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2A27C" w14:textId="77777777" w:rsidR="002C6F40" w:rsidRDefault="002C6F40" w:rsidP="007F2F83">
      <w:pPr>
        <w:pStyle w:val="Heading1"/>
        <w:keepNext w:val="0"/>
        <w:numPr>
          <w:ilvl w:val="0"/>
          <w:numId w:val="0"/>
        </w:numPr>
        <w:autoSpaceDE w:val="0"/>
        <w:spacing w:before="120" w:after="120"/>
        <w:jc w:val="center"/>
      </w:pPr>
      <w:bookmarkStart w:id="0" w:name="_GoBack"/>
      <w:bookmarkEnd w:id="0"/>
    </w:p>
    <w:p w14:paraId="55507039" w14:textId="77777777" w:rsidR="002C6F40" w:rsidRDefault="002C6F40" w:rsidP="007F2F83">
      <w:pPr>
        <w:pStyle w:val="Heading1"/>
        <w:keepNext w:val="0"/>
        <w:numPr>
          <w:ilvl w:val="0"/>
          <w:numId w:val="0"/>
        </w:numPr>
        <w:autoSpaceDE w:val="0"/>
        <w:spacing w:before="120" w:after="120"/>
        <w:jc w:val="center"/>
      </w:pPr>
    </w:p>
    <w:tbl>
      <w:tblPr>
        <w:tblW w:w="9552" w:type="dxa"/>
        <w:tblLayout w:type="fixed"/>
        <w:tblCellMar>
          <w:left w:w="0" w:type="dxa"/>
          <w:right w:w="0" w:type="dxa"/>
        </w:tblCellMar>
        <w:tblLook w:val="0000" w:firstRow="0" w:lastRow="0" w:firstColumn="0" w:lastColumn="0" w:noHBand="0" w:noVBand="0"/>
      </w:tblPr>
      <w:tblGrid>
        <w:gridCol w:w="2402"/>
        <w:gridCol w:w="7150"/>
      </w:tblGrid>
      <w:tr w:rsidR="002C6F40" w:rsidRPr="002C6F40" w14:paraId="582693E0" w14:textId="77777777" w:rsidTr="00D46C8F">
        <w:trPr>
          <w:trHeight w:val="1508"/>
        </w:trPr>
        <w:tc>
          <w:tcPr>
            <w:tcW w:w="2402" w:type="dxa"/>
            <w:tcBorders>
              <w:top w:val="nil"/>
              <w:left w:val="nil"/>
              <w:bottom w:val="nil"/>
              <w:right w:val="nil"/>
            </w:tcBorders>
          </w:tcPr>
          <w:p w14:paraId="5DD251F6" w14:textId="6A5B5956" w:rsidR="002C6F40" w:rsidRPr="002C6F40" w:rsidRDefault="002C6F40" w:rsidP="002C6F40">
            <w:pPr>
              <w:widowControl w:val="0"/>
              <w:suppressAutoHyphens w:val="0"/>
              <w:autoSpaceDE w:val="0"/>
              <w:autoSpaceDN w:val="0"/>
              <w:ind w:right="85"/>
              <w:jc w:val="both"/>
              <w:rPr>
                <w:rFonts w:ascii="Arial" w:eastAsiaTheme="minorEastAsia" w:hAnsi="Arial" w:cs="Arial"/>
                <w:lang w:eastAsia="en-GB"/>
              </w:rPr>
            </w:pPr>
            <w:r>
              <w:br w:type="page"/>
            </w:r>
            <w:r>
              <w:rPr>
                <w:rFonts w:ascii="Arial" w:eastAsiaTheme="minorEastAsia" w:hAnsi="Arial" w:cs="Arial"/>
                <w:noProof/>
                <w:sz w:val="20"/>
                <w:szCs w:val="20"/>
                <w:lang w:eastAsia="en-GB"/>
              </w:rPr>
              <w:drawing>
                <wp:inline distT="0" distB="0" distL="0" distR="0" wp14:anchorId="6EA8D3CD" wp14:editId="113CA46C">
                  <wp:extent cx="13716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inline>
              </w:drawing>
            </w:r>
          </w:p>
        </w:tc>
        <w:tc>
          <w:tcPr>
            <w:tcW w:w="7150" w:type="dxa"/>
            <w:tcBorders>
              <w:top w:val="nil"/>
              <w:left w:val="nil"/>
              <w:bottom w:val="nil"/>
              <w:right w:val="nil"/>
            </w:tcBorders>
          </w:tcPr>
          <w:p w14:paraId="689F392F" w14:textId="77777777" w:rsidR="002C6F40" w:rsidRPr="002C6F40" w:rsidRDefault="002C6F40" w:rsidP="002C6F40">
            <w:pPr>
              <w:widowControl w:val="0"/>
              <w:suppressAutoHyphens w:val="0"/>
              <w:autoSpaceDE w:val="0"/>
              <w:autoSpaceDN w:val="0"/>
              <w:spacing w:before="90"/>
              <w:ind w:right="85"/>
              <w:jc w:val="both"/>
              <w:rPr>
                <w:rFonts w:ascii="Arial" w:eastAsiaTheme="minorEastAsia" w:hAnsi="Arial" w:cs="Arial"/>
                <w:lang w:eastAsia="en-GB"/>
              </w:rPr>
            </w:pPr>
            <w:r w:rsidRPr="002C6F40">
              <w:rPr>
                <w:rFonts w:ascii="Arial" w:eastAsiaTheme="minorEastAsia" w:hAnsi="Arial" w:cs="Arial"/>
                <w:lang w:eastAsia="en-GB"/>
              </w:rPr>
              <w:t>EUROPEAN COMMISSION</w:t>
            </w:r>
          </w:p>
          <w:p w14:paraId="3F61B2B7" w14:textId="77777777" w:rsidR="002C6F40" w:rsidRPr="002C6F40" w:rsidRDefault="002C6F40" w:rsidP="002C6F40">
            <w:pPr>
              <w:widowControl w:val="0"/>
              <w:suppressAutoHyphens w:val="0"/>
              <w:autoSpaceDE w:val="0"/>
              <w:autoSpaceDN w:val="0"/>
              <w:ind w:right="85"/>
              <w:rPr>
                <w:rFonts w:ascii="Arial" w:eastAsiaTheme="minorEastAsia" w:hAnsi="Arial" w:cs="Arial"/>
                <w:sz w:val="16"/>
                <w:szCs w:val="16"/>
                <w:lang w:eastAsia="en-GB"/>
              </w:rPr>
            </w:pPr>
            <w:r w:rsidRPr="002C6F40">
              <w:rPr>
                <w:rFonts w:ascii="Arial" w:eastAsiaTheme="minorEastAsia" w:hAnsi="Arial" w:cs="Arial"/>
                <w:sz w:val="16"/>
                <w:szCs w:val="16"/>
                <w:lang w:eastAsia="en-GB"/>
              </w:rPr>
              <w:t>EUROSTAT</w:t>
            </w:r>
          </w:p>
          <w:p w14:paraId="2211ECE0" w14:textId="77777777" w:rsidR="002C6F40" w:rsidRPr="002C6F40" w:rsidRDefault="002C6F40" w:rsidP="002C6F40">
            <w:pPr>
              <w:widowControl w:val="0"/>
              <w:suppressAutoHyphens w:val="0"/>
              <w:autoSpaceDE w:val="0"/>
              <w:autoSpaceDN w:val="0"/>
              <w:ind w:right="85"/>
              <w:rPr>
                <w:rFonts w:ascii="Arial" w:eastAsiaTheme="minorEastAsia" w:hAnsi="Arial" w:cs="Arial"/>
                <w:sz w:val="16"/>
                <w:szCs w:val="16"/>
                <w:lang w:eastAsia="en-GB"/>
              </w:rPr>
            </w:pPr>
          </w:p>
          <w:p w14:paraId="24B91169" w14:textId="77777777" w:rsidR="002C6F40" w:rsidRPr="002C6F40" w:rsidRDefault="002C6F40" w:rsidP="002C6F40">
            <w:pPr>
              <w:widowControl w:val="0"/>
              <w:suppressAutoHyphens w:val="0"/>
              <w:autoSpaceDE w:val="0"/>
              <w:autoSpaceDN w:val="0"/>
              <w:ind w:right="85"/>
              <w:rPr>
                <w:rFonts w:ascii="Arial" w:eastAsiaTheme="minorEastAsia" w:hAnsi="Arial" w:cs="Arial"/>
                <w:sz w:val="16"/>
                <w:szCs w:val="16"/>
                <w:lang w:eastAsia="en-GB"/>
              </w:rPr>
            </w:pPr>
          </w:p>
          <w:p w14:paraId="6ADDC049" w14:textId="77777777" w:rsidR="002C6F40" w:rsidRPr="002C6F40" w:rsidRDefault="002C6F40" w:rsidP="002C6F40">
            <w:pPr>
              <w:widowControl w:val="0"/>
              <w:suppressAutoHyphens w:val="0"/>
              <w:autoSpaceDE w:val="0"/>
              <w:autoSpaceDN w:val="0"/>
              <w:ind w:right="85"/>
              <w:rPr>
                <w:rFonts w:ascii="Arial" w:eastAsiaTheme="minorEastAsia" w:hAnsi="Arial" w:cs="Arial"/>
                <w:sz w:val="16"/>
                <w:szCs w:val="16"/>
                <w:lang w:eastAsia="en-GB"/>
              </w:rPr>
            </w:pPr>
            <w:r w:rsidRPr="002C6F40">
              <w:rPr>
                <w:rFonts w:ascii="Arial" w:eastAsiaTheme="minorEastAsia" w:hAnsi="Arial" w:cs="Arial"/>
                <w:sz w:val="16"/>
                <w:szCs w:val="16"/>
                <w:lang w:eastAsia="en-GB"/>
              </w:rPr>
              <w:t>Directorate B: Methodology, Corporate statistical and IT services</w:t>
            </w:r>
          </w:p>
        </w:tc>
      </w:tr>
    </w:tbl>
    <w:p w14:paraId="5B03CCAB" w14:textId="77777777" w:rsidR="002C6F40" w:rsidRPr="002C6F40" w:rsidRDefault="002C6F40" w:rsidP="002C6F40">
      <w:pPr>
        <w:suppressAutoHyphens w:val="0"/>
        <w:spacing w:before="60" w:after="60"/>
        <w:ind w:left="340"/>
        <w:jc w:val="right"/>
        <w:rPr>
          <w:b/>
          <w:bCs/>
          <w:sz w:val="16"/>
          <w:szCs w:val="20"/>
          <w:lang w:eastAsia="en-US"/>
        </w:rPr>
      </w:pPr>
      <w:r w:rsidRPr="002C6F40">
        <w:rPr>
          <w:b/>
          <w:bCs/>
          <w:sz w:val="16"/>
          <w:szCs w:val="20"/>
          <w:lang w:eastAsia="en-US"/>
        </w:rPr>
        <w:t>ORIGINAL EN</w:t>
      </w:r>
    </w:p>
    <w:p w14:paraId="3BCFA339" w14:textId="77777777" w:rsidR="002C6F40" w:rsidRPr="002C6F40" w:rsidRDefault="002C6F40" w:rsidP="002C6F40">
      <w:pPr>
        <w:keepNext/>
        <w:keepLines/>
        <w:suppressAutoHyphens w:val="0"/>
        <w:spacing w:before="60" w:after="60"/>
        <w:jc w:val="center"/>
        <w:rPr>
          <w:b/>
          <w:bCs/>
          <w:snapToGrid w:val="0"/>
          <w:lang w:eastAsia="en-GB"/>
        </w:rPr>
      </w:pPr>
    </w:p>
    <w:p w14:paraId="27B59926" w14:textId="77777777" w:rsidR="002C6F40" w:rsidRPr="002C6F40" w:rsidRDefault="002C6F40" w:rsidP="002C6F40">
      <w:pPr>
        <w:keepNext/>
        <w:keepLines/>
        <w:suppressAutoHyphens w:val="0"/>
        <w:spacing w:before="60" w:after="60"/>
        <w:jc w:val="center"/>
        <w:rPr>
          <w:b/>
          <w:bCs/>
          <w:snapToGrid w:val="0"/>
          <w:lang w:eastAsia="en-GB"/>
        </w:rPr>
      </w:pPr>
    </w:p>
    <w:p w14:paraId="7CC11FAB" w14:textId="77777777" w:rsidR="002C6F40" w:rsidRPr="002C6F40" w:rsidRDefault="002C6F40" w:rsidP="002C6F40">
      <w:pPr>
        <w:keepNext/>
        <w:keepLines/>
        <w:suppressAutoHyphens w:val="0"/>
        <w:spacing w:before="60" w:after="60"/>
        <w:jc w:val="center"/>
        <w:rPr>
          <w:b/>
          <w:bCs/>
          <w:snapToGrid w:val="0"/>
          <w:lang w:eastAsia="en-GB"/>
        </w:rPr>
      </w:pPr>
    </w:p>
    <w:p w14:paraId="17E8CD4C" w14:textId="77777777" w:rsidR="002C6F40" w:rsidRPr="002C6F40" w:rsidRDefault="002C6F40" w:rsidP="002C6F40">
      <w:pPr>
        <w:keepNext/>
        <w:keepLines/>
        <w:suppressAutoHyphens w:val="0"/>
        <w:spacing w:before="60" w:after="60"/>
        <w:jc w:val="center"/>
        <w:rPr>
          <w:b/>
          <w:bCs/>
          <w:snapToGrid w:val="0"/>
          <w:lang w:eastAsia="en-GB"/>
        </w:rPr>
      </w:pPr>
    </w:p>
    <w:p w14:paraId="59189EEB" w14:textId="77777777" w:rsidR="002C6F40" w:rsidRPr="002C6F40" w:rsidRDefault="002C6F40" w:rsidP="002C6F40">
      <w:pPr>
        <w:keepNext/>
        <w:keepLines/>
        <w:suppressAutoHyphens w:val="0"/>
        <w:spacing w:before="60" w:after="60"/>
        <w:jc w:val="center"/>
        <w:rPr>
          <w:b/>
          <w:bCs/>
          <w:snapToGrid w:val="0"/>
          <w:lang w:eastAsia="en-GB"/>
        </w:rPr>
      </w:pPr>
    </w:p>
    <w:p w14:paraId="2095940F" w14:textId="77777777" w:rsidR="002C6F40" w:rsidRPr="002C6F40" w:rsidRDefault="002C6F40" w:rsidP="002C6F40">
      <w:pPr>
        <w:keepNext/>
        <w:keepLines/>
        <w:suppressAutoHyphens w:val="0"/>
        <w:spacing w:before="60" w:after="60"/>
        <w:jc w:val="center"/>
        <w:rPr>
          <w:b/>
          <w:bCs/>
          <w:snapToGrid w:val="0"/>
          <w:lang w:eastAsia="en-GB"/>
        </w:rPr>
      </w:pPr>
    </w:p>
    <w:p w14:paraId="255DD280" w14:textId="77777777" w:rsidR="002C6F40" w:rsidRPr="002C6F40" w:rsidRDefault="002C6F40" w:rsidP="002C6F40">
      <w:pPr>
        <w:keepNext/>
        <w:keepLines/>
        <w:suppressAutoHyphens w:val="0"/>
        <w:spacing w:before="60" w:after="60"/>
        <w:jc w:val="center"/>
        <w:rPr>
          <w:b/>
          <w:bCs/>
          <w:snapToGrid w:val="0"/>
          <w:lang w:eastAsia="en-GB"/>
        </w:rPr>
      </w:pPr>
    </w:p>
    <w:p w14:paraId="1B61442E" w14:textId="77777777" w:rsidR="002C6F40" w:rsidRPr="002C6F40" w:rsidRDefault="002C6F40" w:rsidP="002C6F40">
      <w:pPr>
        <w:keepNext/>
        <w:keepLines/>
        <w:suppressAutoHyphens w:val="0"/>
        <w:spacing w:before="60" w:after="60"/>
        <w:jc w:val="center"/>
        <w:rPr>
          <w:b/>
          <w:bCs/>
          <w:snapToGrid w:val="0"/>
          <w:lang w:eastAsia="en-GB"/>
        </w:rPr>
      </w:pPr>
    </w:p>
    <w:p w14:paraId="7D815DB7" w14:textId="77777777" w:rsidR="002C6F40" w:rsidRPr="002C6F40" w:rsidRDefault="002C6F40" w:rsidP="002C6F40">
      <w:pPr>
        <w:keepNext/>
        <w:keepLines/>
        <w:suppressAutoHyphens w:val="0"/>
        <w:spacing w:before="60" w:after="60"/>
        <w:jc w:val="center"/>
        <w:rPr>
          <w:b/>
          <w:bCs/>
          <w:snapToGrid w:val="0"/>
          <w:lang w:eastAsia="en-GB"/>
        </w:rPr>
      </w:pPr>
    </w:p>
    <w:p w14:paraId="66F540D8" w14:textId="77777777" w:rsidR="002C6F40" w:rsidRPr="002C6F40" w:rsidRDefault="002C6F40" w:rsidP="002C6F40">
      <w:pPr>
        <w:keepNext/>
        <w:keepLines/>
        <w:suppressAutoHyphens w:val="0"/>
        <w:spacing w:before="60" w:after="60"/>
        <w:jc w:val="center"/>
        <w:rPr>
          <w:b/>
          <w:bCs/>
          <w:snapToGrid w:val="0"/>
          <w:lang w:eastAsia="en-GB"/>
        </w:rPr>
      </w:pPr>
    </w:p>
    <w:p w14:paraId="69C598F9" w14:textId="77777777" w:rsidR="002C6F40" w:rsidRPr="002C6F40" w:rsidRDefault="002C6F40" w:rsidP="002C6F40">
      <w:pPr>
        <w:keepNext/>
        <w:keepLines/>
        <w:suppressAutoHyphens w:val="0"/>
        <w:spacing w:before="60" w:after="60"/>
        <w:jc w:val="center"/>
        <w:rPr>
          <w:b/>
          <w:bCs/>
          <w:snapToGrid w:val="0"/>
          <w:lang w:eastAsia="en-GB"/>
        </w:rPr>
      </w:pPr>
      <w:r w:rsidRPr="002C6F40">
        <w:rPr>
          <w:b/>
          <w:bCs/>
          <w:snapToGrid w:val="0"/>
          <w:lang w:eastAsia="en-GB"/>
        </w:rPr>
        <w:t>Invitation to tender for the supply of statistical services</w:t>
      </w:r>
    </w:p>
    <w:p w14:paraId="5C8A87FC" w14:textId="77777777" w:rsidR="002C6F40" w:rsidRPr="002C6F40" w:rsidRDefault="002C6F40" w:rsidP="002C6F40">
      <w:pPr>
        <w:suppressAutoHyphens w:val="0"/>
        <w:spacing w:before="60" w:after="60"/>
        <w:jc w:val="center"/>
        <w:rPr>
          <w:i/>
          <w:iCs/>
          <w:sz w:val="20"/>
          <w:szCs w:val="20"/>
          <w:highlight w:val="cyan"/>
          <w:lang w:eastAsia="en-US"/>
        </w:rPr>
      </w:pPr>
      <w:r w:rsidRPr="002C6F40">
        <w:rPr>
          <w:b/>
          <w:szCs w:val="20"/>
          <w:lang w:eastAsia="en-US"/>
        </w:rPr>
        <w:t xml:space="preserve">Analysis of user perception and communication of official statistics in the EU </w:t>
      </w:r>
    </w:p>
    <w:p w14:paraId="498FAE3B" w14:textId="77777777" w:rsidR="002C6F40" w:rsidRPr="002C6F40" w:rsidRDefault="002C6F40" w:rsidP="002C6F40">
      <w:pPr>
        <w:suppressAutoHyphens w:val="0"/>
        <w:spacing w:before="60" w:after="60"/>
        <w:jc w:val="center"/>
        <w:rPr>
          <w:i/>
          <w:iCs/>
          <w:sz w:val="20"/>
          <w:szCs w:val="20"/>
          <w:highlight w:val="cyan"/>
          <w:lang w:eastAsia="en-US"/>
        </w:rPr>
      </w:pPr>
    </w:p>
    <w:p w14:paraId="281BE58D" w14:textId="77777777" w:rsidR="002C6F40" w:rsidRPr="002C6F40" w:rsidRDefault="002C6F40" w:rsidP="002C6F40">
      <w:pPr>
        <w:suppressAutoHyphens w:val="0"/>
        <w:spacing w:before="60" w:after="60"/>
        <w:jc w:val="center"/>
        <w:rPr>
          <w:i/>
          <w:iCs/>
          <w:sz w:val="20"/>
          <w:szCs w:val="20"/>
          <w:highlight w:val="cyan"/>
          <w:lang w:eastAsia="en-US"/>
        </w:rPr>
      </w:pPr>
    </w:p>
    <w:p w14:paraId="51421D13" w14:textId="77777777" w:rsidR="002C6F40" w:rsidRDefault="002C6F40" w:rsidP="002C6F40">
      <w:pPr>
        <w:tabs>
          <w:tab w:val="left" w:pos="1440"/>
          <w:tab w:val="left" w:pos="1985"/>
          <w:tab w:val="left" w:pos="5760"/>
        </w:tabs>
        <w:suppressAutoHyphens w:val="0"/>
        <w:spacing w:before="60" w:after="60"/>
        <w:ind w:left="709" w:hanging="709"/>
        <w:jc w:val="center"/>
        <w:rPr>
          <w:sz w:val="28"/>
          <w:szCs w:val="28"/>
          <w:lang w:eastAsia="en-US"/>
        </w:rPr>
      </w:pPr>
      <w:r w:rsidRPr="002C6F40">
        <w:rPr>
          <w:sz w:val="28"/>
          <w:szCs w:val="28"/>
          <w:lang w:eastAsia="en-US"/>
        </w:rPr>
        <w:t>(ESTAT/B/2017/011)</w:t>
      </w:r>
    </w:p>
    <w:p w14:paraId="5B5902EA" w14:textId="77777777" w:rsidR="002C6F40" w:rsidRDefault="002C6F40" w:rsidP="002C6F40">
      <w:pPr>
        <w:tabs>
          <w:tab w:val="left" w:pos="1440"/>
          <w:tab w:val="left" w:pos="1985"/>
          <w:tab w:val="left" w:pos="5760"/>
        </w:tabs>
        <w:suppressAutoHyphens w:val="0"/>
        <w:spacing w:before="60" w:after="60"/>
        <w:ind w:left="709" w:hanging="709"/>
        <w:jc w:val="center"/>
        <w:rPr>
          <w:sz w:val="28"/>
          <w:szCs w:val="28"/>
          <w:lang w:eastAsia="en-US"/>
        </w:rPr>
      </w:pPr>
    </w:p>
    <w:p w14:paraId="00D1A201" w14:textId="0540AF6C" w:rsidR="002C6F40" w:rsidRPr="002C6F40" w:rsidRDefault="002C6F40" w:rsidP="002C6F40">
      <w:pPr>
        <w:tabs>
          <w:tab w:val="left" w:pos="1440"/>
          <w:tab w:val="left" w:pos="1985"/>
          <w:tab w:val="left" w:pos="5760"/>
        </w:tabs>
        <w:suppressAutoHyphens w:val="0"/>
        <w:spacing w:before="60" w:after="60"/>
        <w:ind w:left="709" w:hanging="709"/>
        <w:jc w:val="center"/>
        <w:rPr>
          <w:b/>
          <w:sz w:val="28"/>
          <w:szCs w:val="28"/>
          <w:lang w:eastAsia="en-US"/>
        </w:rPr>
      </w:pPr>
      <w:r w:rsidRPr="002C6F40">
        <w:rPr>
          <w:b/>
          <w:sz w:val="28"/>
          <w:szCs w:val="28"/>
          <w:lang w:eastAsia="en-US"/>
        </w:rPr>
        <w:t>- Annexes -</w:t>
      </w:r>
    </w:p>
    <w:p w14:paraId="70624D59" w14:textId="77777777" w:rsidR="002C6F40" w:rsidRPr="002C6F40" w:rsidRDefault="002C6F40" w:rsidP="002C6F40">
      <w:pPr>
        <w:tabs>
          <w:tab w:val="left" w:pos="313"/>
          <w:tab w:val="left" w:pos="1440"/>
          <w:tab w:val="left" w:pos="1985"/>
          <w:tab w:val="left" w:pos="5760"/>
        </w:tabs>
        <w:suppressAutoHyphens w:val="0"/>
        <w:spacing w:before="60" w:after="60"/>
        <w:ind w:left="709" w:hanging="709"/>
        <w:jc w:val="both"/>
        <w:rPr>
          <w:sz w:val="28"/>
          <w:szCs w:val="28"/>
          <w:lang w:eastAsia="en-US"/>
        </w:rPr>
      </w:pPr>
    </w:p>
    <w:p w14:paraId="0E7186B5" w14:textId="7901758E" w:rsidR="002C6F40" w:rsidRDefault="002C6F40">
      <w:pPr>
        <w:suppressAutoHyphens w:val="0"/>
        <w:rPr>
          <w:b/>
          <w:smallCaps/>
          <w:szCs w:val="20"/>
        </w:rPr>
      </w:pPr>
    </w:p>
    <w:p w14:paraId="34497A7D" w14:textId="77777777" w:rsidR="002C6F40" w:rsidRDefault="002C6F40" w:rsidP="007F2F83">
      <w:pPr>
        <w:pStyle w:val="Heading1"/>
        <w:keepNext w:val="0"/>
        <w:numPr>
          <w:ilvl w:val="0"/>
          <w:numId w:val="0"/>
        </w:numPr>
        <w:autoSpaceDE w:val="0"/>
        <w:spacing w:before="120" w:after="120"/>
        <w:jc w:val="center"/>
      </w:pPr>
    </w:p>
    <w:p w14:paraId="01ECD1C0" w14:textId="77777777" w:rsidR="002C6F40" w:rsidRDefault="002C6F40" w:rsidP="007F2F83">
      <w:pPr>
        <w:pStyle w:val="Heading1"/>
        <w:keepNext w:val="0"/>
        <w:numPr>
          <w:ilvl w:val="0"/>
          <w:numId w:val="0"/>
        </w:numPr>
        <w:autoSpaceDE w:val="0"/>
        <w:spacing w:before="120" w:after="120"/>
        <w:jc w:val="center"/>
      </w:pPr>
    </w:p>
    <w:p w14:paraId="75375909" w14:textId="77777777" w:rsidR="002C6F40" w:rsidRDefault="002C6F40" w:rsidP="007F2F83">
      <w:pPr>
        <w:pStyle w:val="Heading1"/>
        <w:keepNext w:val="0"/>
        <w:numPr>
          <w:ilvl w:val="0"/>
          <w:numId w:val="0"/>
        </w:numPr>
        <w:autoSpaceDE w:val="0"/>
        <w:spacing w:before="120" w:after="120"/>
        <w:jc w:val="center"/>
      </w:pPr>
    </w:p>
    <w:p w14:paraId="675FA781" w14:textId="77777777" w:rsidR="002C6F40" w:rsidRDefault="002C6F40" w:rsidP="007F2F83">
      <w:pPr>
        <w:pStyle w:val="Heading1"/>
        <w:keepNext w:val="0"/>
        <w:numPr>
          <w:ilvl w:val="0"/>
          <w:numId w:val="0"/>
        </w:numPr>
        <w:autoSpaceDE w:val="0"/>
        <w:spacing w:before="120" w:after="120"/>
        <w:jc w:val="center"/>
      </w:pPr>
    </w:p>
    <w:p w14:paraId="5BA9EC95" w14:textId="4D7F1FB8" w:rsidR="002C6F40" w:rsidRDefault="002C6F40">
      <w:pPr>
        <w:suppressAutoHyphens w:val="0"/>
        <w:rPr>
          <w:b/>
          <w:smallCaps/>
          <w:szCs w:val="20"/>
        </w:rPr>
      </w:pPr>
      <w:r>
        <w:br w:type="page"/>
      </w:r>
    </w:p>
    <w:p w14:paraId="20F0A9C4" w14:textId="77777777" w:rsidR="002C6F40" w:rsidRDefault="002C6F40" w:rsidP="007F2F83">
      <w:pPr>
        <w:pStyle w:val="Heading1"/>
        <w:keepNext w:val="0"/>
        <w:numPr>
          <w:ilvl w:val="0"/>
          <w:numId w:val="0"/>
        </w:numPr>
        <w:autoSpaceDE w:val="0"/>
        <w:spacing w:before="120" w:after="120"/>
        <w:jc w:val="center"/>
      </w:pPr>
    </w:p>
    <w:p w14:paraId="4BAD8876" w14:textId="77777777" w:rsidR="002C6F40" w:rsidRPr="002C6F40" w:rsidRDefault="002C6F40" w:rsidP="002C6F40">
      <w:pPr>
        <w:pStyle w:val="Text1"/>
      </w:pPr>
    </w:p>
    <w:p w14:paraId="20E5FF79" w14:textId="77777777" w:rsidR="002C6F40" w:rsidRDefault="002C6F40" w:rsidP="007F2F83">
      <w:pPr>
        <w:pStyle w:val="Heading1"/>
        <w:keepNext w:val="0"/>
        <w:numPr>
          <w:ilvl w:val="0"/>
          <w:numId w:val="0"/>
        </w:numPr>
        <w:autoSpaceDE w:val="0"/>
        <w:spacing w:before="120" w:after="120"/>
        <w:jc w:val="center"/>
      </w:pPr>
    </w:p>
    <w:p w14:paraId="32869BA6" w14:textId="77777777" w:rsidR="002C6F40" w:rsidRDefault="002C6F40" w:rsidP="007F2F83">
      <w:pPr>
        <w:pStyle w:val="Heading1"/>
        <w:keepNext w:val="0"/>
        <w:numPr>
          <w:ilvl w:val="0"/>
          <w:numId w:val="0"/>
        </w:numPr>
        <w:autoSpaceDE w:val="0"/>
        <w:spacing w:before="120" w:after="120"/>
        <w:jc w:val="center"/>
      </w:pPr>
    </w:p>
    <w:p w14:paraId="710E0F36" w14:textId="77777777" w:rsidR="002C6F40" w:rsidRDefault="002C6F40" w:rsidP="007F2F83">
      <w:pPr>
        <w:pStyle w:val="Heading1"/>
        <w:keepNext w:val="0"/>
        <w:numPr>
          <w:ilvl w:val="0"/>
          <w:numId w:val="0"/>
        </w:numPr>
        <w:autoSpaceDE w:val="0"/>
        <w:spacing w:before="120" w:after="120"/>
        <w:jc w:val="center"/>
      </w:pPr>
    </w:p>
    <w:p w14:paraId="436A77A3" w14:textId="77777777" w:rsidR="002C6F40" w:rsidRDefault="002C6F40" w:rsidP="007F2F83">
      <w:pPr>
        <w:pStyle w:val="Heading1"/>
        <w:keepNext w:val="0"/>
        <w:numPr>
          <w:ilvl w:val="0"/>
          <w:numId w:val="0"/>
        </w:numPr>
        <w:autoSpaceDE w:val="0"/>
        <w:spacing w:before="120" w:after="120"/>
        <w:jc w:val="center"/>
      </w:pPr>
    </w:p>
    <w:p w14:paraId="667C8D24" w14:textId="77777777" w:rsidR="002C6F40" w:rsidRDefault="002C6F40" w:rsidP="007F2F83">
      <w:pPr>
        <w:pStyle w:val="Heading1"/>
        <w:keepNext w:val="0"/>
        <w:numPr>
          <w:ilvl w:val="0"/>
          <w:numId w:val="0"/>
        </w:numPr>
        <w:autoSpaceDE w:val="0"/>
        <w:spacing w:before="120" w:after="120"/>
        <w:jc w:val="center"/>
      </w:pPr>
    </w:p>
    <w:p w14:paraId="73490D12" w14:textId="09EE1A3F" w:rsidR="005900C4" w:rsidRDefault="00D07DA7" w:rsidP="007F2F83">
      <w:pPr>
        <w:pStyle w:val="Heading1"/>
        <w:keepNext w:val="0"/>
        <w:numPr>
          <w:ilvl w:val="0"/>
          <w:numId w:val="0"/>
        </w:numPr>
        <w:autoSpaceDE w:val="0"/>
        <w:spacing w:before="120" w:after="120"/>
        <w:jc w:val="center"/>
      </w:pPr>
      <w:r>
        <w:t xml:space="preserve">LIST OF </w:t>
      </w:r>
      <w:r w:rsidR="005900C4">
        <w:t>ANNEXES</w:t>
      </w:r>
    </w:p>
    <w:p w14:paraId="73490D13" w14:textId="77777777" w:rsidR="005900C4" w:rsidRDefault="005900C4">
      <w:pPr>
        <w:rPr>
          <w:b/>
          <w:bCs/>
        </w:rPr>
      </w:pPr>
    </w:p>
    <w:p w14:paraId="73490D14" w14:textId="77777777" w:rsidR="005900C4" w:rsidRDefault="005900C4">
      <w:pPr>
        <w:rPr>
          <w:b/>
          <w:bCs/>
        </w:rPr>
      </w:pPr>
    </w:p>
    <w:p w14:paraId="73490D15" w14:textId="77777777" w:rsidR="005900C4" w:rsidRPr="00B62697" w:rsidRDefault="005900C4" w:rsidP="007F2F83">
      <w:pPr>
        <w:spacing w:before="100" w:beforeAutospacing="1" w:after="100" w:afterAutospacing="1"/>
        <w:rPr>
          <w:lang w:val="en-US"/>
        </w:rPr>
      </w:pPr>
      <w:r w:rsidRPr="00B62697">
        <w:rPr>
          <w:b/>
          <w:bCs/>
          <w:lang w:val="en-US"/>
        </w:rPr>
        <w:t>Annex 1.</w:t>
      </w:r>
      <w:r w:rsidRPr="00B62697">
        <w:rPr>
          <w:bCs/>
          <w:lang w:val="en-US"/>
        </w:rPr>
        <w:t xml:space="preserve"> </w:t>
      </w:r>
      <w:r w:rsidRPr="00B62697">
        <w:rPr>
          <w:lang w:val="en-US"/>
        </w:rPr>
        <w:t>Administrative information form</w:t>
      </w:r>
    </w:p>
    <w:p w14:paraId="73490D16" w14:textId="77777777" w:rsidR="005900C4" w:rsidRPr="00B62697" w:rsidRDefault="005900C4" w:rsidP="007F2F83">
      <w:pPr>
        <w:spacing w:before="100" w:beforeAutospacing="1" w:after="100" w:afterAutospacing="1"/>
        <w:rPr>
          <w:lang w:val="en-US"/>
        </w:rPr>
      </w:pPr>
      <w:r w:rsidRPr="00B62697">
        <w:rPr>
          <w:b/>
          <w:bCs/>
          <w:lang w:val="en-US"/>
        </w:rPr>
        <w:t>Annex 2.</w:t>
      </w:r>
      <w:r w:rsidRPr="00B62697">
        <w:rPr>
          <w:lang w:val="en-US"/>
        </w:rPr>
        <w:t xml:space="preserve"> Legal entity form</w:t>
      </w:r>
    </w:p>
    <w:p w14:paraId="73490D17" w14:textId="77777777" w:rsidR="005900C4" w:rsidRPr="00B62697" w:rsidRDefault="005900C4" w:rsidP="007F2F83">
      <w:pPr>
        <w:spacing w:before="100" w:beforeAutospacing="1" w:after="100" w:afterAutospacing="1"/>
        <w:rPr>
          <w:lang w:val="en-US"/>
        </w:rPr>
      </w:pPr>
      <w:r w:rsidRPr="00B62697">
        <w:rPr>
          <w:b/>
          <w:bCs/>
          <w:lang w:val="en-US"/>
        </w:rPr>
        <w:t>Annex 3.</w:t>
      </w:r>
      <w:r w:rsidRPr="00B62697">
        <w:rPr>
          <w:lang w:val="en-US"/>
        </w:rPr>
        <w:t xml:space="preserve"> Financial identification form</w:t>
      </w:r>
    </w:p>
    <w:p w14:paraId="73490D18" w14:textId="77777777" w:rsidR="000971D9" w:rsidRPr="00B62697" w:rsidRDefault="005900C4" w:rsidP="007F2F83">
      <w:pPr>
        <w:spacing w:before="100" w:beforeAutospacing="1" w:after="100" w:afterAutospacing="1"/>
        <w:rPr>
          <w:shd w:val="clear" w:color="auto" w:fill="FFFF00"/>
          <w:lang w:val="en-US"/>
        </w:rPr>
      </w:pPr>
      <w:r w:rsidRPr="00B62697">
        <w:rPr>
          <w:b/>
          <w:lang w:val="en-US"/>
        </w:rPr>
        <w:t>Annex 4.</w:t>
      </w:r>
      <w:r w:rsidRPr="00B62697">
        <w:rPr>
          <w:lang w:val="en-US"/>
        </w:rPr>
        <w:t xml:space="preserve"> Questionnaire for joint bids and/or subcontracting </w:t>
      </w:r>
    </w:p>
    <w:p w14:paraId="73490D19" w14:textId="77777777" w:rsidR="005900C4" w:rsidRPr="00A91DF6" w:rsidRDefault="005900C4" w:rsidP="007F2F83">
      <w:pPr>
        <w:numPr>
          <w:ins w:id="1" w:author="demiava" w:date="2011-12-21T15:57:00Z"/>
        </w:numPr>
        <w:spacing w:before="100" w:beforeAutospacing="1" w:after="100" w:afterAutospacing="1"/>
        <w:rPr>
          <w:lang w:val="en-US"/>
        </w:rPr>
      </w:pPr>
      <w:r w:rsidRPr="00B62697">
        <w:rPr>
          <w:b/>
          <w:lang w:val="en-US"/>
        </w:rPr>
        <w:t>Annex 5.</w:t>
      </w:r>
      <w:r w:rsidRPr="00B62697">
        <w:rPr>
          <w:lang w:val="en-US"/>
        </w:rPr>
        <w:t xml:space="preserve"> </w:t>
      </w:r>
      <w:r w:rsidR="00A91DF6" w:rsidRPr="00A91DF6">
        <w:rPr>
          <w:bCs/>
          <w:lang w:val="en-US"/>
        </w:rPr>
        <w:t>Letter of availability of a proposed subcontractor(s)</w:t>
      </w:r>
    </w:p>
    <w:p w14:paraId="73490D1A" w14:textId="77777777" w:rsidR="005900C4" w:rsidRPr="00B62697" w:rsidRDefault="005900C4" w:rsidP="007F2F83">
      <w:pPr>
        <w:spacing w:before="100" w:beforeAutospacing="1" w:after="100" w:afterAutospacing="1"/>
        <w:ind w:left="900" w:hanging="900"/>
        <w:rPr>
          <w:lang w:val="en-US"/>
        </w:rPr>
      </w:pPr>
      <w:r w:rsidRPr="00B62697">
        <w:rPr>
          <w:b/>
          <w:lang w:val="en-US"/>
        </w:rPr>
        <w:t>Annex 6.</w:t>
      </w:r>
      <w:r w:rsidRPr="00B62697">
        <w:rPr>
          <w:lang w:val="en-US"/>
        </w:rPr>
        <w:t xml:space="preserve"> Power of attorney </w:t>
      </w:r>
    </w:p>
    <w:p w14:paraId="73490D1B" w14:textId="77777777" w:rsidR="005900C4" w:rsidRPr="00B62697" w:rsidRDefault="005900C4" w:rsidP="007F2F83">
      <w:pPr>
        <w:spacing w:before="100" w:beforeAutospacing="1" w:after="100" w:afterAutospacing="1"/>
        <w:rPr>
          <w:lang w:val="en-US"/>
        </w:rPr>
      </w:pPr>
      <w:r w:rsidRPr="00EA0587">
        <w:rPr>
          <w:b/>
          <w:lang w:val="en-US"/>
        </w:rPr>
        <w:t>Annex 7.</w:t>
      </w:r>
      <w:r w:rsidR="00EA0587" w:rsidRPr="00EA0587">
        <w:rPr>
          <w:lang w:val="en-US"/>
        </w:rPr>
        <w:t xml:space="preserve"> Declaration on H</w:t>
      </w:r>
      <w:r w:rsidR="007E79B9" w:rsidRPr="00EA0587">
        <w:rPr>
          <w:lang w:val="en-US"/>
        </w:rPr>
        <w:t xml:space="preserve">onour on exclusion </w:t>
      </w:r>
      <w:r w:rsidR="00EA0587" w:rsidRPr="00EA0587">
        <w:rPr>
          <w:lang w:val="en-US"/>
        </w:rPr>
        <w:t>criteria and selection criteria</w:t>
      </w:r>
    </w:p>
    <w:p w14:paraId="73490D1C" w14:textId="77777777" w:rsidR="005900C4" w:rsidRPr="00B62697" w:rsidRDefault="005900C4" w:rsidP="007F2F83">
      <w:pPr>
        <w:spacing w:before="100" w:beforeAutospacing="1" w:after="100" w:afterAutospacing="1"/>
        <w:rPr>
          <w:bCs/>
          <w:lang w:val="en-US"/>
        </w:rPr>
      </w:pPr>
      <w:r w:rsidRPr="00B62697">
        <w:rPr>
          <w:b/>
          <w:bCs/>
          <w:lang w:val="en-US"/>
        </w:rPr>
        <w:t xml:space="preserve">Annex </w:t>
      </w:r>
      <w:r w:rsidR="000E4CAE">
        <w:rPr>
          <w:b/>
          <w:bCs/>
          <w:lang w:val="en-US"/>
        </w:rPr>
        <w:t>8</w:t>
      </w:r>
      <w:r w:rsidRPr="00B62697">
        <w:rPr>
          <w:b/>
          <w:bCs/>
          <w:lang w:val="en-US"/>
        </w:rPr>
        <w:t>.</w:t>
      </w:r>
      <w:r w:rsidRPr="00B62697">
        <w:rPr>
          <w:bCs/>
          <w:lang w:val="en-US"/>
        </w:rPr>
        <w:t xml:space="preserve"> Compulsory reply form for financial bid</w:t>
      </w:r>
    </w:p>
    <w:p w14:paraId="73490D1D" w14:textId="3DD356A9" w:rsidR="005900C4" w:rsidRPr="0085596C" w:rsidRDefault="000E4CAE" w:rsidP="007F2F83">
      <w:pPr>
        <w:spacing w:before="100" w:beforeAutospacing="1" w:after="100" w:afterAutospacing="1"/>
        <w:rPr>
          <w:bCs/>
        </w:rPr>
      </w:pPr>
      <w:r w:rsidRPr="0085596C">
        <w:rPr>
          <w:b/>
          <w:bCs/>
        </w:rPr>
        <w:t>Annex 9</w:t>
      </w:r>
      <w:r w:rsidR="005900C4" w:rsidRPr="0085596C">
        <w:rPr>
          <w:b/>
          <w:bCs/>
        </w:rPr>
        <w:t>.</w:t>
      </w:r>
      <w:r w:rsidR="005900C4" w:rsidRPr="0085596C">
        <w:rPr>
          <w:bCs/>
        </w:rPr>
        <w:t xml:space="preserve"> </w:t>
      </w:r>
      <w:r w:rsidR="007F2F83" w:rsidRPr="0085596C">
        <w:rPr>
          <w:bCs/>
        </w:rPr>
        <w:t xml:space="preserve">Draft </w:t>
      </w:r>
      <w:r w:rsidR="005900C4" w:rsidRPr="0085596C">
        <w:rPr>
          <w:bCs/>
        </w:rPr>
        <w:t>contract</w:t>
      </w:r>
    </w:p>
    <w:p w14:paraId="73490D1E" w14:textId="77777777" w:rsidR="00D13D74" w:rsidRPr="00B62697" w:rsidRDefault="0039217F" w:rsidP="00D13D74">
      <w:pPr>
        <w:spacing w:before="100" w:beforeAutospacing="1" w:after="100" w:afterAutospacing="1"/>
        <w:rPr>
          <w:bCs/>
          <w:lang w:val="en-US"/>
        </w:rPr>
      </w:pPr>
      <w:r w:rsidRPr="00B62697">
        <w:rPr>
          <w:b/>
          <w:bCs/>
          <w:lang w:val="en-US"/>
        </w:rPr>
        <w:t>Annex 1</w:t>
      </w:r>
      <w:r w:rsidR="000E4CAE">
        <w:rPr>
          <w:b/>
          <w:bCs/>
          <w:lang w:val="en-US"/>
        </w:rPr>
        <w:t>0</w:t>
      </w:r>
      <w:r w:rsidRPr="00B62697">
        <w:rPr>
          <w:b/>
          <w:bCs/>
          <w:lang w:val="en-US"/>
        </w:rPr>
        <w:t>.</w:t>
      </w:r>
      <w:r w:rsidRPr="00B62697">
        <w:rPr>
          <w:bCs/>
          <w:lang w:val="en-US"/>
        </w:rPr>
        <w:t xml:space="preserve"> </w:t>
      </w:r>
      <w:r w:rsidR="005900C4" w:rsidRPr="00B62697">
        <w:rPr>
          <w:bCs/>
          <w:lang w:val="en-US"/>
        </w:rPr>
        <w:t>List of documents to be submitted</w:t>
      </w:r>
    </w:p>
    <w:p w14:paraId="73490D1F" w14:textId="77777777" w:rsidR="00924793" w:rsidRDefault="00924793" w:rsidP="00924793">
      <w:pPr>
        <w:spacing w:before="100" w:beforeAutospacing="1" w:after="100" w:afterAutospacing="1"/>
        <w:rPr>
          <w:bCs/>
          <w:lang w:val="en-US"/>
        </w:rPr>
        <w:sectPr w:rsidR="00924793" w:rsidSect="004B7CEB">
          <w:footerReference w:type="default" r:id="rId15"/>
          <w:headerReference w:type="first" r:id="rId16"/>
          <w:footerReference w:type="first" r:id="rId17"/>
          <w:pgSz w:w="11907" w:h="16840" w:code="9"/>
          <w:pgMar w:top="737" w:right="1418" w:bottom="737" w:left="1418" w:header="624" w:footer="907" w:gutter="0"/>
          <w:cols w:space="720"/>
          <w:docGrid w:linePitch="360"/>
        </w:sectPr>
      </w:pPr>
    </w:p>
    <w:p w14:paraId="73490D20" w14:textId="77777777" w:rsidR="005900C4" w:rsidRPr="004B7CEB" w:rsidRDefault="00D13D74" w:rsidP="00924793">
      <w:pPr>
        <w:spacing w:before="100" w:beforeAutospacing="1" w:after="100" w:afterAutospacing="1"/>
        <w:rPr>
          <w:b/>
          <w:bCs/>
          <w:u w:val="single"/>
          <w:lang w:val="en-US"/>
        </w:rPr>
      </w:pPr>
      <w:r w:rsidRPr="00B62697">
        <w:rPr>
          <w:bCs/>
          <w:lang w:val="en-US"/>
        </w:rPr>
        <w:lastRenderedPageBreak/>
        <w:br w:type="page"/>
      </w:r>
      <w:r w:rsidR="005900C4" w:rsidRPr="004B7CEB">
        <w:rPr>
          <w:b/>
          <w:bCs/>
          <w:lang w:val="en-US"/>
        </w:rPr>
        <w:lastRenderedPageBreak/>
        <w:t xml:space="preserve">ANNEX 1. </w:t>
      </w:r>
      <w:r w:rsidR="005900C4" w:rsidRPr="004B7CEB">
        <w:rPr>
          <w:b/>
          <w:bCs/>
          <w:u w:val="single"/>
          <w:lang w:val="en-US"/>
        </w:rPr>
        <w:t>Administrative information form</w:t>
      </w:r>
    </w:p>
    <w:p w14:paraId="73490D21" w14:textId="77777777" w:rsidR="002B4C39" w:rsidRDefault="002B4C39">
      <w:pPr>
        <w:jc w:val="center"/>
        <w:rPr>
          <w:lang w:val="en-US"/>
        </w:rPr>
      </w:pPr>
    </w:p>
    <w:p w14:paraId="73490D22" w14:textId="77777777" w:rsidR="005900C4" w:rsidRPr="00B62697" w:rsidRDefault="005900C4">
      <w:pPr>
        <w:jc w:val="center"/>
        <w:rPr>
          <w:lang w:val="en-US"/>
        </w:rPr>
      </w:pPr>
      <w:r w:rsidRPr="00B62697">
        <w:rPr>
          <w:lang w:val="en-US"/>
        </w:rPr>
        <w:t>Identification of the tenderer</w:t>
      </w:r>
    </w:p>
    <w:p w14:paraId="73490D23" w14:textId="77777777" w:rsidR="005900C4" w:rsidRPr="00B62697" w:rsidRDefault="005900C4">
      <w:pPr>
        <w:jc w:val="center"/>
        <w:rPr>
          <w:sz w:val="20"/>
          <w:szCs w:val="20"/>
          <w:lang w:val="en-US"/>
        </w:rPr>
      </w:pPr>
      <w:r w:rsidRPr="00B62697">
        <w:rPr>
          <w:sz w:val="20"/>
          <w:szCs w:val="20"/>
          <w:lang w:val="en-US"/>
        </w:rPr>
        <w:t>(to be completed)</w:t>
      </w:r>
    </w:p>
    <w:p w14:paraId="73490D24" w14:textId="77777777" w:rsidR="005900C4" w:rsidRPr="00B62697" w:rsidRDefault="005900C4">
      <w:pPr>
        <w:rPr>
          <w:sz w:val="20"/>
          <w:szCs w:val="20"/>
          <w:lang w:val="en-US"/>
        </w:rPr>
      </w:pPr>
      <w:r w:rsidRPr="00B62697">
        <w:rPr>
          <w:sz w:val="20"/>
          <w:szCs w:val="20"/>
          <w:lang w:val="en-US"/>
        </w:rPr>
        <w:t>Acting in the capacity of:</w:t>
      </w:r>
    </w:p>
    <w:p w14:paraId="73490D25" w14:textId="77777777" w:rsidR="005900C4" w:rsidRPr="00B62697" w:rsidRDefault="005900C4">
      <w:pPr>
        <w:spacing w:before="60" w:after="60"/>
        <w:jc w:val="center"/>
        <w:rPr>
          <w:sz w:val="20"/>
          <w:lang w:val="en-US"/>
        </w:rPr>
      </w:pPr>
    </w:p>
    <w:bookmarkStart w:id="2" w:name="__Fieldmark__0_1809615351"/>
    <w:p w14:paraId="73490D26" w14:textId="77777777" w:rsidR="005900C4" w:rsidRPr="00B62697" w:rsidRDefault="005900C4">
      <w:pPr>
        <w:spacing w:before="60" w:after="60"/>
        <w:rPr>
          <w:sz w:val="20"/>
          <w:lang w:val="en-US"/>
        </w:rPr>
      </w:pPr>
      <w:r w:rsidRPr="00B62697">
        <w:rPr>
          <w:lang w:val="en-US"/>
        </w:rPr>
        <w:fldChar w:fldCharType="begin">
          <w:ffData>
            <w:name w:val=""/>
            <w:enabled/>
            <w:calcOnExit w:val="0"/>
            <w:checkBox>
              <w:sizeAuto/>
              <w:default w:val="0"/>
              <w:checked w:val="0"/>
            </w:checkBox>
          </w:ffData>
        </w:fldChar>
      </w:r>
      <w:r w:rsidRPr="00B62697">
        <w:rPr>
          <w:lang w:val="en-US"/>
        </w:rPr>
        <w:instrText xml:space="preserve"> FORMCHECKBOX </w:instrText>
      </w:r>
      <w:r w:rsidR="00964FB7">
        <w:rPr>
          <w:lang w:val="en-US"/>
        </w:rPr>
      </w:r>
      <w:r w:rsidR="00964FB7">
        <w:rPr>
          <w:lang w:val="en-US"/>
        </w:rPr>
        <w:fldChar w:fldCharType="separate"/>
      </w:r>
      <w:r w:rsidRPr="00B62697">
        <w:rPr>
          <w:sz w:val="20"/>
          <w:lang w:val="en-US"/>
        </w:rPr>
        <w:fldChar w:fldCharType="end"/>
      </w:r>
      <w:bookmarkEnd w:id="2"/>
      <w:r w:rsidR="002B4C39">
        <w:rPr>
          <w:sz w:val="20"/>
          <w:lang w:val="en-US"/>
        </w:rPr>
        <w:tab/>
        <w:t>Leader</w:t>
      </w:r>
      <w:r w:rsidRPr="00B62697">
        <w:rPr>
          <w:sz w:val="20"/>
          <w:lang w:val="en-US"/>
        </w:rPr>
        <w:t xml:space="preserve"> of </w:t>
      </w:r>
      <w:r w:rsidR="008C73A9">
        <w:rPr>
          <w:sz w:val="20"/>
          <w:lang w:val="en-US"/>
        </w:rPr>
        <w:t>group of economic operators</w:t>
      </w:r>
      <w:r w:rsidRPr="00B62697">
        <w:rPr>
          <w:sz w:val="20"/>
          <w:lang w:val="en-US"/>
        </w:rPr>
        <w:t xml:space="preserve"> </w:t>
      </w:r>
    </w:p>
    <w:bookmarkStart w:id="3" w:name="__Fieldmark__1_1809615351"/>
    <w:p w14:paraId="73490D27" w14:textId="77777777" w:rsidR="002B4C39" w:rsidRPr="00B62697" w:rsidRDefault="002B4C39" w:rsidP="002B4C39">
      <w:pPr>
        <w:spacing w:before="60" w:after="60"/>
        <w:rPr>
          <w:sz w:val="20"/>
          <w:lang w:val="en-US"/>
        </w:rPr>
      </w:pPr>
      <w:r w:rsidRPr="00B62697">
        <w:rPr>
          <w:lang w:val="en-US"/>
        </w:rPr>
        <w:fldChar w:fldCharType="begin">
          <w:ffData>
            <w:name w:val=""/>
            <w:enabled/>
            <w:calcOnExit w:val="0"/>
            <w:checkBox>
              <w:sizeAuto/>
              <w:default w:val="0"/>
              <w:checked w:val="0"/>
            </w:checkBox>
          </w:ffData>
        </w:fldChar>
      </w:r>
      <w:r w:rsidRPr="00B62697">
        <w:rPr>
          <w:lang w:val="en-US"/>
        </w:rPr>
        <w:instrText xml:space="preserve"> FORMCHECKBOX </w:instrText>
      </w:r>
      <w:r w:rsidR="00964FB7">
        <w:rPr>
          <w:lang w:val="en-US"/>
        </w:rPr>
      </w:r>
      <w:r w:rsidR="00964FB7">
        <w:rPr>
          <w:lang w:val="en-US"/>
        </w:rPr>
        <w:fldChar w:fldCharType="separate"/>
      </w:r>
      <w:r w:rsidRPr="00B62697">
        <w:rPr>
          <w:sz w:val="20"/>
          <w:lang w:val="en-US"/>
        </w:rPr>
        <w:fldChar w:fldCharType="end"/>
      </w:r>
      <w:bookmarkEnd w:id="3"/>
      <w:r>
        <w:rPr>
          <w:sz w:val="20"/>
          <w:lang w:val="en-US"/>
        </w:rPr>
        <w:t xml:space="preserve"> </w:t>
      </w:r>
      <w:r>
        <w:rPr>
          <w:sz w:val="20"/>
          <w:lang w:val="en-US"/>
        </w:rPr>
        <w:tab/>
      </w:r>
      <w:r w:rsidRPr="00B62697">
        <w:rPr>
          <w:sz w:val="20"/>
          <w:lang w:val="en-US"/>
        </w:rPr>
        <w:t xml:space="preserve">Member of </w:t>
      </w:r>
      <w:r w:rsidR="008C73A9">
        <w:rPr>
          <w:sz w:val="20"/>
          <w:lang w:val="en-US"/>
        </w:rPr>
        <w:t>group of economic operators</w:t>
      </w:r>
    </w:p>
    <w:p w14:paraId="73490D28" w14:textId="77777777" w:rsidR="002B4C39" w:rsidRPr="00B62697" w:rsidRDefault="002B4C39" w:rsidP="002B4C39">
      <w:pPr>
        <w:spacing w:before="60" w:after="60"/>
        <w:rPr>
          <w:sz w:val="20"/>
          <w:lang w:val="en-US"/>
        </w:rPr>
      </w:pPr>
      <w:r w:rsidRPr="00B62697">
        <w:rPr>
          <w:lang w:val="en-US"/>
        </w:rPr>
        <w:fldChar w:fldCharType="begin">
          <w:ffData>
            <w:name w:val=""/>
            <w:enabled/>
            <w:calcOnExit w:val="0"/>
            <w:checkBox>
              <w:sizeAuto/>
              <w:default w:val="0"/>
              <w:checked w:val="0"/>
            </w:checkBox>
          </w:ffData>
        </w:fldChar>
      </w:r>
      <w:r w:rsidRPr="00B62697">
        <w:rPr>
          <w:lang w:val="en-US"/>
        </w:rPr>
        <w:instrText xml:space="preserve"> FORMCHECKBOX </w:instrText>
      </w:r>
      <w:r w:rsidR="00964FB7">
        <w:rPr>
          <w:lang w:val="en-US"/>
        </w:rPr>
      </w:r>
      <w:r w:rsidR="00964FB7">
        <w:rPr>
          <w:lang w:val="en-US"/>
        </w:rPr>
        <w:fldChar w:fldCharType="separate"/>
      </w:r>
      <w:r w:rsidRPr="00B62697">
        <w:rPr>
          <w:sz w:val="20"/>
          <w:lang w:val="en-US"/>
        </w:rPr>
        <w:fldChar w:fldCharType="end"/>
      </w:r>
      <w:r w:rsidRPr="00B62697">
        <w:rPr>
          <w:sz w:val="20"/>
          <w:lang w:val="en-US"/>
        </w:rPr>
        <w:t xml:space="preserve"> </w:t>
      </w:r>
      <w:r w:rsidRPr="00B62697">
        <w:rPr>
          <w:sz w:val="20"/>
          <w:lang w:val="en-US"/>
        </w:rPr>
        <w:tab/>
        <w:t>Single tenderer</w:t>
      </w:r>
    </w:p>
    <w:p w14:paraId="73490D29" w14:textId="77777777" w:rsidR="005900C4" w:rsidRPr="00B62697" w:rsidRDefault="005900C4">
      <w:pPr>
        <w:rPr>
          <w:lang w:val="en-US"/>
        </w:rPr>
      </w:pPr>
    </w:p>
    <w:tbl>
      <w:tblPr>
        <w:tblW w:w="12970" w:type="dxa"/>
        <w:tblInd w:w="-361" w:type="dxa"/>
        <w:tblLayout w:type="fixed"/>
        <w:tblCellMar>
          <w:left w:w="70" w:type="dxa"/>
          <w:right w:w="70" w:type="dxa"/>
        </w:tblCellMar>
        <w:tblLook w:val="0000" w:firstRow="0" w:lastRow="0" w:firstColumn="0" w:lastColumn="0" w:noHBand="0" w:noVBand="0"/>
      </w:tblPr>
      <w:tblGrid>
        <w:gridCol w:w="6000"/>
        <w:gridCol w:w="1180"/>
        <w:gridCol w:w="2360"/>
        <w:gridCol w:w="525"/>
        <w:gridCol w:w="10"/>
        <w:gridCol w:w="2895"/>
      </w:tblGrid>
      <w:tr w:rsidR="005900C4" w:rsidRPr="00B62697" w14:paraId="73490D2C" w14:textId="77777777" w:rsidTr="00415C03">
        <w:trPr>
          <w:gridAfter w:val="2"/>
          <w:wAfter w:w="2905" w:type="dxa"/>
          <w:trHeight w:val="540"/>
        </w:trPr>
        <w:tc>
          <w:tcPr>
            <w:tcW w:w="10065" w:type="dxa"/>
            <w:gridSpan w:val="4"/>
            <w:shd w:val="clear" w:color="auto" w:fill="auto"/>
            <w:vAlign w:val="center"/>
          </w:tcPr>
          <w:p w14:paraId="73490D2A" w14:textId="77777777" w:rsidR="005900C4" w:rsidRPr="00B62697" w:rsidRDefault="005900C4">
            <w:pPr>
              <w:snapToGrid w:val="0"/>
              <w:spacing w:before="60" w:after="60"/>
              <w:jc w:val="center"/>
              <w:rPr>
                <w:b/>
                <w:bCs/>
                <w:sz w:val="20"/>
                <w:lang w:val="en-US"/>
              </w:rPr>
            </w:pPr>
            <w:bookmarkStart w:id="4" w:name="RANGE!B3%3AE49"/>
            <w:r w:rsidRPr="00B62697">
              <w:rPr>
                <w:b/>
                <w:bCs/>
                <w:sz w:val="20"/>
                <w:lang w:val="en-US"/>
              </w:rPr>
              <w:t>PRIVATE AND PUBLIC ENTITIES</w:t>
            </w:r>
          </w:p>
          <w:p w14:paraId="73490D2B" w14:textId="77777777" w:rsidR="005900C4" w:rsidRPr="00B62697" w:rsidRDefault="005900C4">
            <w:pPr>
              <w:spacing w:before="60" w:after="60"/>
              <w:jc w:val="center"/>
              <w:rPr>
                <w:bCs/>
                <w:sz w:val="20"/>
                <w:lang w:val="en-US"/>
              </w:rPr>
            </w:pPr>
            <w:r w:rsidRPr="00B62697">
              <w:rPr>
                <w:bCs/>
                <w:sz w:val="20"/>
                <w:lang w:val="en-US"/>
              </w:rPr>
              <w:t xml:space="preserve">(To be filled in by each member of the </w:t>
            </w:r>
            <w:r w:rsidR="008C73A9">
              <w:rPr>
                <w:bCs/>
                <w:sz w:val="20"/>
                <w:lang w:val="en-US"/>
              </w:rPr>
              <w:t>group of economic operators</w:t>
            </w:r>
            <w:r w:rsidRPr="00B62697">
              <w:rPr>
                <w:bCs/>
                <w:sz w:val="20"/>
                <w:lang w:val="en-US"/>
              </w:rPr>
              <w:t xml:space="preserve"> in case of a joint tender)</w:t>
            </w:r>
            <w:bookmarkEnd w:id="4"/>
          </w:p>
        </w:tc>
      </w:tr>
      <w:tr w:rsidR="005900C4" w:rsidRPr="00B62697" w14:paraId="73490D31" w14:textId="77777777" w:rsidTr="00415C03">
        <w:trPr>
          <w:gridAfter w:val="2"/>
          <w:wAfter w:w="2905" w:type="dxa"/>
          <w:trHeight w:val="255"/>
        </w:trPr>
        <w:tc>
          <w:tcPr>
            <w:tcW w:w="6000" w:type="dxa"/>
            <w:shd w:val="clear" w:color="auto" w:fill="auto"/>
            <w:vAlign w:val="center"/>
          </w:tcPr>
          <w:p w14:paraId="73490D2D" w14:textId="77777777" w:rsidR="005900C4" w:rsidRPr="00B62697" w:rsidRDefault="005900C4">
            <w:pPr>
              <w:snapToGrid w:val="0"/>
              <w:spacing w:before="60" w:after="60"/>
              <w:rPr>
                <w:sz w:val="20"/>
                <w:lang w:val="en-US"/>
              </w:rPr>
            </w:pPr>
          </w:p>
        </w:tc>
        <w:tc>
          <w:tcPr>
            <w:tcW w:w="1180" w:type="dxa"/>
            <w:shd w:val="clear" w:color="auto" w:fill="auto"/>
            <w:vAlign w:val="center"/>
          </w:tcPr>
          <w:p w14:paraId="73490D2E" w14:textId="77777777" w:rsidR="005900C4" w:rsidRPr="00B62697" w:rsidRDefault="005900C4">
            <w:pPr>
              <w:snapToGrid w:val="0"/>
              <w:spacing w:before="60" w:after="60"/>
              <w:jc w:val="center"/>
              <w:rPr>
                <w:sz w:val="20"/>
                <w:lang w:val="en-US"/>
              </w:rPr>
            </w:pPr>
          </w:p>
        </w:tc>
        <w:tc>
          <w:tcPr>
            <w:tcW w:w="2360" w:type="dxa"/>
            <w:shd w:val="clear" w:color="auto" w:fill="auto"/>
            <w:vAlign w:val="center"/>
          </w:tcPr>
          <w:p w14:paraId="73490D2F" w14:textId="77777777" w:rsidR="005900C4" w:rsidRPr="00B62697" w:rsidRDefault="005900C4">
            <w:pPr>
              <w:snapToGrid w:val="0"/>
              <w:spacing w:before="60" w:after="60"/>
              <w:jc w:val="center"/>
              <w:rPr>
                <w:sz w:val="20"/>
                <w:lang w:val="en-US"/>
              </w:rPr>
            </w:pPr>
          </w:p>
        </w:tc>
        <w:tc>
          <w:tcPr>
            <w:tcW w:w="525" w:type="dxa"/>
            <w:shd w:val="clear" w:color="auto" w:fill="auto"/>
            <w:vAlign w:val="bottom"/>
          </w:tcPr>
          <w:p w14:paraId="73490D30" w14:textId="77777777" w:rsidR="005900C4" w:rsidRPr="00B62697" w:rsidRDefault="005900C4">
            <w:pPr>
              <w:snapToGrid w:val="0"/>
              <w:spacing w:before="60" w:after="60"/>
              <w:rPr>
                <w:sz w:val="20"/>
                <w:lang w:val="en-US"/>
              </w:rPr>
            </w:pPr>
          </w:p>
        </w:tc>
      </w:tr>
      <w:tr w:rsidR="005900C4" w:rsidRPr="00B62697" w14:paraId="73490D34" w14:textId="77777777" w:rsidTr="00415C03">
        <w:trPr>
          <w:gridAfter w:val="1"/>
          <w:wAfter w:w="2895" w:type="dxa"/>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73490D32" w14:textId="77777777" w:rsidR="005900C4" w:rsidRPr="00B62697" w:rsidRDefault="005900C4">
            <w:pPr>
              <w:snapToGrid w:val="0"/>
              <w:spacing w:before="60" w:after="60"/>
              <w:rPr>
                <w:b/>
                <w:bCs/>
                <w:sz w:val="20"/>
                <w:lang w:val="en-US"/>
              </w:rPr>
            </w:pPr>
            <w:r w:rsidRPr="00B62697">
              <w:rPr>
                <w:b/>
                <w:bCs/>
                <w:sz w:val="20"/>
                <w:lang w:val="en-US"/>
              </w:rPr>
              <w:t>LEGAL NAME OF ORGANISATION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33" w14:textId="77777777" w:rsidR="005900C4" w:rsidRPr="00B62697" w:rsidRDefault="005900C4">
            <w:pPr>
              <w:snapToGrid w:val="0"/>
              <w:spacing w:before="60" w:after="60"/>
              <w:jc w:val="center"/>
              <w:rPr>
                <w:sz w:val="20"/>
                <w:lang w:val="en-US"/>
              </w:rPr>
            </w:pPr>
            <w:r w:rsidRPr="00B62697">
              <w:rPr>
                <w:sz w:val="20"/>
                <w:lang w:val="en-US"/>
              </w:rPr>
              <w:t> </w:t>
            </w:r>
          </w:p>
        </w:tc>
      </w:tr>
      <w:tr w:rsidR="00DD6CCD" w:rsidRPr="00B62697" w14:paraId="73490D38" w14:textId="77777777" w:rsidTr="00093AC8">
        <w:trPr>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73490D35" w14:textId="77777777" w:rsidR="00DD6CCD" w:rsidRPr="00415C03" w:rsidRDefault="00DD6CCD" w:rsidP="00093AC8">
            <w:pPr>
              <w:snapToGrid w:val="0"/>
              <w:spacing w:before="60" w:after="60"/>
              <w:rPr>
                <w:sz w:val="20"/>
                <w:lang w:val="en-US"/>
              </w:rPr>
            </w:pPr>
            <w:r>
              <w:rPr>
                <w:sz w:val="20"/>
                <w:lang w:val="en-US"/>
              </w:rPr>
              <w:t>Are you a S</w:t>
            </w:r>
            <w:r w:rsidRPr="00415C03">
              <w:rPr>
                <w:sz w:val="20"/>
                <w:lang w:val="en-US"/>
              </w:rPr>
              <w:t>mall or Medium Size Enterprise in accordance with Commission Recommendation (2003/361/EC)</w:t>
            </w:r>
            <w:r>
              <w:rPr>
                <w:sz w:val="20"/>
                <w:lang w:val="en-US"/>
              </w:rPr>
              <w:t>?</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36" w14:textId="77777777" w:rsidR="00DD6CCD" w:rsidRPr="00B62697" w:rsidRDefault="00DD6CCD" w:rsidP="00093AC8">
            <w:pPr>
              <w:snapToGrid w:val="0"/>
              <w:spacing w:before="60" w:after="60"/>
              <w:jc w:val="center"/>
              <w:rPr>
                <w:sz w:val="20"/>
                <w:lang w:val="en-US"/>
              </w:rPr>
            </w:pPr>
            <w:r w:rsidRPr="00B62697">
              <w:rPr>
                <w:sz w:val="20"/>
                <w:lang w:val="en-US"/>
              </w:rPr>
              <w:t>YES</w:t>
            </w:r>
            <w:r>
              <w:rPr>
                <w:sz w:val="20"/>
                <w:lang w:val="en-US"/>
              </w:rPr>
              <w:t xml:space="preserve"> </w:t>
            </w:r>
            <w:r w:rsidRPr="00415C03">
              <w:rPr>
                <w:sz w:val="20"/>
                <w:lang w:val="en-US"/>
              </w:rPr>
              <w:sym w:font="Wingdings" w:char="F0A8"/>
            </w:r>
            <w:r>
              <w:rPr>
                <w:sz w:val="20"/>
                <w:lang w:val="en-US"/>
              </w:rPr>
              <w:t xml:space="preserve"> </w:t>
            </w:r>
            <w:r w:rsidRPr="00B62697">
              <w:rPr>
                <w:sz w:val="20"/>
                <w:lang w:val="en-US"/>
              </w:rPr>
              <w:t>/</w:t>
            </w:r>
            <w:r>
              <w:rPr>
                <w:sz w:val="20"/>
                <w:lang w:val="en-US"/>
              </w:rPr>
              <w:t xml:space="preserve"> </w:t>
            </w:r>
            <w:r w:rsidRPr="00B62697">
              <w:rPr>
                <w:sz w:val="20"/>
                <w:lang w:val="en-US"/>
              </w:rPr>
              <w:t>NO</w:t>
            </w:r>
            <w:r>
              <w:rPr>
                <w:sz w:val="20"/>
                <w:lang w:val="en-US"/>
              </w:rPr>
              <w:t xml:space="preserve"> </w:t>
            </w:r>
            <w:r w:rsidRPr="00415C03">
              <w:rPr>
                <w:sz w:val="20"/>
                <w:lang w:val="en-US"/>
              </w:rPr>
              <w:sym w:font="Wingdings" w:char="F0A8"/>
            </w:r>
          </w:p>
        </w:tc>
        <w:tc>
          <w:tcPr>
            <w:tcW w:w="2895" w:type="dxa"/>
            <w:vAlign w:val="center"/>
          </w:tcPr>
          <w:p w14:paraId="73490D37" w14:textId="77777777" w:rsidR="00DD6CCD" w:rsidRPr="00B62697" w:rsidRDefault="00DD6CCD" w:rsidP="00093AC8">
            <w:pPr>
              <w:snapToGrid w:val="0"/>
              <w:spacing w:before="60" w:after="60"/>
              <w:jc w:val="center"/>
              <w:rPr>
                <w:sz w:val="20"/>
                <w:lang w:val="en-US"/>
              </w:rPr>
            </w:pPr>
          </w:p>
        </w:tc>
      </w:tr>
      <w:tr w:rsidR="00415C03" w:rsidRPr="00B62697" w14:paraId="73490D3C" w14:textId="77777777" w:rsidTr="00415C03">
        <w:trPr>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73490D39" w14:textId="77777777" w:rsidR="00415C03" w:rsidRPr="00415C03" w:rsidRDefault="00DD6CCD">
            <w:pPr>
              <w:snapToGrid w:val="0"/>
              <w:spacing w:before="60" w:after="60"/>
              <w:rPr>
                <w:sz w:val="20"/>
                <w:lang w:val="en-US"/>
              </w:rPr>
            </w:pPr>
            <w:r>
              <w:rPr>
                <w:sz w:val="20"/>
                <w:lang w:val="en-US"/>
              </w:rPr>
              <w:t>Please indicate the total number of employees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3A" w14:textId="77777777" w:rsidR="00415C03" w:rsidRPr="00B62697" w:rsidRDefault="00415C03" w:rsidP="00415C03">
            <w:pPr>
              <w:snapToGrid w:val="0"/>
              <w:spacing w:before="60" w:after="60"/>
              <w:jc w:val="center"/>
              <w:rPr>
                <w:sz w:val="20"/>
                <w:lang w:val="en-US"/>
              </w:rPr>
            </w:pPr>
          </w:p>
        </w:tc>
        <w:tc>
          <w:tcPr>
            <w:tcW w:w="2895" w:type="dxa"/>
            <w:vAlign w:val="center"/>
          </w:tcPr>
          <w:p w14:paraId="73490D3B" w14:textId="77777777" w:rsidR="00415C03" w:rsidRPr="00B62697" w:rsidRDefault="00415C03" w:rsidP="00093AC8">
            <w:pPr>
              <w:snapToGrid w:val="0"/>
              <w:spacing w:before="60" w:after="60"/>
              <w:jc w:val="center"/>
              <w:rPr>
                <w:sz w:val="20"/>
                <w:lang w:val="en-US"/>
              </w:rPr>
            </w:pPr>
          </w:p>
        </w:tc>
      </w:tr>
      <w:tr w:rsidR="00415C03" w:rsidRPr="00415C03" w14:paraId="73490D41" w14:textId="77777777" w:rsidTr="00415C03">
        <w:trPr>
          <w:gridAfter w:val="2"/>
          <w:wAfter w:w="2905" w:type="dxa"/>
          <w:trHeight w:val="255"/>
        </w:trPr>
        <w:tc>
          <w:tcPr>
            <w:tcW w:w="6000" w:type="dxa"/>
            <w:shd w:val="clear" w:color="auto" w:fill="FFFFFF"/>
            <w:vAlign w:val="center"/>
          </w:tcPr>
          <w:p w14:paraId="73490D3D" w14:textId="77777777" w:rsidR="00415C03" w:rsidRPr="00B62697" w:rsidRDefault="00415C03">
            <w:pPr>
              <w:snapToGrid w:val="0"/>
              <w:spacing w:before="60" w:after="60"/>
              <w:rPr>
                <w:sz w:val="20"/>
                <w:lang w:val="en-US"/>
              </w:rPr>
            </w:pPr>
            <w:r w:rsidRPr="00B62697">
              <w:rPr>
                <w:sz w:val="20"/>
                <w:lang w:val="en-US"/>
              </w:rPr>
              <w:t> </w:t>
            </w:r>
          </w:p>
        </w:tc>
        <w:tc>
          <w:tcPr>
            <w:tcW w:w="1180" w:type="dxa"/>
            <w:shd w:val="clear" w:color="auto" w:fill="FFFFFF"/>
            <w:vAlign w:val="center"/>
          </w:tcPr>
          <w:p w14:paraId="73490D3E" w14:textId="77777777" w:rsidR="00415C03" w:rsidRPr="00B62697" w:rsidRDefault="00415C03" w:rsidP="00415C03">
            <w:pPr>
              <w:snapToGrid w:val="0"/>
              <w:spacing w:before="60" w:after="60"/>
              <w:jc w:val="center"/>
              <w:rPr>
                <w:sz w:val="20"/>
                <w:lang w:val="en-US"/>
              </w:rPr>
            </w:pPr>
          </w:p>
        </w:tc>
        <w:tc>
          <w:tcPr>
            <w:tcW w:w="2360" w:type="dxa"/>
            <w:shd w:val="clear" w:color="auto" w:fill="FFFFFF"/>
            <w:vAlign w:val="center"/>
          </w:tcPr>
          <w:p w14:paraId="73490D3F" w14:textId="77777777" w:rsidR="00415C03" w:rsidRPr="00B62697" w:rsidRDefault="00415C03" w:rsidP="00415C03">
            <w:pPr>
              <w:snapToGrid w:val="0"/>
              <w:spacing w:before="60" w:after="60"/>
              <w:jc w:val="center"/>
              <w:rPr>
                <w:sz w:val="20"/>
                <w:lang w:val="en-US"/>
              </w:rPr>
            </w:pPr>
          </w:p>
        </w:tc>
        <w:tc>
          <w:tcPr>
            <w:tcW w:w="525" w:type="dxa"/>
            <w:shd w:val="clear" w:color="auto" w:fill="FFFFFF"/>
            <w:vAlign w:val="bottom"/>
          </w:tcPr>
          <w:p w14:paraId="73490D40" w14:textId="77777777" w:rsidR="00415C03" w:rsidRPr="00B62697" w:rsidRDefault="00415C03" w:rsidP="00415C03">
            <w:pPr>
              <w:snapToGrid w:val="0"/>
              <w:spacing w:before="60" w:after="60"/>
              <w:rPr>
                <w:sz w:val="20"/>
                <w:lang w:val="en-US"/>
              </w:rPr>
            </w:pPr>
            <w:r w:rsidRPr="00B62697">
              <w:rPr>
                <w:sz w:val="20"/>
                <w:lang w:val="en-US"/>
              </w:rPr>
              <w:t> </w:t>
            </w:r>
          </w:p>
        </w:tc>
      </w:tr>
      <w:tr w:rsidR="00415C03" w:rsidRPr="00B62697" w14:paraId="73490D44" w14:textId="77777777" w:rsidTr="00415C03">
        <w:trPr>
          <w:gridAfter w:val="1"/>
          <w:wAfter w:w="2895" w:type="dxa"/>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73490D42" w14:textId="77777777" w:rsidR="00415C03" w:rsidRPr="00B62697" w:rsidRDefault="00415C03">
            <w:pPr>
              <w:snapToGrid w:val="0"/>
              <w:spacing w:before="60" w:after="60"/>
              <w:rPr>
                <w:b/>
                <w:bCs/>
                <w:sz w:val="20"/>
                <w:lang w:val="en-US"/>
              </w:rPr>
            </w:pPr>
            <w:r w:rsidRPr="00B62697">
              <w:rPr>
                <w:b/>
                <w:bCs/>
                <w:sz w:val="20"/>
                <w:lang w:val="en-US"/>
              </w:rPr>
              <w:t>PERSON AUTHORISED TO SIGN THE CONTRACT</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43" w14:textId="77777777" w:rsidR="00415C03" w:rsidRPr="00B62697" w:rsidRDefault="00415C03" w:rsidP="00415C03">
            <w:pPr>
              <w:snapToGrid w:val="0"/>
              <w:spacing w:before="60" w:after="60"/>
              <w:jc w:val="center"/>
              <w:rPr>
                <w:sz w:val="20"/>
                <w:lang w:val="en-US"/>
              </w:rPr>
            </w:pPr>
          </w:p>
        </w:tc>
      </w:tr>
      <w:tr w:rsidR="00415C03" w:rsidRPr="00B62697" w14:paraId="73490D47"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45" w14:textId="77777777" w:rsidR="00415C03" w:rsidRPr="00B62697" w:rsidRDefault="00415C03">
            <w:pPr>
              <w:snapToGrid w:val="0"/>
              <w:spacing w:before="60" w:after="60"/>
              <w:rPr>
                <w:sz w:val="20"/>
                <w:lang w:val="en-US"/>
              </w:rPr>
            </w:pPr>
            <w:r w:rsidRPr="00B62697">
              <w:rPr>
                <w:sz w:val="20"/>
                <w:lang w:val="en-US"/>
              </w:rPr>
              <w:t>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46" w14:textId="77777777" w:rsidR="00415C03" w:rsidRPr="00B62697" w:rsidRDefault="00415C03" w:rsidP="00415C03">
            <w:pPr>
              <w:snapToGrid w:val="0"/>
              <w:spacing w:before="60" w:after="60"/>
              <w:jc w:val="center"/>
              <w:rPr>
                <w:sz w:val="20"/>
                <w:lang w:val="en-US"/>
              </w:rPr>
            </w:pPr>
          </w:p>
        </w:tc>
      </w:tr>
      <w:tr w:rsidR="00415C03" w:rsidRPr="00B62697" w14:paraId="73490D4A"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48" w14:textId="77777777" w:rsidR="00415C03" w:rsidRPr="00B62697" w:rsidRDefault="00415C03">
            <w:pPr>
              <w:snapToGrid w:val="0"/>
              <w:spacing w:before="60" w:after="60"/>
              <w:rPr>
                <w:sz w:val="20"/>
                <w:lang w:val="en-US"/>
              </w:rPr>
            </w:pPr>
            <w:r w:rsidRPr="00B62697">
              <w:rPr>
                <w:sz w:val="20"/>
                <w:lang w:val="en-US"/>
              </w:rPr>
              <w:t>First 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49" w14:textId="77777777" w:rsidR="00415C03" w:rsidRPr="00B62697" w:rsidRDefault="00415C03" w:rsidP="00415C03">
            <w:pPr>
              <w:snapToGrid w:val="0"/>
              <w:spacing w:before="60" w:after="60"/>
              <w:jc w:val="center"/>
              <w:rPr>
                <w:sz w:val="20"/>
                <w:lang w:val="en-US"/>
              </w:rPr>
            </w:pPr>
          </w:p>
        </w:tc>
      </w:tr>
      <w:tr w:rsidR="00415C03" w:rsidRPr="00B62697" w14:paraId="73490D4D"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4B" w14:textId="77777777" w:rsidR="00415C03" w:rsidRPr="00B62697" w:rsidRDefault="00415C03">
            <w:pPr>
              <w:snapToGrid w:val="0"/>
              <w:spacing w:before="60" w:after="60"/>
              <w:rPr>
                <w:sz w:val="20"/>
                <w:lang w:val="en-US"/>
              </w:rPr>
            </w:pPr>
            <w:r w:rsidRPr="00B62697">
              <w:rPr>
                <w:sz w:val="20"/>
                <w:lang w:val="en-US"/>
              </w:rPr>
              <w:t xml:space="preserve">Function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4C" w14:textId="77777777" w:rsidR="00415C03" w:rsidRPr="00B62697" w:rsidRDefault="00415C03" w:rsidP="00415C03">
            <w:pPr>
              <w:snapToGrid w:val="0"/>
              <w:spacing w:before="60" w:after="60"/>
              <w:jc w:val="center"/>
              <w:rPr>
                <w:sz w:val="20"/>
                <w:lang w:val="en-US"/>
              </w:rPr>
            </w:pPr>
          </w:p>
        </w:tc>
      </w:tr>
      <w:tr w:rsidR="00415C03" w:rsidRPr="00B62697" w14:paraId="73490D50"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4E" w14:textId="77777777" w:rsidR="00415C03" w:rsidRPr="00B62697" w:rsidRDefault="00415C03">
            <w:pPr>
              <w:snapToGrid w:val="0"/>
              <w:spacing w:before="60" w:after="60"/>
              <w:rPr>
                <w:b/>
                <w:bCs/>
                <w:sz w:val="20"/>
                <w:lang w:val="en-US"/>
              </w:rPr>
            </w:pPr>
            <w:r w:rsidRPr="00B62697">
              <w:rPr>
                <w:b/>
                <w:bCs/>
                <w:sz w:val="20"/>
                <w:lang w:val="en-US"/>
              </w:rPr>
              <w:t>SECOND PERSON AUTHORISED TO SIGN THE CONTRACT</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4F" w14:textId="77777777" w:rsidR="00415C03" w:rsidRPr="00B62697" w:rsidRDefault="00415C03" w:rsidP="00415C03">
            <w:pPr>
              <w:snapToGrid w:val="0"/>
              <w:spacing w:before="60" w:after="60"/>
              <w:jc w:val="center"/>
              <w:rPr>
                <w:sz w:val="20"/>
                <w:lang w:val="en-US"/>
              </w:rPr>
            </w:pPr>
          </w:p>
        </w:tc>
      </w:tr>
      <w:tr w:rsidR="00415C03" w:rsidRPr="00B62697" w14:paraId="73490D53"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51" w14:textId="77777777" w:rsidR="00415C03" w:rsidRPr="00B62697" w:rsidRDefault="00415C03">
            <w:pPr>
              <w:snapToGrid w:val="0"/>
              <w:spacing w:before="60" w:after="60"/>
              <w:rPr>
                <w:sz w:val="20"/>
                <w:lang w:val="en-US"/>
              </w:rPr>
            </w:pPr>
            <w:r w:rsidRPr="00B62697">
              <w:rPr>
                <w:sz w:val="20"/>
                <w:lang w:val="en-US"/>
              </w:rPr>
              <w:t>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52" w14:textId="77777777" w:rsidR="00415C03" w:rsidRPr="00B62697" w:rsidRDefault="00415C03" w:rsidP="00415C03">
            <w:pPr>
              <w:snapToGrid w:val="0"/>
              <w:spacing w:before="60" w:after="60"/>
              <w:jc w:val="center"/>
              <w:rPr>
                <w:sz w:val="20"/>
                <w:lang w:val="en-US"/>
              </w:rPr>
            </w:pPr>
          </w:p>
        </w:tc>
      </w:tr>
      <w:tr w:rsidR="00415C03" w:rsidRPr="00B62697" w14:paraId="73490D56"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54" w14:textId="77777777" w:rsidR="00415C03" w:rsidRPr="00B62697" w:rsidRDefault="00415C03">
            <w:pPr>
              <w:snapToGrid w:val="0"/>
              <w:spacing w:before="60" w:after="60"/>
              <w:rPr>
                <w:sz w:val="20"/>
                <w:lang w:val="en-US"/>
              </w:rPr>
            </w:pPr>
            <w:r w:rsidRPr="00B62697">
              <w:rPr>
                <w:sz w:val="20"/>
                <w:lang w:val="en-US"/>
              </w:rPr>
              <w:t>First 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55" w14:textId="77777777" w:rsidR="00415C03" w:rsidRPr="00B62697" w:rsidRDefault="00415C03" w:rsidP="00415C03">
            <w:pPr>
              <w:snapToGrid w:val="0"/>
              <w:spacing w:before="60" w:after="60"/>
              <w:jc w:val="center"/>
              <w:rPr>
                <w:sz w:val="20"/>
                <w:lang w:val="en-US"/>
              </w:rPr>
            </w:pPr>
          </w:p>
        </w:tc>
      </w:tr>
      <w:tr w:rsidR="00415C03" w:rsidRPr="00B62697" w14:paraId="73490D59"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57" w14:textId="77777777" w:rsidR="00415C03" w:rsidRPr="00B62697" w:rsidRDefault="00415C03">
            <w:pPr>
              <w:snapToGrid w:val="0"/>
              <w:spacing w:before="60" w:after="60"/>
              <w:rPr>
                <w:sz w:val="20"/>
                <w:lang w:val="en-US"/>
              </w:rPr>
            </w:pPr>
            <w:r w:rsidRPr="00B62697">
              <w:rPr>
                <w:sz w:val="20"/>
                <w:lang w:val="en-US"/>
              </w:rPr>
              <w:t xml:space="preserve">Function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58" w14:textId="77777777" w:rsidR="00415C03" w:rsidRPr="00B62697" w:rsidRDefault="00415C03" w:rsidP="00415C03">
            <w:pPr>
              <w:snapToGrid w:val="0"/>
              <w:spacing w:before="60" w:after="60"/>
              <w:jc w:val="center"/>
              <w:rPr>
                <w:sz w:val="20"/>
                <w:lang w:val="en-US"/>
              </w:rPr>
            </w:pPr>
          </w:p>
        </w:tc>
      </w:tr>
      <w:tr w:rsidR="00415C03" w:rsidRPr="00B62697" w14:paraId="73490D5C" w14:textId="77777777" w:rsidTr="00093AC8">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5A" w14:textId="77777777" w:rsidR="00415C03" w:rsidRPr="00B62697" w:rsidRDefault="00415C03">
            <w:pPr>
              <w:snapToGrid w:val="0"/>
              <w:spacing w:before="60" w:after="60"/>
              <w:rPr>
                <w:sz w:val="20"/>
                <w:lang w:val="en-US"/>
              </w:rPr>
            </w:pPr>
            <w:r w:rsidRPr="00B62697">
              <w:rPr>
                <w:sz w:val="20"/>
                <w:lang w:val="en-US"/>
              </w:rPr>
              <w:t>Are they authorised to sign independently of each other?</w:t>
            </w:r>
          </w:p>
        </w:tc>
        <w:tc>
          <w:tcPr>
            <w:tcW w:w="4075" w:type="dxa"/>
            <w:gridSpan w:val="4"/>
            <w:tcBorders>
              <w:left w:val="single" w:sz="4" w:space="0" w:color="000000"/>
              <w:bottom w:val="single" w:sz="4" w:space="0" w:color="000000"/>
              <w:right w:val="single" w:sz="4" w:space="0" w:color="000000"/>
            </w:tcBorders>
            <w:shd w:val="clear" w:color="auto" w:fill="FFFFFF"/>
            <w:vAlign w:val="center"/>
          </w:tcPr>
          <w:p w14:paraId="73490D5B" w14:textId="77777777" w:rsidR="00415C03" w:rsidRPr="00B62697" w:rsidRDefault="00415C03" w:rsidP="00415C03">
            <w:pPr>
              <w:snapToGrid w:val="0"/>
              <w:spacing w:before="60" w:after="60"/>
              <w:jc w:val="center"/>
              <w:rPr>
                <w:sz w:val="20"/>
                <w:lang w:val="en-US"/>
              </w:rPr>
            </w:pPr>
            <w:r w:rsidRPr="00B62697">
              <w:rPr>
                <w:sz w:val="20"/>
                <w:lang w:val="en-US"/>
              </w:rPr>
              <w:t>YES</w:t>
            </w:r>
            <w:r>
              <w:rPr>
                <w:sz w:val="20"/>
                <w:lang w:val="en-US"/>
              </w:rPr>
              <w:t xml:space="preserve"> </w:t>
            </w:r>
            <w:r w:rsidRPr="00415C03">
              <w:rPr>
                <w:sz w:val="20"/>
                <w:lang w:val="en-US"/>
              </w:rPr>
              <w:sym w:font="Wingdings" w:char="F0A8"/>
            </w:r>
            <w:r>
              <w:rPr>
                <w:sz w:val="20"/>
                <w:lang w:val="en-US"/>
              </w:rPr>
              <w:t xml:space="preserve"> </w:t>
            </w:r>
            <w:r w:rsidRPr="00B62697">
              <w:rPr>
                <w:sz w:val="20"/>
                <w:lang w:val="en-US"/>
              </w:rPr>
              <w:t>/</w:t>
            </w:r>
            <w:r>
              <w:rPr>
                <w:sz w:val="20"/>
                <w:lang w:val="en-US"/>
              </w:rPr>
              <w:t xml:space="preserve"> </w:t>
            </w:r>
            <w:r w:rsidRPr="00B62697">
              <w:rPr>
                <w:sz w:val="20"/>
                <w:lang w:val="en-US"/>
              </w:rPr>
              <w:t>NO</w:t>
            </w:r>
            <w:r>
              <w:rPr>
                <w:sz w:val="20"/>
                <w:lang w:val="en-US"/>
              </w:rPr>
              <w:t xml:space="preserve"> </w:t>
            </w:r>
            <w:r w:rsidRPr="00415C03">
              <w:rPr>
                <w:sz w:val="20"/>
                <w:lang w:val="en-US"/>
              </w:rPr>
              <w:sym w:font="Wingdings" w:char="F0A8"/>
            </w:r>
          </w:p>
        </w:tc>
      </w:tr>
      <w:tr w:rsidR="00415C03" w:rsidRPr="00B62697" w14:paraId="73490D5F" w14:textId="77777777" w:rsidTr="00093AC8">
        <w:trPr>
          <w:gridAfter w:val="1"/>
          <w:wAfter w:w="2895" w:type="dxa"/>
          <w:trHeight w:val="510"/>
        </w:trPr>
        <w:tc>
          <w:tcPr>
            <w:tcW w:w="6000" w:type="dxa"/>
            <w:tcBorders>
              <w:left w:val="single" w:sz="4" w:space="0" w:color="000000"/>
              <w:bottom w:val="single" w:sz="4" w:space="0" w:color="000000"/>
            </w:tcBorders>
            <w:shd w:val="clear" w:color="auto" w:fill="FFFFFF"/>
            <w:vAlign w:val="center"/>
          </w:tcPr>
          <w:p w14:paraId="73490D5D" w14:textId="77777777" w:rsidR="00415C03" w:rsidRPr="00B62697" w:rsidRDefault="00415C03">
            <w:pPr>
              <w:snapToGrid w:val="0"/>
              <w:spacing w:before="60" w:after="60"/>
              <w:rPr>
                <w:sz w:val="20"/>
                <w:lang w:val="en-US"/>
              </w:rPr>
            </w:pPr>
            <w:r w:rsidRPr="00B62697">
              <w:rPr>
                <w:sz w:val="20"/>
                <w:lang w:val="en-US"/>
              </w:rPr>
              <w:t>Have you enclosed a copy of the notice of appointment of the persons authorised to represent the tenderer in dealings with third parties?</w:t>
            </w:r>
          </w:p>
        </w:tc>
        <w:tc>
          <w:tcPr>
            <w:tcW w:w="4075" w:type="dxa"/>
            <w:gridSpan w:val="4"/>
            <w:tcBorders>
              <w:left w:val="single" w:sz="4" w:space="0" w:color="000000"/>
              <w:bottom w:val="single" w:sz="4" w:space="0" w:color="000000"/>
              <w:right w:val="single" w:sz="4" w:space="0" w:color="000000"/>
            </w:tcBorders>
            <w:shd w:val="clear" w:color="auto" w:fill="FFFFFF"/>
            <w:vAlign w:val="center"/>
          </w:tcPr>
          <w:p w14:paraId="73490D5E" w14:textId="77777777" w:rsidR="00415C03" w:rsidRPr="00B62697" w:rsidRDefault="00415C03" w:rsidP="00415C03">
            <w:pPr>
              <w:snapToGrid w:val="0"/>
              <w:spacing w:before="60" w:after="60"/>
              <w:jc w:val="center"/>
              <w:rPr>
                <w:sz w:val="20"/>
                <w:lang w:val="en-US"/>
              </w:rPr>
            </w:pPr>
            <w:r w:rsidRPr="00B62697">
              <w:rPr>
                <w:sz w:val="20"/>
                <w:lang w:val="en-US"/>
              </w:rPr>
              <w:t>YES</w:t>
            </w:r>
            <w:r>
              <w:rPr>
                <w:sz w:val="20"/>
                <w:lang w:val="en-US"/>
              </w:rPr>
              <w:t xml:space="preserve"> </w:t>
            </w:r>
            <w:r w:rsidRPr="00415C03">
              <w:rPr>
                <w:sz w:val="20"/>
                <w:lang w:val="en-US"/>
              </w:rPr>
              <w:sym w:font="Wingdings" w:char="F0A8"/>
            </w:r>
            <w:r>
              <w:rPr>
                <w:sz w:val="20"/>
                <w:lang w:val="en-US"/>
              </w:rPr>
              <w:t xml:space="preserve"> </w:t>
            </w:r>
            <w:r w:rsidRPr="00B62697">
              <w:rPr>
                <w:sz w:val="20"/>
                <w:lang w:val="en-US"/>
              </w:rPr>
              <w:t>/</w:t>
            </w:r>
            <w:r>
              <w:rPr>
                <w:sz w:val="20"/>
                <w:lang w:val="en-US"/>
              </w:rPr>
              <w:t xml:space="preserve"> </w:t>
            </w:r>
            <w:r w:rsidRPr="00B62697">
              <w:rPr>
                <w:sz w:val="20"/>
                <w:lang w:val="en-US"/>
              </w:rPr>
              <w:t>NO</w:t>
            </w:r>
            <w:r>
              <w:rPr>
                <w:sz w:val="20"/>
                <w:lang w:val="en-US"/>
              </w:rPr>
              <w:t xml:space="preserve"> </w:t>
            </w:r>
            <w:r w:rsidRPr="00415C03">
              <w:rPr>
                <w:sz w:val="20"/>
                <w:lang w:val="en-US"/>
              </w:rPr>
              <w:sym w:font="Wingdings" w:char="F0A8"/>
            </w:r>
          </w:p>
        </w:tc>
      </w:tr>
      <w:tr w:rsidR="00415C03" w:rsidRPr="00B62697" w14:paraId="73490D64" w14:textId="77777777" w:rsidTr="00415C03">
        <w:trPr>
          <w:gridAfter w:val="2"/>
          <w:wAfter w:w="2905" w:type="dxa"/>
          <w:trHeight w:val="255"/>
        </w:trPr>
        <w:tc>
          <w:tcPr>
            <w:tcW w:w="6000" w:type="dxa"/>
            <w:tcBorders>
              <w:bottom w:val="single" w:sz="4" w:space="0" w:color="000000"/>
            </w:tcBorders>
            <w:shd w:val="clear" w:color="auto" w:fill="FFFFFF"/>
            <w:vAlign w:val="center"/>
          </w:tcPr>
          <w:p w14:paraId="73490D60" w14:textId="77777777" w:rsidR="00415C03" w:rsidRPr="00B62697" w:rsidRDefault="00415C03">
            <w:pPr>
              <w:snapToGrid w:val="0"/>
              <w:spacing w:before="60" w:after="60"/>
              <w:rPr>
                <w:sz w:val="20"/>
                <w:lang w:val="en-US"/>
              </w:rPr>
            </w:pPr>
            <w:r w:rsidRPr="00B62697">
              <w:rPr>
                <w:sz w:val="20"/>
                <w:lang w:val="en-US"/>
              </w:rPr>
              <w:t> </w:t>
            </w:r>
          </w:p>
        </w:tc>
        <w:tc>
          <w:tcPr>
            <w:tcW w:w="1180" w:type="dxa"/>
            <w:tcBorders>
              <w:bottom w:val="single" w:sz="4" w:space="0" w:color="000000"/>
            </w:tcBorders>
            <w:shd w:val="clear" w:color="auto" w:fill="FFFFFF"/>
            <w:vAlign w:val="center"/>
          </w:tcPr>
          <w:p w14:paraId="73490D61" w14:textId="77777777" w:rsidR="00415C03" w:rsidRPr="00B62697" w:rsidRDefault="00415C03">
            <w:pPr>
              <w:snapToGrid w:val="0"/>
              <w:spacing w:before="60" w:after="60"/>
              <w:jc w:val="center"/>
              <w:rPr>
                <w:sz w:val="20"/>
                <w:lang w:val="en-US"/>
              </w:rPr>
            </w:pPr>
            <w:r w:rsidRPr="00B62697">
              <w:rPr>
                <w:sz w:val="20"/>
                <w:lang w:val="en-US"/>
              </w:rPr>
              <w:t> </w:t>
            </w:r>
          </w:p>
        </w:tc>
        <w:tc>
          <w:tcPr>
            <w:tcW w:w="2360" w:type="dxa"/>
            <w:tcBorders>
              <w:bottom w:val="single" w:sz="4" w:space="0" w:color="000000"/>
            </w:tcBorders>
            <w:shd w:val="clear" w:color="auto" w:fill="FFFFFF"/>
            <w:vAlign w:val="center"/>
          </w:tcPr>
          <w:p w14:paraId="73490D62" w14:textId="77777777" w:rsidR="00415C03" w:rsidRPr="00B62697" w:rsidRDefault="00415C03">
            <w:pPr>
              <w:snapToGrid w:val="0"/>
              <w:spacing w:before="60" w:after="60"/>
              <w:jc w:val="center"/>
              <w:rPr>
                <w:sz w:val="20"/>
                <w:lang w:val="en-US"/>
              </w:rPr>
            </w:pPr>
            <w:r w:rsidRPr="00B62697">
              <w:rPr>
                <w:sz w:val="20"/>
                <w:lang w:val="en-US"/>
              </w:rPr>
              <w:t> </w:t>
            </w:r>
          </w:p>
        </w:tc>
        <w:tc>
          <w:tcPr>
            <w:tcW w:w="525" w:type="dxa"/>
            <w:tcBorders>
              <w:bottom w:val="single" w:sz="4" w:space="0" w:color="000000"/>
            </w:tcBorders>
            <w:shd w:val="clear" w:color="auto" w:fill="FFFFFF"/>
            <w:vAlign w:val="bottom"/>
          </w:tcPr>
          <w:p w14:paraId="73490D63" w14:textId="77777777" w:rsidR="00415C03" w:rsidRPr="00B62697" w:rsidRDefault="00415C03">
            <w:pPr>
              <w:snapToGrid w:val="0"/>
              <w:spacing w:before="60" w:after="60"/>
              <w:rPr>
                <w:sz w:val="20"/>
                <w:lang w:val="en-US"/>
              </w:rPr>
            </w:pPr>
            <w:r w:rsidRPr="00B62697">
              <w:rPr>
                <w:sz w:val="20"/>
                <w:lang w:val="en-US"/>
              </w:rPr>
              <w:t> </w:t>
            </w:r>
          </w:p>
        </w:tc>
      </w:tr>
      <w:tr w:rsidR="00415C03" w:rsidRPr="00B62697" w14:paraId="73490D67"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65" w14:textId="77777777" w:rsidR="00415C03" w:rsidRPr="00B62697" w:rsidRDefault="00415C03">
            <w:pPr>
              <w:snapToGrid w:val="0"/>
              <w:spacing w:before="60" w:after="60"/>
              <w:rPr>
                <w:b/>
                <w:bCs/>
                <w:sz w:val="20"/>
                <w:lang w:val="en-US"/>
              </w:rPr>
            </w:pPr>
            <w:r w:rsidRPr="00B62697">
              <w:rPr>
                <w:b/>
                <w:bCs/>
                <w:sz w:val="20"/>
                <w:lang w:val="en-US"/>
              </w:rPr>
              <w:t>CONTACT PERSON</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66" w14:textId="77777777" w:rsidR="00415C03" w:rsidRPr="00B62697" w:rsidRDefault="00415C03">
            <w:pPr>
              <w:snapToGrid w:val="0"/>
              <w:spacing w:before="60" w:after="60"/>
              <w:jc w:val="center"/>
              <w:rPr>
                <w:sz w:val="20"/>
                <w:lang w:val="en-US"/>
              </w:rPr>
            </w:pPr>
            <w:r w:rsidRPr="00B62697">
              <w:rPr>
                <w:sz w:val="20"/>
                <w:lang w:val="en-US"/>
              </w:rPr>
              <w:t> </w:t>
            </w:r>
          </w:p>
        </w:tc>
      </w:tr>
      <w:tr w:rsidR="00415C03" w:rsidRPr="00B62697" w14:paraId="73490D6A"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68" w14:textId="77777777" w:rsidR="00415C03" w:rsidRPr="00B62697" w:rsidRDefault="00415C03">
            <w:pPr>
              <w:snapToGrid w:val="0"/>
              <w:spacing w:before="60" w:after="60"/>
              <w:rPr>
                <w:sz w:val="20"/>
                <w:lang w:val="en-US"/>
              </w:rPr>
            </w:pPr>
            <w:r w:rsidRPr="00B62697">
              <w:rPr>
                <w:sz w:val="20"/>
                <w:lang w:val="en-US"/>
              </w:rPr>
              <w:t>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69" w14:textId="77777777" w:rsidR="00415C03" w:rsidRPr="00B62697" w:rsidRDefault="00415C03">
            <w:pPr>
              <w:snapToGrid w:val="0"/>
              <w:spacing w:before="60" w:after="60"/>
              <w:jc w:val="center"/>
              <w:rPr>
                <w:sz w:val="20"/>
                <w:lang w:val="en-US"/>
              </w:rPr>
            </w:pPr>
            <w:r w:rsidRPr="00B62697">
              <w:rPr>
                <w:sz w:val="20"/>
                <w:lang w:val="en-US"/>
              </w:rPr>
              <w:t> </w:t>
            </w:r>
          </w:p>
        </w:tc>
      </w:tr>
      <w:tr w:rsidR="00415C03" w:rsidRPr="00B62697" w14:paraId="73490D6D"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6B" w14:textId="77777777" w:rsidR="00415C03" w:rsidRPr="00B62697" w:rsidRDefault="00415C03">
            <w:pPr>
              <w:snapToGrid w:val="0"/>
              <w:spacing w:before="60" w:after="60"/>
              <w:rPr>
                <w:sz w:val="20"/>
                <w:lang w:val="en-US"/>
              </w:rPr>
            </w:pPr>
            <w:r w:rsidRPr="00B62697">
              <w:rPr>
                <w:sz w:val="20"/>
                <w:lang w:val="en-US"/>
              </w:rPr>
              <w:t>First 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6C" w14:textId="77777777" w:rsidR="00415C03" w:rsidRPr="00B62697" w:rsidRDefault="00415C03">
            <w:pPr>
              <w:snapToGrid w:val="0"/>
              <w:spacing w:before="60" w:after="60"/>
              <w:jc w:val="center"/>
              <w:rPr>
                <w:sz w:val="20"/>
                <w:lang w:val="en-US"/>
              </w:rPr>
            </w:pPr>
            <w:r w:rsidRPr="00B62697">
              <w:rPr>
                <w:sz w:val="20"/>
                <w:lang w:val="en-US"/>
              </w:rPr>
              <w:t> </w:t>
            </w:r>
          </w:p>
        </w:tc>
      </w:tr>
      <w:tr w:rsidR="00415C03" w:rsidRPr="00B62697" w14:paraId="73490D70"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6E" w14:textId="77777777" w:rsidR="00415C03" w:rsidRPr="00B62697" w:rsidRDefault="00415C03">
            <w:pPr>
              <w:snapToGrid w:val="0"/>
              <w:spacing w:before="60" w:after="60"/>
              <w:ind w:left="-70"/>
              <w:rPr>
                <w:sz w:val="20"/>
                <w:lang w:val="en-US"/>
              </w:rPr>
            </w:pPr>
            <w:r w:rsidRPr="00B62697">
              <w:rPr>
                <w:sz w:val="20"/>
                <w:lang w:val="en-US"/>
              </w:rPr>
              <w:t xml:space="preserve">  Function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6F" w14:textId="77777777" w:rsidR="00415C03" w:rsidRPr="00B62697" w:rsidRDefault="00415C03">
            <w:pPr>
              <w:snapToGrid w:val="0"/>
              <w:spacing w:before="60" w:after="60"/>
              <w:jc w:val="center"/>
              <w:rPr>
                <w:sz w:val="20"/>
                <w:lang w:val="en-US"/>
              </w:rPr>
            </w:pPr>
            <w:r w:rsidRPr="00B62697">
              <w:rPr>
                <w:sz w:val="20"/>
                <w:lang w:val="en-US"/>
              </w:rPr>
              <w:t> </w:t>
            </w:r>
          </w:p>
        </w:tc>
      </w:tr>
      <w:tr w:rsidR="00415C03" w:rsidRPr="00B62697" w14:paraId="73490D73"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71" w14:textId="77777777" w:rsidR="00415C03" w:rsidRPr="00B62697" w:rsidRDefault="00415C03">
            <w:pPr>
              <w:snapToGrid w:val="0"/>
              <w:spacing w:before="60" w:after="60"/>
              <w:rPr>
                <w:sz w:val="20"/>
                <w:lang w:val="en-US"/>
              </w:rPr>
            </w:pPr>
            <w:r w:rsidRPr="00B62697">
              <w:rPr>
                <w:sz w:val="20"/>
                <w:lang w:val="en-US"/>
              </w:rPr>
              <w:t>Telephone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72" w14:textId="77777777" w:rsidR="00415C03" w:rsidRPr="00B62697" w:rsidRDefault="00415C03">
            <w:pPr>
              <w:snapToGrid w:val="0"/>
              <w:spacing w:before="60" w:after="60"/>
              <w:jc w:val="center"/>
              <w:rPr>
                <w:sz w:val="20"/>
                <w:lang w:val="en-US"/>
              </w:rPr>
            </w:pPr>
            <w:r w:rsidRPr="00B62697">
              <w:rPr>
                <w:sz w:val="20"/>
                <w:lang w:val="en-US"/>
              </w:rPr>
              <w:t> </w:t>
            </w:r>
          </w:p>
        </w:tc>
      </w:tr>
      <w:tr w:rsidR="00415C03" w:rsidRPr="00B62697" w14:paraId="73490D76"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74" w14:textId="77777777" w:rsidR="00415C03" w:rsidRPr="00B62697" w:rsidRDefault="00415C03">
            <w:pPr>
              <w:snapToGrid w:val="0"/>
              <w:spacing w:before="60" w:after="60"/>
              <w:rPr>
                <w:sz w:val="20"/>
                <w:lang w:val="en-US"/>
              </w:rPr>
            </w:pPr>
            <w:r w:rsidRPr="00B62697">
              <w:rPr>
                <w:sz w:val="20"/>
                <w:lang w:val="en-US"/>
              </w:rPr>
              <w:t>Fax</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75" w14:textId="77777777" w:rsidR="00415C03" w:rsidRPr="00B62697" w:rsidRDefault="00415C03">
            <w:pPr>
              <w:snapToGrid w:val="0"/>
              <w:spacing w:before="60" w:after="60"/>
              <w:jc w:val="center"/>
              <w:rPr>
                <w:sz w:val="20"/>
                <w:lang w:val="en-US"/>
              </w:rPr>
            </w:pPr>
            <w:r w:rsidRPr="00B62697">
              <w:rPr>
                <w:sz w:val="20"/>
                <w:lang w:val="en-US"/>
              </w:rPr>
              <w:t> </w:t>
            </w:r>
          </w:p>
        </w:tc>
      </w:tr>
      <w:tr w:rsidR="00415C03" w:rsidRPr="00B62697" w14:paraId="73490D79"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77" w14:textId="77777777" w:rsidR="00415C03" w:rsidRPr="00B62697" w:rsidRDefault="00415C03">
            <w:pPr>
              <w:snapToGrid w:val="0"/>
              <w:spacing w:before="60" w:after="60"/>
              <w:rPr>
                <w:sz w:val="20"/>
                <w:lang w:val="en-US"/>
              </w:rPr>
            </w:pPr>
            <w:r w:rsidRPr="00B62697">
              <w:rPr>
                <w:sz w:val="20"/>
                <w:lang w:val="en-US"/>
              </w:rPr>
              <w:t>Email address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78" w14:textId="77777777" w:rsidR="00415C03" w:rsidRPr="00B62697" w:rsidRDefault="00415C03">
            <w:pPr>
              <w:snapToGrid w:val="0"/>
              <w:spacing w:before="60" w:after="60"/>
              <w:jc w:val="center"/>
              <w:rPr>
                <w:sz w:val="20"/>
                <w:lang w:val="en-US"/>
              </w:rPr>
            </w:pPr>
            <w:r w:rsidRPr="00B62697">
              <w:rPr>
                <w:sz w:val="20"/>
                <w:lang w:val="en-US"/>
              </w:rPr>
              <w:t> </w:t>
            </w:r>
          </w:p>
        </w:tc>
      </w:tr>
      <w:tr w:rsidR="00415C03" w:rsidRPr="00B62697" w14:paraId="73490D7C" w14:textId="77777777" w:rsidTr="00415C03">
        <w:trPr>
          <w:gridAfter w:val="1"/>
          <w:wAfter w:w="2895" w:type="dxa"/>
          <w:trHeight w:val="255"/>
        </w:trPr>
        <w:tc>
          <w:tcPr>
            <w:tcW w:w="6000" w:type="dxa"/>
            <w:tcBorders>
              <w:left w:val="single" w:sz="4" w:space="0" w:color="000000"/>
              <w:bottom w:val="single" w:sz="4" w:space="0" w:color="000000"/>
            </w:tcBorders>
            <w:shd w:val="clear" w:color="auto" w:fill="FFFFFF"/>
            <w:vAlign w:val="center"/>
          </w:tcPr>
          <w:p w14:paraId="73490D7A" w14:textId="77777777" w:rsidR="00415C03" w:rsidRPr="00B62697" w:rsidRDefault="00415C03">
            <w:pPr>
              <w:snapToGrid w:val="0"/>
              <w:spacing w:before="60" w:after="60"/>
              <w:rPr>
                <w:sz w:val="20"/>
                <w:lang w:val="en-US"/>
              </w:rPr>
            </w:pPr>
            <w:r w:rsidRPr="00B62697">
              <w:rPr>
                <w:sz w:val="20"/>
                <w:lang w:val="en-US"/>
              </w:rPr>
              <w:t>Other contact details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7B" w14:textId="77777777" w:rsidR="00415C03" w:rsidRPr="00B62697" w:rsidRDefault="00415C03">
            <w:pPr>
              <w:snapToGrid w:val="0"/>
              <w:spacing w:before="60" w:after="60"/>
              <w:jc w:val="center"/>
              <w:rPr>
                <w:sz w:val="20"/>
                <w:lang w:val="en-US"/>
              </w:rPr>
            </w:pPr>
            <w:r w:rsidRPr="00B62697">
              <w:rPr>
                <w:sz w:val="20"/>
                <w:lang w:val="en-US"/>
              </w:rPr>
              <w:t> </w:t>
            </w:r>
          </w:p>
        </w:tc>
      </w:tr>
    </w:tbl>
    <w:p w14:paraId="73490D7D" w14:textId="77777777" w:rsidR="00D13D74" w:rsidRPr="00B62697" w:rsidRDefault="00D13D74">
      <w:pPr>
        <w:rPr>
          <w:lang w:val="en-US"/>
        </w:rPr>
      </w:pPr>
      <w:r w:rsidRPr="00B62697">
        <w:rPr>
          <w:lang w:val="en-US"/>
        </w:rPr>
        <w:br w:type="page"/>
      </w:r>
    </w:p>
    <w:tbl>
      <w:tblPr>
        <w:tblW w:w="10075" w:type="dxa"/>
        <w:tblInd w:w="-361" w:type="dxa"/>
        <w:tblLayout w:type="fixed"/>
        <w:tblCellMar>
          <w:left w:w="70" w:type="dxa"/>
          <w:right w:w="70" w:type="dxa"/>
        </w:tblCellMar>
        <w:tblLook w:val="0000" w:firstRow="0" w:lastRow="0" w:firstColumn="0" w:lastColumn="0" w:noHBand="0" w:noVBand="0"/>
      </w:tblPr>
      <w:tblGrid>
        <w:gridCol w:w="6000"/>
        <w:gridCol w:w="1180"/>
        <w:gridCol w:w="2360"/>
        <w:gridCol w:w="525"/>
        <w:gridCol w:w="10"/>
      </w:tblGrid>
      <w:tr w:rsidR="005900C4" w:rsidRPr="00B62697" w14:paraId="73490D7F" w14:textId="77777777" w:rsidTr="00D13D74">
        <w:trPr>
          <w:gridAfter w:val="1"/>
          <w:wAfter w:w="10" w:type="dxa"/>
          <w:trHeight w:val="540"/>
        </w:trPr>
        <w:tc>
          <w:tcPr>
            <w:tcW w:w="10065" w:type="dxa"/>
            <w:gridSpan w:val="4"/>
            <w:shd w:val="clear" w:color="auto" w:fill="FFFFFF"/>
            <w:vAlign w:val="center"/>
          </w:tcPr>
          <w:p w14:paraId="73490D7E" w14:textId="77777777" w:rsidR="005900C4" w:rsidRPr="00B62697" w:rsidRDefault="005900C4">
            <w:pPr>
              <w:snapToGrid w:val="0"/>
              <w:spacing w:before="60" w:after="60"/>
              <w:jc w:val="center"/>
              <w:rPr>
                <w:b/>
                <w:bCs/>
                <w:sz w:val="20"/>
                <w:lang w:val="en-US"/>
              </w:rPr>
            </w:pPr>
            <w:bookmarkStart w:id="5" w:name="RANGE!B3%3AE31"/>
            <w:r w:rsidRPr="00B62697">
              <w:rPr>
                <w:b/>
                <w:bCs/>
                <w:sz w:val="20"/>
                <w:lang w:val="en-US"/>
              </w:rPr>
              <w:lastRenderedPageBreak/>
              <w:t xml:space="preserve">INDIVIDUALS (To be filled in by each member of the </w:t>
            </w:r>
            <w:r w:rsidR="008C73A9">
              <w:rPr>
                <w:b/>
                <w:bCs/>
                <w:sz w:val="20"/>
                <w:lang w:val="en-US"/>
              </w:rPr>
              <w:t>group of economic operators</w:t>
            </w:r>
            <w:r w:rsidRPr="00B62697">
              <w:rPr>
                <w:b/>
                <w:bCs/>
                <w:sz w:val="20"/>
                <w:lang w:val="en-US"/>
              </w:rPr>
              <w:t xml:space="preserve"> in case of a joint tender)</w:t>
            </w:r>
            <w:bookmarkEnd w:id="5"/>
          </w:p>
        </w:tc>
      </w:tr>
      <w:tr w:rsidR="005900C4" w:rsidRPr="00B62697" w14:paraId="73490D84" w14:textId="77777777" w:rsidTr="00D13D74">
        <w:trPr>
          <w:gridAfter w:val="1"/>
          <w:wAfter w:w="10" w:type="dxa"/>
          <w:trHeight w:val="255"/>
        </w:trPr>
        <w:tc>
          <w:tcPr>
            <w:tcW w:w="6000" w:type="dxa"/>
            <w:shd w:val="clear" w:color="auto" w:fill="FFFFFF"/>
            <w:vAlign w:val="center"/>
          </w:tcPr>
          <w:p w14:paraId="73490D80" w14:textId="77777777" w:rsidR="005900C4" w:rsidRPr="00B62697" w:rsidRDefault="005900C4">
            <w:pPr>
              <w:snapToGrid w:val="0"/>
              <w:spacing w:before="60" w:after="60"/>
              <w:rPr>
                <w:sz w:val="20"/>
                <w:lang w:val="en-US"/>
              </w:rPr>
            </w:pPr>
            <w:r w:rsidRPr="00B62697">
              <w:rPr>
                <w:sz w:val="20"/>
                <w:lang w:val="en-US"/>
              </w:rPr>
              <w:t> </w:t>
            </w:r>
          </w:p>
        </w:tc>
        <w:tc>
          <w:tcPr>
            <w:tcW w:w="1180" w:type="dxa"/>
            <w:shd w:val="clear" w:color="auto" w:fill="FFFFFF"/>
            <w:vAlign w:val="center"/>
          </w:tcPr>
          <w:p w14:paraId="73490D81" w14:textId="77777777" w:rsidR="005900C4" w:rsidRPr="00B62697" w:rsidRDefault="005900C4">
            <w:pPr>
              <w:snapToGrid w:val="0"/>
              <w:spacing w:before="60" w:after="60"/>
              <w:jc w:val="center"/>
              <w:rPr>
                <w:sz w:val="20"/>
                <w:lang w:val="en-US"/>
              </w:rPr>
            </w:pPr>
            <w:r w:rsidRPr="00B62697">
              <w:rPr>
                <w:sz w:val="20"/>
                <w:lang w:val="en-US"/>
              </w:rPr>
              <w:t> </w:t>
            </w:r>
          </w:p>
        </w:tc>
        <w:tc>
          <w:tcPr>
            <w:tcW w:w="2360" w:type="dxa"/>
            <w:shd w:val="clear" w:color="auto" w:fill="FFFFFF"/>
            <w:vAlign w:val="center"/>
          </w:tcPr>
          <w:p w14:paraId="73490D82" w14:textId="77777777" w:rsidR="005900C4" w:rsidRPr="00B62697" w:rsidRDefault="005900C4">
            <w:pPr>
              <w:snapToGrid w:val="0"/>
              <w:spacing w:before="60" w:after="60"/>
              <w:jc w:val="center"/>
              <w:rPr>
                <w:sz w:val="20"/>
                <w:lang w:val="en-US"/>
              </w:rPr>
            </w:pPr>
            <w:r w:rsidRPr="00B62697">
              <w:rPr>
                <w:sz w:val="20"/>
                <w:lang w:val="en-US"/>
              </w:rPr>
              <w:t> </w:t>
            </w:r>
          </w:p>
        </w:tc>
        <w:tc>
          <w:tcPr>
            <w:tcW w:w="525" w:type="dxa"/>
            <w:shd w:val="clear" w:color="auto" w:fill="FFFFFF"/>
            <w:vAlign w:val="bottom"/>
          </w:tcPr>
          <w:p w14:paraId="73490D83" w14:textId="77777777" w:rsidR="005900C4" w:rsidRPr="00B62697" w:rsidRDefault="005900C4">
            <w:pPr>
              <w:snapToGrid w:val="0"/>
              <w:spacing w:before="60" w:after="60"/>
              <w:rPr>
                <w:sz w:val="20"/>
                <w:lang w:val="en-US"/>
              </w:rPr>
            </w:pPr>
            <w:r w:rsidRPr="00B62697">
              <w:rPr>
                <w:sz w:val="20"/>
                <w:lang w:val="en-US"/>
              </w:rPr>
              <w:t> </w:t>
            </w:r>
          </w:p>
        </w:tc>
      </w:tr>
      <w:tr w:rsidR="005900C4" w:rsidRPr="00B62697" w14:paraId="73490D87" w14:textId="77777777" w:rsidTr="00D13D74">
        <w:trPr>
          <w:trHeight w:val="255"/>
        </w:trPr>
        <w:tc>
          <w:tcPr>
            <w:tcW w:w="6000" w:type="dxa"/>
            <w:tcBorders>
              <w:top w:val="single" w:sz="4" w:space="0" w:color="000000"/>
              <w:left w:val="single" w:sz="4" w:space="0" w:color="000000"/>
              <w:bottom w:val="single" w:sz="4" w:space="0" w:color="000000"/>
            </w:tcBorders>
            <w:shd w:val="clear" w:color="auto" w:fill="FFFFFF"/>
            <w:vAlign w:val="center"/>
          </w:tcPr>
          <w:p w14:paraId="73490D85" w14:textId="77777777" w:rsidR="005900C4" w:rsidRPr="00B62697" w:rsidRDefault="005900C4">
            <w:pPr>
              <w:snapToGrid w:val="0"/>
              <w:spacing w:before="60" w:after="60"/>
              <w:rPr>
                <w:b/>
                <w:bCs/>
                <w:sz w:val="20"/>
                <w:lang w:val="en-US"/>
              </w:rPr>
            </w:pPr>
            <w:r w:rsidRPr="00B62697">
              <w:rPr>
                <w:b/>
                <w:bCs/>
                <w:sz w:val="20"/>
                <w:lang w:val="en-US"/>
              </w:rPr>
              <w:t>NAME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86" w14:textId="77777777" w:rsidR="005900C4" w:rsidRPr="00B62697" w:rsidRDefault="005900C4">
            <w:pPr>
              <w:snapToGrid w:val="0"/>
              <w:spacing w:before="60" w:after="60"/>
              <w:jc w:val="center"/>
              <w:rPr>
                <w:sz w:val="20"/>
                <w:lang w:val="en-US"/>
              </w:rPr>
            </w:pPr>
            <w:r w:rsidRPr="00B62697">
              <w:rPr>
                <w:sz w:val="20"/>
                <w:lang w:val="en-US"/>
              </w:rPr>
              <w:t> </w:t>
            </w:r>
          </w:p>
        </w:tc>
      </w:tr>
      <w:tr w:rsidR="005900C4" w:rsidRPr="00B62697" w14:paraId="73490D8A" w14:textId="77777777" w:rsidTr="00D13D74">
        <w:trPr>
          <w:trHeight w:val="255"/>
        </w:trPr>
        <w:tc>
          <w:tcPr>
            <w:tcW w:w="6000" w:type="dxa"/>
            <w:tcBorders>
              <w:left w:val="single" w:sz="4" w:space="0" w:color="000000"/>
              <w:bottom w:val="single" w:sz="4" w:space="0" w:color="000000"/>
            </w:tcBorders>
            <w:shd w:val="clear" w:color="auto" w:fill="FFFFFF"/>
            <w:vAlign w:val="center"/>
          </w:tcPr>
          <w:p w14:paraId="73490D88" w14:textId="77777777" w:rsidR="005900C4" w:rsidRPr="00B62697" w:rsidRDefault="005900C4">
            <w:pPr>
              <w:snapToGrid w:val="0"/>
              <w:spacing w:before="60" w:after="60"/>
              <w:rPr>
                <w:sz w:val="20"/>
                <w:lang w:val="en-US"/>
              </w:rPr>
            </w:pPr>
            <w:r w:rsidRPr="00B62697">
              <w:rPr>
                <w:sz w:val="20"/>
                <w:lang w:val="en-US"/>
              </w:rPr>
              <w:t>First 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89" w14:textId="77777777" w:rsidR="005900C4" w:rsidRPr="00B62697" w:rsidRDefault="005900C4">
            <w:pPr>
              <w:snapToGrid w:val="0"/>
              <w:spacing w:before="60" w:after="60"/>
              <w:jc w:val="center"/>
              <w:rPr>
                <w:sz w:val="20"/>
                <w:lang w:val="en-US"/>
              </w:rPr>
            </w:pPr>
            <w:r w:rsidRPr="00B62697">
              <w:rPr>
                <w:sz w:val="20"/>
                <w:lang w:val="en-US"/>
              </w:rPr>
              <w:t> </w:t>
            </w:r>
          </w:p>
        </w:tc>
      </w:tr>
      <w:tr w:rsidR="005900C4" w:rsidRPr="00B62697" w14:paraId="73490D8D" w14:textId="77777777" w:rsidTr="00D13D74">
        <w:trPr>
          <w:trHeight w:val="255"/>
        </w:trPr>
        <w:tc>
          <w:tcPr>
            <w:tcW w:w="6000" w:type="dxa"/>
            <w:tcBorders>
              <w:left w:val="single" w:sz="4" w:space="0" w:color="000000"/>
              <w:bottom w:val="single" w:sz="4" w:space="0" w:color="000000"/>
            </w:tcBorders>
            <w:shd w:val="clear" w:color="auto" w:fill="FFFFFF"/>
            <w:vAlign w:val="center"/>
          </w:tcPr>
          <w:p w14:paraId="73490D8B" w14:textId="77777777" w:rsidR="005900C4" w:rsidRPr="00B62697" w:rsidRDefault="005900C4">
            <w:pPr>
              <w:snapToGrid w:val="0"/>
              <w:spacing w:before="60" w:after="60"/>
              <w:rPr>
                <w:sz w:val="20"/>
                <w:lang w:val="en-US"/>
              </w:rPr>
            </w:pPr>
            <w:r w:rsidRPr="00B62697">
              <w:rPr>
                <w:sz w:val="20"/>
                <w:lang w:val="en-US"/>
              </w:rPr>
              <w:t>Function</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8C" w14:textId="77777777" w:rsidR="005900C4" w:rsidRPr="00B62697" w:rsidRDefault="005900C4">
            <w:pPr>
              <w:snapToGrid w:val="0"/>
              <w:spacing w:before="60" w:after="60"/>
              <w:jc w:val="center"/>
              <w:rPr>
                <w:sz w:val="20"/>
                <w:lang w:val="en-US"/>
              </w:rPr>
            </w:pPr>
            <w:r w:rsidRPr="00B62697">
              <w:rPr>
                <w:sz w:val="20"/>
                <w:lang w:val="en-US"/>
              </w:rPr>
              <w:t> </w:t>
            </w:r>
          </w:p>
        </w:tc>
      </w:tr>
      <w:tr w:rsidR="005900C4" w:rsidRPr="00B62697" w14:paraId="73490D90" w14:textId="77777777" w:rsidTr="00D13D74">
        <w:trPr>
          <w:trHeight w:val="255"/>
        </w:trPr>
        <w:tc>
          <w:tcPr>
            <w:tcW w:w="6000" w:type="dxa"/>
            <w:tcBorders>
              <w:left w:val="single" w:sz="4" w:space="0" w:color="000000"/>
              <w:bottom w:val="single" w:sz="4" w:space="0" w:color="000000"/>
            </w:tcBorders>
            <w:shd w:val="clear" w:color="auto" w:fill="FFFFFF"/>
            <w:vAlign w:val="center"/>
          </w:tcPr>
          <w:p w14:paraId="73490D8E" w14:textId="77777777" w:rsidR="005900C4" w:rsidRPr="00B62697" w:rsidRDefault="005900C4">
            <w:pPr>
              <w:snapToGrid w:val="0"/>
              <w:spacing w:before="60" w:after="60"/>
              <w:rPr>
                <w:sz w:val="20"/>
                <w:lang w:val="en-US"/>
              </w:rPr>
            </w:pPr>
            <w:r w:rsidRPr="00B62697">
              <w:rPr>
                <w:sz w:val="20"/>
                <w:lang w:val="en-US"/>
              </w:rPr>
              <w:t>Telephone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8F" w14:textId="77777777" w:rsidR="005900C4" w:rsidRPr="00B62697" w:rsidRDefault="005900C4">
            <w:pPr>
              <w:snapToGrid w:val="0"/>
              <w:spacing w:before="60" w:after="60"/>
              <w:jc w:val="center"/>
              <w:rPr>
                <w:sz w:val="20"/>
                <w:lang w:val="en-US"/>
              </w:rPr>
            </w:pPr>
            <w:r w:rsidRPr="00B62697">
              <w:rPr>
                <w:sz w:val="20"/>
                <w:lang w:val="en-US"/>
              </w:rPr>
              <w:t> </w:t>
            </w:r>
          </w:p>
        </w:tc>
      </w:tr>
      <w:tr w:rsidR="005900C4" w:rsidRPr="00B62697" w14:paraId="73490D93" w14:textId="77777777" w:rsidTr="00D13D74">
        <w:trPr>
          <w:trHeight w:val="255"/>
        </w:trPr>
        <w:tc>
          <w:tcPr>
            <w:tcW w:w="6000" w:type="dxa"/>
            <w:tcBorders>
              <w:left w:val="single" w:sz="4" w:space="0" w:color="000000"/>
              <w:bottom w:val="single" w:sz="4" w:space="0" w:color="000000"/>
            </w:tcBorders>
            <w:shd w:val="clear" w:color="auto" w:fill="FFFFFF"/>
            <w:vAlign w:val="center"/>
          </w:tcPr>
          <w:p w14:paraId="73490D91" w14:textId="77777777" w:rsidR="005900C4" w:rsidRPr="00B62697" w:rsidRDefault="005900C4">
            <w:pPr>
              <w:snapToGrid w:val="0"/>
              <w:spacing w:before="60" w:after="60"/>
              <w:rPr>
                <w:sz w:val="20"/>
                <w:lang w:val="en-US"/>
              </w:rPr>
            </w:pPr>
            <w:r w:rsidRPr="00B62697">
              <w:rPr>
                <w:sz w:val="20"/>
                <w:lang w:val="en-US"/>
              </w:rPr>
              <w:t>Fax</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92" w14:textId="77777777" w:rsidR="005900C4" w:rsidRPr="00B62697" w:rsidRDefault="005900C4">
            <w:pPr>
              <w:snapToGrid w:val="0"/>
              <w:spacing w:before="60" w:after="60"/>
              <w:jc w:val="center"/>
              <w:rPr>
                <w:sz w:val="20"/>
                <w:lang w:val="en-US"/>
              </w:rPr>
            </w:pPr>
            <w:r w:rsidRPr="00B62697">
              <w:rPr>
                <w:sz w:val="20"/>
                <w:lang w:val="en-US"/>
              </w:rPr>
              <w:t> </w:t>
            </w:r>
          </w:p>
        </w:tc>
      </w:tr>
      <w:tr w:rsidR="005900C4" w:rsidRPr="00B62697" w14:paraId="73490D96" w14:textId="77777777" w:rsidTr="00D13D74">
        <w:trPr>
          <w:trHeight w:val="255"/>
        </w:trPr>
        <w:tc>
          <w:tcPr>
            <w:tcW w:w="6000" w:type="dxa"/>
            <w:tcBorders>
              <w:left w:val="single" w:sz="4" w:space="0" w:color="000000"/>
              <w:bottom w:val="single" w:sz="4" w:space="0" w:color="000000"/>
            </w:tcBorders>
            <w:shd w:val="clear" w:color="auto" w:fill="FFFFFF"/>
            <w:vAlign w:val="center"/>
          </w:tcPr>
          <w:p w14:paraId="73490D94" w14:textId="77777777" w:rsidR="005900C4" w:rsidRPr="00B62697" w:rsidRDefault="005900C4">
            <w:pPr>
              <w:snapToGrid w:val="0"/>
              <w:spacing w:before="60" w:after="60"/>
              <w:rPr>
                <w:sz w:val="20"/>
                <w:lang w:val="en-US"/>
              </w:rPr>
            </w:pPr>
            <w:r w:rsidRPr="00B62697">
              <w:rPr>
                <w:sz w:val="20"/>
                <w:lang w:val="en-US"/>
              </w:rPr>
              <w:t>Email address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95" w14:textId="77777777" w:rsidR="005900C4" w:rsidRPr="00B62697" w:rsidRDefault="005900C4">
            <w:pPr>
              <w:snapToGrid w:val="0"/>
              <w:spacing w:before="60" w:after="60"/>
              <w:jc w:val="center"/>
              <w:rPr>
                <w:sz w:val="20"/>
                <w:lang w:val="en-US"/>
              </w:rPr>
            </w:pPr>
            <w:r w:rsidRPr="00B62697">
              <w:rPr>
                <w:sz w:val="20"/>
                <w:lang w:val="en-US"/>
              </w:rPr>
              <w:t> </w:t>
            </w:r>
          </w:p>
        </w:tc>
      </w:tr>
      <w:tr w:rsidR="005900C4" w:rsidRPr="00B62697" w14:paraId="73490D99" w14:textId="77777777" w:rsidTr="00D13D74">
        <w:trPr>
          <w:trHeight w:val="255"/>
        </w:trPr>
        <w:tc>
          <w:tcPr>
            <w:tcW w:w="6000" w:type="dxa"/>
            <w:tcBorders>
              <w:left w:val="single" w:sz="4" w:space="0" w:color="000000"/>
              <w:bottom w:val="single" w:sz="4" w:space="0" w:color="000000"/>
            </w:tcBorders>
            <w:shd w:val="clear" w:color="auto" w:fill="FFFFFF"/>
            <w:vAlign w:val="center"/>
          </w:tcPr>
          <w:p w14:paraId="73490D97" w14:textId="77777777" w:rsidR="005900C4" w:rsidRPr="00B62697" w:rsidRDefault="005900C4">
            <w:pPr>
              <w:snapToGrid w:val="0"/>
              <w:spacing w:before="60" w:after="60"/>
              <w:rPr>
                <w:sz w:val="20"/>
                <w:lang w:val="en-US"/>
              </w:rPr>
            </w:pPr>
            <w:r w:rsidRPr="00B62697">
              <w:rPr>
                <w:sz w:val="20"/>
                <w:lang w:val="en-US"/>
              </w:rPr>
              <w:t>Other contact details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490D98" w14:textId="77777777" w:rsidR="005900C4" w:rsidRPr="00B62697" w:rsidRDefault="005900C4">
            <w:pPr>
              <w:snapToGrid w:val="0"/>
              <w:spacing w:before="60" w:after="60"/>
              <w:jc w:val="center"/>
              <w:rPr>
                <w:sz w:val="20"/>
                <w:lang w:val="en-US"/>
              </w:rPr>
            </w:pPr>
            <w:r w:rsidRPr="00B62697">
              <w:rPr>
                <w:sz w:val="20"/>
                <w:lang w:val="en-US"/>
              </w:rPr>
              <w:t> </w:t>
            </w:r>
          </w:p>
        </w:tc>
      </w:tr>
      <w:tr w:rsidR="005900C4" w:rsidRPr="00B62697" w14:paraId="73490D9E" w14:textId="77777777" w:rsidTr="00D13D74">
        <w:trPr>
          <w:gridAfter w:val="1"/>
          <w:wAfter w:w="10" w:type="dxa"/>
          <w:trHeight w:val="255"/>
        </w:trPr>
        <w:tc>
          <w:tcPr>
            <w:tcW w:w="6000" w:type="dxa"/>
            <w:shd w:val="clear" w:color="auto" w:fill="FFFFFF"/>
            <w:vAlign w:val="center"/>
          </w:tcPr>
          <w:p w14:paraId="73490D9A" w14:textId="77777777" w:rsidR="005900C4" w:rsidRPr="00B62697" w:rsidRDefault="005900C4">
            <w:pPr>
              <w:snapToGrid w:val="0"/>
              <w:spacing w:before="60" w:after="60"/>
              <w:rPr>
                <w:sz w:val="20"/>
                <w:lang w:val="en-US"/>
              </w:rPr>
            </w:pPr>
            <w:r w:rsidRPr="00B62697">
              <w:rPr>
                <w:sz w:val="20"/>
                <w:lang w:val="en-US"/>
              </w:rPr>
              <w:t> </w:t>
            </w:r>
          </w:p>
        </w:tc>
        <w:tc>
          <w:tcPr>
            <w:tcW w:w="1180" w:type="dxa"/>
            <w:shd w:val="clear" w:color="auto" w:fill="FFFFFF"/>
            <w:vAlign w:val="center"/>
          </w:tcPr>
          <w:p w14:paraId="73490D9B" w14:textId="77777777" w:rsidR="005900C4" w:rsidRPr="00B62697" w:rsidRDefault="005900C4">
            <w:pPr>
              <w:snapToGrid w:val="0"/>
              <w:spacing w:before="60" w:after="60"/>
              <w:rPr>
                <w:sz w:val="20"/>
                <w:lang w:val="en-US"/>
              </w:rPr>
            </w:pPr>
            <w:r w:rsidRPr="00B62697">
              <w:rPr>
                <w:sz w:val="20"/>
                <w:lang w:val="en-US"/>
              </w:rPr>
              <w:t> </w:t>
            </w:r>
          </w:p>
        </w:tc>
        <w:tc>
          <w:tcPr>
            <w:tcW w:w="2360" w:type="dxa"/>
            <w:shd w:val="clear" w:color="auto" w:fill="FFFFFF"/>
            <w:vAlign w:val="center"/>
          </w:tcPr>
          <w:p w14:paraId="73490D9C" w14:textId="77777777" w:rsidR="005900C4" w:rsidRPr="00B62697" w:rsidRDefault="005900C4">
            <w:pPr>
              <w:snapToGrid w:val="0"/>
              <w:spacing w:before="60" w:after="60"/>
              <w:rPr>
                <w:sz w:val="20"/>
                <w:lang w:val="en-US"/>
              </w:rPr>
            </w:pPr>
            <w:r w:rsidRPr="00B62697">
              <w:rPr>
                <w:sz w:val="20"/>
                <w:lang w:val="en-US"/>
              </w:rPr>
              <w:t> </w:t>
            </w:r>
          </w:p>
        </w:tc>
        <w:tc>
          <w:tcPr>
            <w:tcW w:w="525" w:type="dxa"/>
            <w:shd w:val="clear" w:color="auto" w:fill="FFFFFF"/>
            <w:vAlign w:val="center"/>
          </w:tcPr>
          <w:p w14:paraId="73490D9D" w14:textId="77777777" w:rsidR="005900C4" w:rsidRPr="00B62697" w:rsidRDefault="005900C4">
            <w:pPr>
              <w:snapToGrid w:val="0"/>
              <w:spacing w:before="60" w:after="60"/>
              <w:rPr>
                <w:sz w:val="20"/>
                <w:lang w:val="en-US"/>
              </w:rPr>
            </w:pPr>
            <w:r w:rsidRPr="00B62697">
              <w:rPr>
                <w:sz w:val="20"/>
                <w:lang w:val="en-US"/>
              </w:rPr>
              <w:t> </w:t>
            </w:r>
          </w:p>
        </w:tc>
      </w:tr>
    </w:tbl>
    <w:p w14:paraId="73490D9F" w14:textId="77777777" w:rsidR="005900C4" w:rsidRPr="00B62697" w:rsidRDefault="005900C4">
      <w:pPr>
        <w:rPr>
          <w:b/>
          <w:bCs/>
          <w:lang w:val="en-US"/>
        </w:rPr>
      </w:pPr>
    </w:p>
    <w:p w14:paraId="73490DA0" w14:textId="77777777" w:rsidR="005900C4" w:rsidRPr="00B62697" w:rsidRDefault="005900C4">
      <w:pPr>
        <w:pageBreakBefore/>
        <w:rPr>
          <w:b/>
          <w:bCs/>
          <w:u w:val="single"/>
          <w:lang w:val="en-US"/>
        </w:rPr>
      </w:pPr>
      <w:r w:rsidRPr="00B62697">
        <w:rPr>
          <w:b/>
          <w:bCs/>
          <w:lang w:val="en-US"/>
        </w:rPr>
        <w:t xml:space="preserve">ANNEX 2. </w:t>
      </w:r>
      <w:r w:rsidRPr="00B62697">
        <w:rPr>
          <w:b/>
          <w:bCs/>
          <w:u w:val="single"/>
          <w:lang w:val="en-US"/>
        </w:rPr>
        <w:t>Legal entity form</w:t>
      </w:r>
    </w:p>
    <w:p w14:paraId="73490DA1" w14:textId="77777777" w:rsidR="005900C4" w:rsidRDefault="00AA0641" w:rsidP="00AA0641">
      <w:pPr>
        <w:pStyle w:val="ListDash"/>
        <w:numPr>
          <w:ilvl w:val="0"/>
          <w:numId w:val="0"/>
        </w:numPr>
        <w:suppressAutoHyphens w:val="0"/>
        <w:spacing w:before="60" w:after="60"/>
        <w:rPr>
          <w:lang w:val="en-US"/>
        </w:rPr>
      </w:pPr>
      <w:r w:rsidRPr="00AA0641">
        <w:rPr>
          <w:i/>
          <w:lang w:val="en-US"/>
        </w:rPr>
        <w:br/>
      </w:r>
      <w:r w:rsidRPr="001A4AA9">
        <w:rPr>
          <w:i/>
          <w:sz w:val="20"/>
        </w:rPr>
        <w:t>A standard form for individuals, private entities and public entities in each Member State</w:t>
      </w:r>
      <w:r w:rsidRPr="001A4AA9">
        <w:rPr>
          <w:i/>
          <w:sz w:val="20"/>
          <w:lang w:val="en-US"/>
        </w:rPr>
        <w:t xml:space="preserve"> </w:t>
      </w:r>
      <w:r w:rsidRPr="001A4AA9">
        <w:rPr>
          <w:i/>
          <w:sz w:val="20"/>
        </w:rPr>
        <w:t>language is available at the following Internet address:</w:t>
      </w:r>
      <w:r w:rsidRPr="001A4AA9">
        <w:rPr>
          <w:i/>
          <w:sz w:val="20"/>
          <w:lang w:val="en-US"/>
        </w:rPr>
        <w:tab/>
      </w:r>
      <w:r w:rsidRPr="001A4AA9">
        <w:rPr>
          <w:i/>
          <w:sz w:val="20"/>
          <w:lang w:val="en-US"/>
        </w:rPr>
        <w:br/>
      </w:r>
      <w:hyperlink r:id="rId18" w:history="1">
        <w:r w:rsidR="00837CC0" w:rsidRPr="00742595">
          <w:rPr>
            <w:rStyle w:val="Hyperlink"/>
            <w:lang w:val="en-US"/>
          </w:rPr>
          <w:t>http://ec.europa.eu/budget/contracts_grants/info_contracts/legal_e</w:t>
        </w:r>
        <w:r w:rsidR="00742595" w:rsidRPr="00742595">
          <w:rPr>
            <w:rStyle w:val="Hyperlink"/>
            <w:lang w:val="en-US"/>
          </w:rPr>
          <w:t>ntities/legal_entities_en.cfm</w:t>
        </w:r>
      </w:hyperlink>
    </w:p>
    <w:p w14:paraId="73490DA2" w14:textId="77777777" w:rsidR="00837CC0" w:rsidRPr="00B62697" w:rsidRDefault="00837CC0">
      <w:pPr>
        <w:spacing w:before="240"/>
        <w:rPr>
          <w:lang w:val="en-US"/>
        </w:rPr>
      </w:pPr>
    </w:p>
    <w:p w14:paraId="73490DA3" w14:textId="77777777" w:rsidR="005900C4" w:rsidRPr="00B62697" w:rsidRDefault="00623554">
      <w:pPr>
        <w:rPr>
          <w:lang w:val="en-US"/>
        </w:rPr>
      </w:pPr>
      <w:r>
        <w:rPr>
          <w:noProof/>
          <w:lang w:eastAsia="en-GB"/>
        </w:rPr>
        <w:drawing>
          <wp:inline distT="0" distB="0" distL="0" distR="0" wp14:anchorId="73490FF3" wp14:editId="73490FF4">
            <wp:extent cx="5975350" cy="7740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5350" cy="7740650"/>
                    </a:xfrm>
                    <a:prstGeom prst="rect">
                      <a:avLst/>
                    </a:prstGeom>
                    <a:noFill/>
                    <a:ln>
                      <a:noFill/>
                    </a:ln>
                  </pic:spPr>
                </pic:pic>
              </a:graphicData>
            </a:graphic>
          </wp:inline>
        </w:drawing>
      </w:r>
    </w:p>
    <w:p w14:paraId="73490DA4" w14:textId="77777777" w:rsidR="005900C4" w:rsidRPr="00B62697" w:rsidRDefault="00623554">
      <w:pPr>
        <w:pageBreakBefore/>
        <w:tabs>
          <w:tab w:val="right" w:pos="9923"/>
        </w:tabs>
        <w:rPr>
          <w:lang w:val="en-US"/>
        </w:rPr>
      </w:pPr>
      <w:r>
        <w:rPr>
          <w:noProof/>
          <w:lang w:eastAsia="en-GB"/>
        </w:rPr>
        <w:drawing>
          <wp:inline distT="0" distB="0" distL="0" distR="0" wp14:anchorId="73490FF5" wp14:editId="73490FF6">
            <wp:extent cx="6411595" cy="785749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1595" cy="7857490"/>
                    </a:xfrm>
                    <a:prstGeom prst="rect">
                      <a:avLst/>
                    </a:prstGeom>
                    <a:noFill/>
                    <a:ln>
                      <a:noFill/>
                    </a:ln>
                  </pic:spPr>
                </pic:pic>
              </a:graphicData>
            </a:graphic>
          </wp:inline>
        </w:drawing>
      </w:r>
    </w:p>
    <w:p w14:paraId="73490DA5" w14:textId="77777777" w:rsidR="005900C4" w:rsidRDefault="00623554">
      <w:pPr>
        <w:pageBreakBefore/>
        <w:tabs>
          <w:tab w:val="right" w:pos="9923"/>
        </w:tabs>
        <w:rPr>
          <w:noProof/>
          <w:lang w:val="fr-FR" w:eastAsia="fr-FR"/>
        </w:rPr>
      </w:pPr>
      <w:r>
        <w:rPr>
          <w:noProof/>
          <w:lang w:eastAsia="en-GB"/>
        </w:rPr>
        <w:drawing>
          <wp:inline distT="0" distB="0" distL="0" distR="0" wp14:anchorId="73490FF7" wp14:editId="73490FF8">
            <wp:extent cx="5975350" cy="771906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5350" cy="7719060"/>
                    </a:xfrm>
                    <a:prstGeom prst="rect">
                      <a:avLst/>
                    </a:prstGeom>
                    <a:noFill/>
                    <a:ln>
                      <a:noFill/>
                    </a:ln>
                  </pic:spPr>
                </pic:pic>
              </a:graphicData>
            </a:graphic>
          </wp:inline>
        </w:drawing>
      </w:r>
    </w:p>
    <w:p w14:paraId="73490DA6" w14:textId="77777777" w:rsidR="00837CC0" w:rsidRPr="00B62697" w:rsidRDefault="00837CC0">
      <w:pPr>
        <w:pageBreakBefore/>
        <w:tabs>
          <w:tab w:val="right" w:pos="9923"/>
        </w:tabs>
        <w:rPr>
          <w:b/>
          <w:bCs/>
          <w:lang w:val="en-US"/>
        </w:rPr>
      </w:pPr>
    </w:p>
    <w:p w14:paraId="73490DA7" w14:textId="77777777" w:rsidR="00DD5EAC" w:rsidRPr="00B62697" w:rsidRDefault="00DD5EAC">
      <w:pPr>
        <w:rPr>
          <w:b/>
          <w:bCs/>
          <w:lang w:val="en-US"/>
        </w:rPr>
      </w:pPr>
    </w:p>
    <w:p w14:paraId="73490DA8" w14:textId="77777777" w:rsidR="00DD5EAC" w:rsidRPr="00B62697" w:rsidRDefault="00DD5EAC">
      <w:pPr>
        <w:rPr>
          <w:b/>
          <w:bCs/>
          <w:lang w:val="en-US"/>
        </w:rPr>
      </w:pPr>
    </w:p>
    <w:p w14:paraId="73490DA9" w14:textId="77777777" w:rsidR="00DD5EAC" w:rsidRPr="00B62697" w:rsidRDefault="00DD5EAC">
      <w:pPr>
        <w:rPr>
          <w:b/>
          <w:bCs/>
          <w:lang w:val="en-US"/>
        </w:rPr>
      </w:pPr>
    </w:p>
    <w:p w14:paraId="73490DAA" w14:textId="77777777" w:rsidR="005900C4" w:rsidRPr="00B62697" w:rsidRDefault="005900C4">
      <w:pPr>
        <w:rPr>
          <w:b/>
          <w:bCs/>
          <w:u w:val="single"/>
          <w:lang w:val="en-US"/>
        </w:rPr>
      </w:pPr>
      <w:r w:rsidRPr="00B62697">
        <w:rPr>
          <w:b/>
          <w:bCs/>
          <w:lang w:val="en-US"/>
        </w:rPr>
        <w:t xml:space="preserve">ANNEX 3. </w:t>
      </w:r>
      <w:r w:rsidRPr="00B62697">
        <w:rPr>
          <w:b/>
          <w:bCs/>
          <w:u w:val="single"/>
          <w:lang w:val="en-US"/>
        </w:rPr>
        <w:t>Financial identification form</w:t>
      </w:r>
    </w:p>
    <w:p w14:paraId="73490DAB" w14:textId="77777777" w:rsidR="0041793D" w:rsidRPr="00B62697" w:rsidRDefault="0041793D">
      <w:pPr>
        <w:rPr>
          <w:i/>
          <w:sz w:val="20"/>
          <w:lang w:val="en-US"/>
        </w:rPr>
      </w:pPr>
    </w:p>
    <w:p w14:paraId="73490DAC" w14:textId="77777777" w:rsidR="00AA0641" w:rsidRPr="001A4AA9" w:rsidRDefault="00AA0641" w:rsidP="00AA0641">
      <w:pPr>
        <w:pStyle w:val="ListDash"/>
        <w:numPr>
          <w:ilvl w:val="0"/>
          <w:numId w:val="0"/>
        </w:numPr>
        <w:suppressAutoHyphens w:val="0"/>
        <w:spacing w:before="60" w:after="60"/>
        <w:rPr>
          <w:i/>
          <w:sz w:val="20"/>
        </w:rPr>
      </w:pPr>
      <w:r w:rsidRPr="001A4AA9">
        <w:rPr>
          <w:i/>
          <w:sz w:val="20"/>
        </w:rPr>
        <w:t>A standard form for individuals, private entities and public entities in each Member State</w:t>
      </w:r>
      <w:r w:rsidRPr="001A4AA9">
        <w:rPr>
          <w:i/>
          <w:sz w:val="20"/>
          <w:lang w:val="en-US"/>
        </w:rPr>
        <w:t xml:space="preserve"> </w:t>
      </w:r>
      <w:r w:rsidRPr="001A4AA9">
        <w:rPr>
          <w:i/>
          <w:sz w:val="20"/>
        </w:rPr>
        <w:t>language is available at the following Internet address:</w:t>
      </w:r>
    </w:p>
    <w:p w14:paraId="73490DAD" w14:textId="77777777" w:rsidR="005900C4" w:rsidRDefault="00964FB7">
      <w:pPr>
        <w:rPr>
          <w:sz w:val="22"/>
          <w:szCs w:val="22"/>
          <w:lang w:val="en-US"/>
        </w:rPr>
      </w:pPr>
      <w:hyperlink r:id="rId22" w:history="1">
        <w:r w:rsidR="005212F4" w:rsidRPr="00742595">
          <w:rPr>
            <w:rStyle w:val="Hyperlink"/>
            <w:sz w:val="22"/>
            <w:szCs w:val="22"/>
            <w:lang w:val="en-US"/>
          </w:rPr>
          <w:t>http://ec.europa.eu/budget/contracts_grants/info_contracts/financial_id/financial_</w:t>
        </w:r>
        <w:r w:rsidR="00742595" w:rsidRPr="00742595">
          <w:rPr>
            <w:rStyle w:val="Hyperlink"/>
            <w:sz w:val="22"/>
            <w:szCs w:val="22"/>
            <w:lang w:val="en-US"/>
          </w:rPr>
          <w:t>id_en.cfm</w:t>
        </w:r>
      </w:hyperlink>
    </w:p>
    <w:p w14:paraId="73490DAE" w14:textId="77777777" w:rsidR="005212F4" w:rsidRPr="009C0EFF" w:rsidRDefault="005212F4">
      <w:pPr>
        <w:rPr>
          <w:sz w:val="22"/>
          <w:szCs w:val="22"/>
        </w:rPr>
      </w:pPr>
    </w:p>
    <w:p w14:paraId="73490DAF" w14:textId="77777777" w:rsidR="00837CC0" w:rsidRPr="00B62697" w:rsidRDefault="00837CC0">
      <w:pPr>
        <w:rPr>
          <w:lang w:val="en-US"/>
        </w:rPr>
      </w:pPr>
    </w:p>
    <w:p w14:paraId="73490DB0" w14:textId="77777777" w:rsidR="00D13D74" w:rsidRPr="00B62697" w:rsidRDefault="00623554" w:rsidP="005212F4">
      <w:pPr>
        <w:ind w:left="720"/>
        <w:jc w:val="center"/>
        <w:rPr>
          <w:lang w:val="en-US"/>
        </w:rPr>
      </w:pPr>
      <w:r>
        <w:rPr>
          <w:noProof/>
          <w:lang w:eastAsia="en-GB"/>
        </w:rPr>
        <w:drawing>
          <wp:inline distT="0" distB="0" distL="0" distR="0" wp14:anchorId="73490FF9" wp14:editId="73490FFA">
            <wp:extent cx="5645785" cy="72618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5785" cy="7261860"/>
                    </a:xfrm>
                    <a:prstGeom prst="rect">
                      <a:avLst/>
                    </a:prstGeom>
                    <a:noFill/>
                    <a:ln>
                      <a:noFill/>
                    </a:ln>
                  </pic:spPr>
                </pic:pic>
              </a:graphicData>
            </a:graphic>
          </wp:inline>
        </w:drawing>
      </w:r>
    </w:p>
    <w:p w14:paraId="73490DB1" w14:textId="77777777" w:rsidR="005900C4" w:rsidRPr="00B62697" w:rsidRDefault="00D13D74" w:rsidP="00D13D74">
      <w:pPr>
        <w:jc w:val="center"/>
        <w:rPr>
          <w:b/>
          <w:bCs/>
          <w:u w:val="single"/>
          <w:lang w:val="en-US"/>
        </w:rPr>
      </w:pPr>
      <w:r w:rsidRPr="00B62697">
        <w:rPr>
          <w:lang w:val="en-US"/>
        </w:rPr>
        <w:br w:type="page"/>
      </w:r>
      <w:r w:rsidR="005900C4" w:rsidRPr="00B62697">
        <w:rPr>
          <w:b/>
          <w:bCs/>
          <w:lang w:val="en-US"/>
        </w:rPr>
        <w:t>ANNEX</w:t>
      </w:r>
      <w:r w:rsidR="005900C4" w:rsidRPr="00B62697">
        <w:rPr>
          <w:bCs/>
          <w:lang w:val="en-US"/>
        </w:rPr>
        <w:t xml:space="preserve"> </w:t>
      </w:r>
      <w:r w:rsidR="005900C4" w:rsidRPr="00B62697">
        <w:rPr>
          <w:b/>
          <w:bCs/>
          <w:lang w:val="en-US"/>
        </w:rPr>
        <w:t>4</w:t>
      </w:r>
      <w:r w:rsidR="005900C4" w:rsidRPr="00B62697">
        <w:rPr>
          <w:bCs/>
          <w:lang w:val="en-US"/>
        </w:rPr>
        <w:t>.</w:t>
      </w:r>
      <w:r w:rsidR="005900C4" w:rsidRPr="00B62697">
        <w:rPr>
          <w:b/>
          <w:bCs/>
          <w:lang w:val="en-US"/>
        </w:rPr>
        <w:t xml:space="preserve"> </w:t>
      </w:r>
      <w:r w:rsidR="005900C4" w:rsidRPr="00B62697">
        <w:rPr>
          <w:b/>
          <w:bCs/>
          <w:u w:val="single"/>
          <w:lang w:val="en-US"/>
        </w:rPr>
        <w:t xml:space="preserve">Questionnaire for joint </w:t>
      </w:r>
      <w:r w:rsidR="00C14908">
        <w:rPr>
          <w:b/>
          <w:bCs/>
          <w:u w:val="single"/>
          <w:lang w:val="en-US"/>
        </w:rPr>
        <w:t>offer</w:t>
      </w:r>
      <w:r w:rsidR="005900C4" w:rsidRPr="00B62697">
        <w:rPr>
          <w:b/>
          <w:bCs/>
          <w:u w:val="single"/>
          <w:lang w:val="en-US"/>
        </w:rPr>
        <w:t>s and/or subcontracting</w:t>
      </w:r>
    </w:p>
    <w:p w14:paraId="73490DB2" w14:textId="77777777" w:rsidR="005900C4" w:rsidRPr="00B62697" w:rsidRDefault="005900C4">
      <w:pPr>
        <w:rPr>
          <w:lang w:val="en-US"/>
        </w:rPr>
      </w:pPr>
    </w:p>
    <w:p w14:paraId="7ECCB421" w14:textId="77777777" w:rsidR="00481909" w:rsidRDefault="00481909">
      <w:pPr>
        <w:rPr>
          <w:lang w:val="en-US"/>
        </w:rPr>
      </w:pPr>
    </w:p>
    <w:p w14:paraId="73490DB3" w14:textId="77777777" w:rsidR="00E13799" w:rsidRDefault="005900C4">
      <w:pPr>
        <w:rPr>
          <w:lang w:val="en-US"/>
        </w:rPr>
      </w:pPr>
      <w:r w:rsidRPr="00B62697">
        <w:rPr>
          <w:lang w:val="en-US"/>
        </w:rPr>
        <w:t>This questionnaire has to be completed</w:t>
      </w:r>
      <w:r w:rsidR="005C5F80">
        <w:rPr>
          <w:lang w:val="en-US"/>
        </w:rPr>
        <w:t xml:space="preserve"> by the tenderer</w:t>
      </w:r>
      <w:r w:rsidR="00E13799">
        <w:rPr>
          <w:lang w:val="en-US"/>
        </w:rPr>
        <w:t>.</w:t>
      </w:r>
    </w:p>
    <w:p w14:paraId="73490DB4" w14:textId="77777777" w:rsidR="005900C4" w:rsidRDefault="00E13799">
      <w:pPr>
        <w:rPr>
          <w:lang w:val="en-US"/>
        </w:rPr>
      </w:pPr>
      <w:r>
        <w:rPr>
          <w:lang w:val="en-US"/>
        </w:rPr>
        <w:t>I</w:t>
      </w:r>
      <w:r w:rsidR="005C5F80">
        <w:rPr>
          <w:lang w:val="en-US"/>
        </w:rPr>
        <w:t>n cas</w:t>
      </w:r>
      <w:r>
        <w:rPr>
          <w:lang w:val="en-US"/>
        </w:rPr>
        <w:t>e of joint tender this questionnaire has to be completed  by the leader</w:t>
      </w:r>
      <w:r w:rsidR="005900C4" w:rsidRPr="00B62697">
        <w:rPr>
          <w:lang w:val="en-US"/>
        </w:rPr>
        <w:t>.</w:t>
      </w:r>
    </w:p>
    <w:p w14:paraId="73490DB5" w14:textId="77777777" w:rsidR="00C14908" w:rsidRPr="00B62697" w:rsidRDefault="00C14908">
      <w:pPr>
        <w:rPr>
          <w:lang w:val="en-US"/>
        </w:rPr>
      </w:pPr>
    </w:p>
    <w:p w14:paraId="0E275F56" w14:textId="77777777" w:rsidR="00481909" w:rsidRDefault="00481909">
      <w:pPr>
        <w:jc w:val="center"/>
        <w:rPr>
          <w:b/>
          <w:u w:val="single"/>
          <w:lang w:val="en-US"/>
        </w:rPr>
      </w:pPr>
    </w:p>
    <w:p w14:paraId="178117C6" w14:textId="77777777" w:rsidR="00481909" w:rsidRDefault="00481909">
      <w:pPr>
        <w:jc w:val="center"/>
        <w:rPr>
          <w:b/>
          <w:u w:val="single"/>
          <w:lang w:val="en-US"/>
        </w:rPr>
      </w:pPr>
    </w:p>
    <w:p w14:paraId="73490DB6" w14:textId="77777777" w:rsidR="005900C4" w:rsidRPr="00B62697" w:rsidRDefault="005900C4">
      <w:pPr>
        <w:jc w:val="center"/>
        <w:rPr>
          <w:b/>
          <w:u w:val="single"/>
          <w:lang w:val="en-US"/>
        </w:rPr>
      </w:pPr>
      <w:r w:rsidRPr="00B62697">
        <w:rPr>
          <w:b/>
          <w:u w:val="single"/>
          <w:lang w:val="en-US"/>
        </w:rPr>
        <w:t xml:space="preserve">Joint </w:t>
      </w:r>
      <w:r w:rsidR="00C14908">
        <w:rPr>
          <w:b/>
          <w:u w:val="single"/>
          <w:lang w:val="en-US"/>
        </w:rPr>
        <w:t>offer</w:t>
      </w:r>
    </w:p>
    <w:p w14:paraId="73490DB7" w14:textId="77777777" w:rsidR="005900C4" w:rsidRPr="00B62697" w:rsidRDefault="005900C4">
      <w:pPr>
        <w:rPr>
          <w:lang w:val="en-US"/>
        </w:rPr>
      </w:pPr>
    </w:p>
    <w:p w14:paraId="73490DB8" w14:textId="77777777" w:rsidR="005900C4" w:rsidRPr="00B62697" w:rsidRDefault="005900C4">
      <w:pPr>
        <w:pStyle w:val="NumPar1"/>
        <w:rPr>
          <w:lang w:val="en-US"/>
        </w:rPr>
      </w:pPr>
      <w:r w:rsidRPr="00B62697">
        <w:rPr>
          <w:lang w:val="en-US"/>
        </w:rPr>
        <w:t xml:space="preserve">1. </w:t>
      </w:r>
      <w:r w:rsidRPr="00B62697">
        <w:rPr>
          <w:lang w:val="en-US"/>
        </w:rPr>
        <w:tab/>
        <w:t xml:space="preserve">Does your </w:t>
      </w:r>
      <w:r w:rsidR="00C14908">
        <w:rPr>
          <w:lang w:val="en-US"/>
        </w:rPr>
        <w:t>offer</w:t>
      </w:r>
      <w:r w:rsidRPr="00B62697">
        <w:rPr>
          <w:lang w:val="en-US"/>
        </w:rPr>
        <w:t xml:space="preserve"> involve more than one tenderer?</w:t>
      </w:r>
      <w:r w:rsidRPr="00B62697">
        <w:rPr>
          <w:lang w:val="en-US"/>
        </w:rPr>
        <w:tab/>
      </w:r>
      <w:r w:rsidRPr="00B62697">
        <w:rPr>
          <w:lang w:val="en-US"/>
        </w:rPr>
        <w:tab/>
        <w:t>Yes</w:t>
      </w:r>
      <w:r w:rsidRPr="00B62697">
        <w:rPr>
          <w:lang w:val="en-US"/>
        </w:rPr>
        <w:tab/>
      </w:r>
      <w:r w:rsidRPr="00B62697">
        <w:rPr>
          <w:lang w:val="en-US"/>
        </w:rPr>
        <w:tab/>
        <w:t>No</w:t>
      </w:r>
    </w:p>
    <w:p w14:paraId="73490DB9" w14:textId="77777777" w:rsidR="005900C4" w:rsidRPr="00B62697" w:rsidRDefault="005900C4">
      <w:pPr>
        <w:rPr>
          <w:i/>
          <w:lang w:val="en-US"/>
        </w:rPr>
      </w:pPr>
      <w:r w:rsidRPr="00B62697">
        <w:rPr>
          <w:i/>
          <w:lang w:val="en-US"/>
        </w:rPr>
        <w:t xml:space="preserve">The questions No 2 – 4 shall be answered only if the answer is affirmative. </w:t>
      </w:r>
    </w:p>
    <w:p w14:paraId="73490DBA" w14:textId="77777777" w:rsidR="005900C4" w:rsidRPr="00B62697" w:rsidRDefault="005900C4">
      <w:pPr>
        <w:pStyle w:val="NumPar1"/>
        <w:rPr>
          <w:lang w:val="en-US"/>
        </w:rPr>
      </w:pPr>
    </w:p>
    <w:p w14:paraId="73490DBB" w14:textId="77777777" w:rsidR="005900C4" w:rsidRPr="00B62697" w:rsidRDefault="005900C4">
      <w:pPr>
        <w:pStyle w:val="NumPar1"/>
        <w:rPr>
          <w:lang w:val="en-US"/>
        </w:rPr>
      </w:pPr>
      <w:r w:rsidRPr="00B62697">
        <w:rPr>
          <w:lang w:val="en-US"/>
        </w:rPr>
        <w:t xml:space="preserve">2. </w:t>
      </w:r>
      <w:r w:rsidRPr="00B62697">
        <w:rPr>
          <w:lang w:val="en-US"/>
        </w:rPr>
        <w:tab/>
        <w:t xml:space="preserve">Please fill in the name of the </w:t>
      </w:r>
      <w:r w:rsidR="008C73A9">
        <w:rPr>
          <w:lang w:val="en-US"/>
        </w:rPr>
        <w:t>economic operators</w:t>
      </w:r>
      <w:r w:rsidRPr="00B62697">
        <w:rPr>
          <w:lang w:val="en-US"/>
        </w:rPr>
        <w:t xml:space="preserve"> having power of attorney for the group of tenderers and acting as a co-ordinator:</w:t>
      </w:r>
    </w:p>
    <w:p w14:paraId="73490DBC" w14:textId="77777777" w:rsidR="005900C4" w:rsidRPr="00B62697" w:rsidRDefault="005900C4">
      <w:pPr>
        <w:spacing w:after="60"/>
        <w:rPr>
          <w:lang w:val="en-US"/>
        </w:rPr>
      </w:pPr>
      <w:r w:rsidRPr="00B62697">
        <w:rPr>
          <w:lang w:val="en-US"/>
        </w:rPr>
        <w:t>…….….……………………………….………………………………………..</w:t>
      </w:r>
    </w:p>
    <w:p w14:paraId="73490DBD" w14:textId="77777777" w:rsidR="005900C4" w:rsidRPr="00B62697" w:rsidRDefault="005900C4">
      <w:pPr>
        <w:pStyle w:val="NumPar1"/>
        <w:rPr>
          <w:lang w:val="en-US"/>
        </w:rPr>
      </w:pPr>
      <w:r w:rsidRPr="00B62697">
        <w:rPr>
          <w:lang w:val="en-US"/>
        </w:rPr>
        <w:t xml:space="preserve">3. </w:t>
      </w:r>
      <w:r w:rsidRPr="00B62697">
        <w:rPr>
          <w:lang w:val="en-US"/>
        </w:rPr>
        <w:tab/>
        <w:t xml:space="preserve">Please fill in the names of the other </w:t>
      </w:r>
      <w:r w:rsidR="008C73A9">
        <w:rPr>
          <w:lang w:val="en-US"/>
        </w:rPr>
        <w:t>economic operators</w:t>
      </w:r>
      <w:r w:rsidRPr="00B62697">
        <w:rPr>
          <w:lang w:val="en-US"/>
        </w:rPr>
        <w:t xml:space="preserve"> taking part in the joint offer:</w:t>
      </w:r>
    </w:p>
    <w:p w14:paraId="73490DBE" w14:textId="77777777" w:rsidR="005900C4" w:rsidRPr="00B62697" w:rsidRDefault="005900C4">
      <w:pPr>
        <w:spacing w:after="60"/>
        <w:rPr>
          <w:lang w:val="en-US"/>
        </w:rPr>
      </w:pPr>
      <w:r w:rsidRPr="00B62697">
        <w:rPr>
          <w:lang w:val="en-US"/>
        </w:rPr>
        <w:t>…….….……………………………….………………………………………..</w:t>
      </w:r>
    </w:p>
    <w:p w14:paraId="73490DC1" w14:textId="77777777" w:rsidR="005900C4" w:rsidRPr="00B62697" w:rsidRDefault="005900C4">
      <w:pPr>
        <w:ind w:left="480"/>
        <w:rPr>
          <w:u w:val="single"/>
          <w:lang w:val="en-US"/>
        </w:rPr>
      </w:pPr>
    </w:p>
    <w:p w14:paraId="73490DC2" w14:textId="77777777" w:rsidR="005900C4" w:rsidRPr="00B62697" w:rsidRDefault="005900C4">
      <w:pPr>
        <w:pStyle w:val="NumPar1"/>
        <w:numPr>
          <w:ilvl w:val="0"/>
          <w:numId w:val="5"/>
        </w:numPr>
        <w:tabs>
          <w:tab w:val="left" w:pos="480"/>
        </w:tabs>
        <w:ind w:left="480" w:hanging="480"/>
        <w:rPr>
          <w:lang w:val="en-US"/>
        </w:rPr>
      </w:pPr>
      <w:r w:rsidRPr="00B62697">
        <w:rPr>
          <w:lang w:val="en-US"/>
        </w:rPr>
        <w:t xml:space="preserve">If a </w:t>
      </w:r>
      <w:r w:rsidR="008C73A9">
        <w:rPr>
          <w:lang w:val="en-US"/>
        </w:rPr>
        <w:t>group of economic operators</w:t>
      </w:r>
      <w:r w:rsidRPr="00B62697">
        <w:rPr>
          <w:lang w:val="en-US"/>
        </w:rPr>
        <w:t xml:space="preserve"> or similar entity exists, please fill in the name and the legal status of the entity:</w:t>
      </w:r>
    </w:p>
    <w:p w14:paraId="73490DC3" w14:textId="77777777" w:rsidR="005900C4" w:rsidRPr="00B62697" w:rsidRDefault="005900C4">
      <w:pPr>
        <w:spacing w:after="60"/>
        <w:rPr>
          <w:lang w:val="en-US"/>
        </w:rPr>
      </w:pPr>
      <w:r w:rsidRPr="00B62697">
        <w:rPr>
          <w:lang w:val="en-US"/>
        </w:rPr>
        <w:t>…….….……………………………….………………………………………..</w:t>
      </w:r>
    </w:p>
    <w:p w14:paraId="73490DC4" w14:textId="77777777" w:rsidR="005900C4" w:rsidRPr="00B62697" w:rsidRDefault="005900C4">
      <w:pPr>
        <w:ind w:left="480"/>
        <w:rPr>
          <w:u w:val="single"/>
          <w:lang w:val="en-US"/>
        </w:rPr>
      </w:pPr>
    </w:p>
    <w:p w14:paraId="4E79BCE1" w14:textId="77777777" w:rsidR="00481909" w:rsidRDefault="00481909">
      <w:pPr>
        <w:jc w:val="center"/>
        <w:rPr>
          <w:b/>
          <w:u w:val="single"/>
          <w:lang w:val="en-US"/>
        </w:rPr>
      </w:pPr>
    </w:p>
    <w:p w14:paraId="2F4FD530" w14:textId="77777777" w:rsidR="00481909" w:rsidRDefault="00481909">
      <w:pPr>
        <w:jc w:val="center"/>
        <w:rPr>
          <w:b/>
          <w:u w:val="single"/>
          <w:lang w:val="en-US"/>
        </w:rPr>
      </w:pPr>
    </w:p>
    <w:p w14:paraId="73490DC7" w14:textId="77777777" w:rsidR="005900C4" w:rsidRPr="00B62697" w:rsidRDefault="005900C4">
      <w:pPr>
        <w:jc w:val="center"/>
        <w:rPr>
          <w:b/>
          <w:u w:val="single"/>
          <w:lang w:val="en-US"/>
        </w:rPr>
      </w:pPr>
      <w:r w:rsidRPr="00B62697">
        <w:rPr>
          <w:b/>
          <w:u w:val="single"/>
          <w:lang w:val="en-US"/>
        </w:rPr>
        <w:t>Subcontracting</w:t>
      </w:r>
    </w:p>
    <w:p w14:paraId="73490DC8" w14:textId="77777777" w:rsidR="005900C4" w:rsidRPr="00B62697" w:rsidRDefault="005900C4">
      <w:pPr>
        <w:jc w:val="center"/>
        <w:rPr>
          <w:b/>
          <w:u w:val="single"/>
          <w:lang w:val="en-US"/>
        </w:rPr>
      </w:pPr>
    </w:p>
    <w:p w14:paraId="73490DC9" w14:textId="77777777" w:rsidR="005900C4" w:rsidRPr="00B62697" w:rsidRDefault="005900C4">
      <w:pPr>
        <w:pStyle w:val="NumPar1"/>
        <w:rPr>
          <w:lang w:val="en-US"/>
        </w:rPr>
      </w:pPr>
      <w:r w:rsidRPr="00B62697">
        <w:rPr>
          <w:lang w:val="en-US"/>
        </w:rPr>
        <w:t xml:space="preserve">5. </w:t>
      </w:r>
      <w:r w:rsidRPr="00B62697">
        <w:rPr>
          <w:lang w:val="en-US"/>
        </w:rPr>
        <w:tab/>
        <w:t xml:space="preserve">Does your </w:t>
      </w:r>
      <w:r w:rsidR="00C14908">
        <w:rPr>
          <w:lang w:val="en-US"/>
        </w:rPr>
        <w:t>offer</w:t>
      </w:r>
      <w:r w:rsidRPr="00B62697">
        <w:rPr>
          <w:lang w:val="en-US"/>
        </w:rPr>
        <w:t xml:space="preserve"> involve subcontracting?</w:t>
      </w:r>
      <w:r w:rsidRPr="00B62697">
        <w:rPr>
          <w:lang w:val="en-US"/>
        </w:rPr>
        <w:tab/>
      </w:r>
      <w:r w:rsidRPr="00B62697">
        <w:rPr>
          <w:lang w:val="en-US"/>
        </w:rPr>
        <w:tab/>
        <w:t>Yes</w:t>
      </w:r>
      <w:r w:rsidRPr="00B62697">
        <w:rPr>
          <w:lang w:val="en-US"/>
        </w:rPr>
        <w:tab/>
      </w:r>
      <w:r w:rsidRPr="00B62697">
        <w:rPr>
          <w:lang w:val="en-US"/>
        </w:rPr>
        <w:tab/>
        <w:t>No</w:t>
      </w:r>
    </w:p>
    <w:p w14:paraId="73490DCA" w14:textId="77777777" w:rsidR="005900C4" w:rsidRPr="00B62697" w:rsidRDefault="005900C4">
      <w:pPr>
        <w:rPr>
          <w:i/>
          <w:lang w:val="en-US"/>
        </w:rPr>
      </w:pPr>
      <w:r w:rsidRPr="00B62697">
        <w:rPr>
          <w:i/>
          <w:lang w:val="en-US"/>
        </w:rPr>
        <w:t xml:space="preserve">If the answer is yes, please complete question number 6, and the next page once for each subcontractor. </w:t>
      </w:r>
    </w:p>
    <w:p w14:paraId="73490DCB" w14:textId="77777777" w:rsidR="005900C4" w:rsidRPr="00B62697" w:rsidRDefault="005900C4">
      <w:pPr>
        <w:pStyle w:val="NumPar1"/>
        <w:rPr>
          <w:lang w:val="en-US"/>
        </w:rPr>
      </w:pPr>
    </w:p>
    <w:p w14:paraId="73490DCC" w14:textId="77777777" w:rsidR="005900C4" w:rsidRPr="00B62697" w:rsidRDefault="005900C4">
      <w:pPr>
        <w:pStyle w:val="NumPar1"/>
        <w:rPr>
          <w:lang w:val="en-US"/>
        </w:rPr>
      </w:pPr>
      <w:r w:rsidRPr="00B62697">
        <w:rPr>
          <w:lang w:val="en-US"/>
        </w:rPr>
        <w:t xml:space="preserve">6. </w:t>
      </w:r>
      <w:r w:rsidRPr="00B62697">
        <w:rPr>
          <w:lang w:val="en-US"/>
        </w:rPr>
        <w:tab/>
        <w:t>List of subcontractors:</w:t>
      </w:r>
    </w:p>
    <w:p w14:paraId="73490DCD" w14:textId="77777777" w:rsidR="005900C4" w:rsidRDefault="005900C4">
      <w:pPr>
        <w:rPr>
          <w:lang w:val="en-US"/>
        </w:rPr>
      </w:pPr>
      <w:r w:rsidRPr="00B62697">
        <w:rPr>
          <w:lang w:val="en-US"/>
        </w:rPr>
        <w:t xml:space="preserve">  …….….……………………………….…</w:t>
      </w:r>
    </w:p>
    <w:p w14:paraId="7FD093CA" w14:textId="7FC2ADA1" w:rsidR="00481909" w:rsidRDefault="00481909">
      <w:pPr>
        <w:suppressAutoHyphens w:val="0"/>
        <w:rPr>
          <w:lang w:val="en-US"/>
        </w:rPr>
      </w:pPr>
      <w:r>
        <w:rPr>
          <w:lang w:val="en-US"/>
        </w:rPr>
        <w:br w:type="page"/>
      </w:r>
    </w:p>
    <w:p w14:paraId="6A8C066D" w14:textId="77777777" w:rsidR="00481909" w:rsidRDefault="00481909">
      <w:pPr>
        <w:rPr>
          <w:lang w:val="en-US"/>
        </w:rPr>
      </w:pPr>
    </w:p>
    <w:p w14:paraId="18DF7711" w14:textId="77777777" w:rsidR="00481909" w:rsidRDefault="00481909">
      <w:pPr>
        <w:rPr>
          <w:lang w:val="en-US"/>
        </w:rPr>
      </w:pPr>
    </w:p>
    <w:p w14:paraId="4FE77721" w14:textId="77777777" w:rsidR="00481909" w:rsidRDefault="00481909">
      <w:pPr>
        <w:rPr>
          <w:lang w:val="en-US"/>
        </w:rPr>
      </w:pPr>
    </w:p>
    <w:p w14:paraId="7DD2106A" w14:textId="77777777" w:rsidR="00481909" w:rsidRPr="00B62697" w:rsidRDefault="00481909">
      <w:pPr>
        <w:rPr>
          <w:lang w:val="en-US"/>
        </w:rPr>
      </w:pPr>
    </w:p>
    <w:p w14:paraId="0A2DB9DC" w14:textId="77777777" w:rsidR="00481909" w:rsidRPr="00B62697" w:rsidRDefault="00481909" w:rsidP="00481909">
      <w:pPr>
        <w:spacing w:after="120"/>
        <w:jc w:val="center"/>
        <w:rPr>
          <w:b/>
          <w:u w:val="single"/>
          <w:lang w:val="en-US"/>
        </w:rPr>
      </w:pPr>
      <w:r w:rsidRPr="00B62697">
        <w:rPr>
          <w:b/>
          <w:u w:val="single"/>
          <w:lang w:val="en-US"/>
        </w:rPr>
        <w:t>Reasons, roles, activities and responsibilities of subcontractors.</w:t>
      </w:r>
    </w:p>
    <w:p w14:paraId="173FEFD6" w14:textId="77777777" w:rsidR="00481909" w:rsidRPr="00B62697" w:rsidRDefault="00481909" w:rsidP="00481909">
      <w:pPr>
        <w:spacing w:after="60"/>
        <w:rPr>
          <w:i/>
          <w:lang w:val="en-US"/>
        </w:rPr>
      </w:pPr>
      <w:r w:rsidRPr="00B62697">
        <w:rPr>
          <w:i/>
          <w:lang w:val="en-US"/>
        </w:rPr>
        <w:t>Please complete this page once for each subcontractor.</w:t>
      </w:r>
    </w:p>
    <w:p w14:paraId="0AE0A017" w14:textId="77777777" w:rsidR="00481909" w:rsidRPr="00B62697" w:rsidRDefault="00481909" w:rsidP="00481909">
      <w:pPr>
        <w:spacing w:after="60"/>
        <w:rPr>
          <w:lang w:val="en-US"/>
        </w:rPr>
      </w:pPr>
    </w:p>
    <w:p w14:paraId="666A406F" w14:textId="77777777" w:rsidR="00481909" w:rsidRPr="00B62697" w:rsidRDefault="00481909" w:rsidP="00481909">
      <w:pPr>
        <w:spacing w:after="60"/>
        <w:rPr>
          <w:lang w:val="en-US"/>
        </w:rPr>
      </w:pPr>
      <w:r w:rsidRPr="00B62697">
        <w:rPr>
          <w:lang w:val="en-US"/>
        </w:rPr>
        <w:t>Name of the subcontractor:</w:t>
      </w:r>
    </w:p>
    <w:p w14:paraId="1536D75D" w14:textId="77777777" w:rsidR="00481909" w:rsidRPr="00B62697" w:rsidRDefault="00481909" w:rsidP="00481909">
      <w:pPr>
        <w:spacing w:after="60"/>
        <w:rPr>
          <w:lang w:val="en-US"/>
        </w:rPr>
      </w:pPr>
      <w:r w:rsidRPr="00B62697">
        <w:rPr>
          <w:lang w:val="en-US"/>
        </w:rPr>
        <w:t>…….….……………………………….………………………………………..</w:t>
      </w:r>
    </w:p>
    <w:p w14:paraId="73F0D9FB" w14:textId="77777777" w:rsidR="00481909" w:rsidRPr="00B62697" w:rsidRDefault="00481909" w:rsidP="00481909">
      <w:pPr>
        <w:spacing w:after="60"/>
        <w:rPr>
          <w:lang w:val="en-US"/>
        </w:rPr>
      </w:pPr>
      <w:r w:rsidRPr="00B62697">
        <w:rPr>
          <w:lang w:val="en-US"/>
        </w:rPr>
        <w:t xml:space="preserve">Contact person: </w:t>
      </w:r>
    </w:p>
    <w:p w14:paraId="79E77228" w14:textId="77777777" w:rsidR="00481909" w:rsidRPr="00B62697" w:rsidRDefault="00481909" w:rsidP="00481909">
      <w:pPr>
        <w:spacing w:after="60"/>
        <w:rPr>
          <w:lang w:val="en-US"/>
        </w:rPr>
      </w:pPr>
      <w:r w:rsidRPr="00B62697">
        <w:rPr>
          <w:lang w:val="en-US"/>
        </w:rPr>
        <w:t>…….….……………………………….………………………………………..</w:t>
      </w:r>
    </w:p>
    <w:p w14:paraId="3F137206" w14:textId="77777777" w:rsidR="00481909" w:rsidRPr="00B62697" w:rsidRDefault="00481909" w:rsidP="00481909">
      <w:pPr>
        <w:spacing w:after="60"/>
        <w:rPr>
          <w:lang w:val="en-US"/>
        </w:rPr>
      </w:pPr>
      <w:r w:rsidRPr="00B62697">
        <w:rPr>
          <w:lang w:val="en-US"/>
        </w:rPr>
        <w:t xml:space="preserve">Telephone number, e-mail address: </w:t>
      </w:r>
    </w:p>
    <w:p w14:paraId="680A3601" w14:textId="77777777" w:rsidR="00481909" w:rsidRPr="00B62697" w:rsidRDefault="00481909" w:rsidP="00481909">
      <w:pPr>
        <w:spacing w:after="60"/>
        <w:rPr>
          <w:lang w:val="en-US"/>
        </w:rPr>
      </w:pPr>
      <w:r w:rsidRPr="00B62697">
        <w:rPr>
          <w:lang w:val="en-US"/>
        </w:rPr>
        <w:t>…….….……………………………….………………………………………..</w:t>
      </w:r>
    </w:p>
    <w:p w14:paraId="6AC6BECB" w14:textId="77777777" w:rsidR="00481909" w:rsidRPr="00B62697" w:rsidRDefault="00481909" w:rsidP="00481909">
      <w:pPr>
        <w:spacing w:after="60"/>
        <w:rPr>
          <w:lang w:val="en-US"/>
        </w:rPr>
      </w:pPr>
      <w:r w:rsidRPr="00B62697">
        <w:rPr>
          <w:lang w:val="en-US"/>
        </w:rPr>
        <w:t>Reasons for subcontracting:</w:t>
      </w:r>
    </w:p>
    <w:p w14:paraId="65926A4E" w14:textId="77777777" w:rsidR="00481909" w:rsidRPr="00B62697" w:rsidRDefault="00481909" w:rsidP="00481909">
      <w:pPr>
        <w:spacing w:after="60"/>
        <w:rPr>
          <w:lang w:val="en-US"/>
        </w:rPr>
      </w:pPr>
      <w:r w:rsidRPr="00B62697">
        <w:rPr>
          <w:lang w:val="en-US"/>
        </w:rPr>
        <w:t>…….….……………………………….………………………………………..</w:t>
      </w:r>
    </w:p>
    <w:p w14:paraId="3D051637" w14:textId="77777777" w:rsidR="00481909" w:rsidRPr="00B62697" w:rsidRDefault="00481909" w:rsidP="00481909">
      <w:pPr>
        <w:spacing w:after="60"/>
        <w:rPr>
          <w:lang w:val="en-US"/>
        </w:rPr>
      </w:pPr>
      <w:r w:rsidRPr="00B62697">
        <w:rPr>
          <w:lang w:val="en-US"/>
        </w:rPr>
        <w:t>Role, activities and responsibilities of the subcontractor:</w:t>
      </w:r>
    </w:p>
    <w:p w14:paraId="07321AB2" w14:textId="77777777" w:rsidR="00481909" w:rsidRPr="00B62697" w:rsidRDefault="00481909" w:rsidP="00481909">
      <w:pPr>
        <w:spacing w:after="60"/>
        <w:rPr>
          <w:lang w:val="en-US"/>
        </w:rPr>
      </w:pPr>
      <w:r w:rsidRPr="00B62697">
        <w:rPr>
          <w:lang w:val="en-US"/>
        </w:rPr>
        <w:t>…….….……………………………….………………………………………..</w:t>
      </w:r>
    </w:p>
    <w:p w14:paraId="2836C28E" w14:textId="77777777" w:rsidR="00481909" w:rsidRPr="00B62697" w:rsidRDefault="00481909" w:rsidP="00481909">
      <w:pPr>
        <w:spacing w:after="60"/>
        <w:rPr>
          <w:lang w:val="en-US"/>
        </w:rPr>
      </w:pPr>
      <w:r w:rsidRPr="00B62697">
        <w:rPr>
          <w:lang w:val="en-US"/>
        </w:rPr>
        <w:t>The volume or the proportion of the subcontracting:</w:t>
      </w:r>
    </w:p>
    <w:p w14:paraId="57D29BA6" w14:textId="77777777" w:rsidR="00481909" w:rsidRPr="00B62697" w:rsidRDefault="00481909" w:rsidP="00481909">
      <w:pPr>
        <w:spacing w:after="60"/>
        <w:rPr>
          <w:lang w:val="en-US"/>
        </w:rPr>
      </w:pPr>
      <w:r w:rsidRPr="00B62697">
        <w:rPr>
          <w:lang w:val="en-US"/>
        </w:rPr>
        <w:t>…….….……………………………….………………………………………..</w:t>
      </w:r>
    </w:p>
    <w:p w14:paraId="45AA15E2" w14:textId="77777777" w:rsidR="00481909" w:rsidRPr="00B62697" w:rsidRDefault="00481909" w:rsidP="00481909">
      <w:pPr>
        <w:spacing w:after="60"/>
        <w:jc w:val="both"/>
        <w:rPr>
          <w:lang w:val="en-US"/>
        </w:rPr>
      </w:pPr>
      <w:r w:rsidRPr="00B62697">
        <w:rPr>
          <w:lang w:val="en-US"/>
        </w:rPr>
        <w:t xml:space="preserve">Do you intend to rely on capacities from the subcontractor in order to fulfill the selection criteria? If yes, specify which selection criterion – financial and economic capacity or technical and professional capacity – and be aware that the tenderer must provide the documents which make it possible to assess the selection criteria to the extent that the subcontractor puts its resources at the disposal of the tenderer. </w:t>
      </w:r>
    </w:p>
    <w:p w14:paraId="29164C21" w14:textId="77777777" w:rsidR="00481909" w:rsidRPr="00B62697" w:rsidRDefault="00481909" w:rsidP="00481909">
      <w:pPr>
        <w:spacing w:after="60"/>
        <w:rPr>
          <w:lang w:val="en-US"/>
        </w:rPr>
      </w:pPr>
      <w:r w:rsidRPr="00B62697">
        <w:rPr>
          <w:lang w:val="en-US"/>
        </w:rPr>
        <w:t>…….….……………………………….………………………………………..</w:t>
      </w:r>
    </w:p>
    <w:p w14:paraId="57735D56" w14:textId="77777777" w:rsidR="00481909" w:rsidRPr="00B62697" w:rsidRDefault="00481909" w:rsidP="00481909">
      <w:pPr>
        <w:rPr>
          <w:lang w:val="en-US"/>
        </w:rPr>
      </w:pPr>
    </w:p>
    <w:p w14:paraId="73490DE5" w14:textId="24B256ED" w:rsidR="005900C4" w:rsidRPr="00B62697" w:rsidRDefault="00D13D74" w:rsidP="00481909">
      <w:pPr>
        <w:spacing w:after="120"/>
        <w:jc w:val="center"/>
        <w:rPr>
          <w:b/>
          <w:bCs/>
          <w:u w:val="single"/>
          <w:lang w:val="en-US"/>
        </w:rPr>
      </w:pPr>
      <w:r w:rsidRPr="00B62697">
        <w:rPr>
          <w:b/>
          <w:u w:val="single"/>
          <w:lang w:val="en-US"/>
        </w:rPr>
        <w:br w:type="page"/>
      </w:r>
      <w:r w:rsidR="00481909" w:rsidRPr="00B62697">
        <w:rPr>
          <w:lang w:val="en-US"/>
        </w:rPr>
        <w:t xml:space="preserve"> </w:t>
      </w:r>
      <w:r w:rsidR="005900C4" w:rsidRPr="00B62697">
        <w:rPr>
          <w:b/>
          <w:bCs/>
          <w:lang w:val="en-US"/>
        </w:rPr>
        <w:t>ANNEX</w:t>
      </w:r>
      <w:r w:rsidR="005900C4" w:rsidRPr="00B62697">
        <w:rPr>
          <w:lang w:val="en-US"/>
        </w:rPr>
        <w:t xml:space="preserve"> </w:t>
      </w:r>
      <w:r w:rsidR="005900C4" w:rsidRPr="00B62697">
        <w:rPr>
          <w:b/>
          <w:bCs/>
          <w:lang w:val="en-US"/>
        </w:rPr>
        <w:t xml:space="preserve">5. </w:t>
      </w:r>
      <w:r w:rsidR="005900C4" w:rsidRPr="00B62697">
        <w:rPr>
          <w:b/>
          <w:bCs/>
          <w:u w:val="single"/>
          <w:lang w:val="en-US"/>
        </w:rPr>
        <w:t>Letter of availability of a proposed subcontractor(s)</w:t>
      </w:r>
    </w:p>
    <w:p w14:paraId="73490DE6" w14:textId="77777777" w:rsidR="0041793D" w:rsidRPr="00B62697" w:rsidRDefault="0041793D">
      <w:pPr>
        <w:rPr>
          <w:bCs/>
          <w:i/>
          <w:sz w:val="20"/>
          <w:lang w:val="en-US"/>
        </w:rPr>
      </w:pPr>
    </w:p>
    <w:p w14:paraId="73490DE7" w14:textId="77777777" w:rsidR="004B4103" w:rsidRPr="00B62697" w:rsidRDefault="004B4103">
      <w:pPr>
        <w:rPr>
          <w:sz w:val="20"/>
          <w:lang w:val="en-US"/>
        </w:rPr>
      </w:pPr>
    </w:p>
    <w:p w14:paraId="73490DE8" w14:textId="77777777" w:rsidR="004B4103" w:rsidRPr="00B62697" w:rsidRDefault="004B4103" w:rsidP="004B4103">
      <w:pPr>
        <w:rPr>
          <w:b/>
          <w:sz w:val="22"/>
          <w:szCs w:val="22"/>
          <w:u w:val="single"/>
          <w:lang w:val="en-US"/>
        </w:rPr>
      </w:pPr>
      <w:r w:rsidRPr="00B62697">
        <w:rPr>
          <w:b/>
          <w:sz w:val="22"/>
          <w:szCs w:val="22"/>
          <w:u w:val="single"/>
          <w:lang w:val="en-US"/>
        </w:rPr>
        <w:t>Letter of availability of proposed subcontractor</w:t>
      </w:r>
    </w:p>
    <w:p w14:paraId="73490DE9" w14:textId="77777777" w:rsidR="004B4103" w:rsidRPr="00B62697" w:rsidRDefault="004B4103">
      <w:pPr>
        <w:rPr>
          <w:lang w:val="en-US"/>
        </w:rPr>
      </w:pPr>
    </w:p>
    <w:p w14:paraId="73490DEA" w14:textId="77777777" w:rsidR="004B4103" w:rsidRPr="00B62697" w:rsidRDefault="004B4103" w:rsidP="000F3460">
      <w:pPr>
        <w:pBdr>
          <w:top w:val="single" w:sz="4" w:space="1" w:color="000000"/>
          <w:left w:val="single" w:sz="4" w:space="4" w:color="000000"/>
          <w:bottom w:val="single" w:sz="4" w:space="1" w:color="000000"/>
          <w:right w:val="single" w:sz="4" w:space="3" w:color="000000"/>
        </w:pBdr>
        <w:rPr>
          <w:b/>
          <w:bCs/>
          <w:i/>
          <w:iCs/>
          <w:lang w:val="en-US"/>
        </w:rPr>
      </w:pPr>
      <w:r w:rsidRPr="00B62697">
        <w:rPr>
          <w:b/>
          <w:bCs/>
          <w:i/>
          <w:iCs/>
          <w:lang w:val="en-US"/>
        </w:rPr>
        <w:t>All specific features of a specific project or lot are set out in the detailed description of the project/lot in Part 2 (Technical specifications) of this invitation to tender.</w:t>
      </w:r>
    </w:p>
    <w:p w14:paraId="73490DEB" w14:textId="77777777" w:rsidR="004B4103" w:rsidRPr="00B62697" w:rsidRDefault="004B4103" w:rsidP="000F3460">
      <w:pPr>
        <w:pBdr>
          <w:top w:val="single" w:sz="4" w:space="1" w:color="000000"/>
          <w:left w:val="single" w:sz="4" w:space="4" w:color="000000"/>
          <w:bottom w:val="single" w:sz="4" w:space="1" w:color="000000"/>
          <w:right w:val="single" w:sz="4" w:space="3" w:color="000000"/>
        </w:pBdr>
        <w:rPr>
          <w:b/>
          <w:bCs/>
          <w:i/>
          <w:iCs/>
          <w:lang w:val="en-US"/>
        </w:rPr>
      </w:pPr>
    </w:p>
    <w:p w14:paraId="73490DEC" w14:textId="77777777" w:rsidR="004B4103" w:rsidRPr="00B62697" w:rsidRDefault="004B4103" w:rsidP="000F3460">
      <w:pPr>
        <w:pBdr>
          <w:top w:val="single" w:sz="4" w:space="1" w:color="000000"/>
          <w:left w:val="single" w:sz="4" w:space="4" w:color="000000"/>
          <w:bottom w:val="single" w:sz="4" w:space="1" w:color="000000"/>
          <w:right w:val="single" w:sz="4" w:space="3" w:color="000000"/>
        </w:pBdr>
        <w:rPr>
          <w:b/>
          <w:bCs/>
          <w:i/>
          <w:iCs/>
          <w:lang w:val="en-US"/>
        </w:rPr>
      </w:pPr>
    </w:p>
    <w:p w14:paraId="73490DED" w14:textId="77777777" w:rsidR="007B1775" w:rsidRDefault="000F3460" w:rsidP="000F3460">
      <w:pPr>
        <w:pBdr>
          <w:top w:val="single" w:sz="4" w:space="1" w:color="000000"/>
          <w:left w:val="single" w:sz="4" w:space="4" w:color="000000"/>
          <w:bottom w:val="single" w:sz="4" w:space="1" w:color="000000"/>
          <w:right w:val="single" w:sz="4" w:space="3" w:color="000000"/>
        </w:pBdr>
        <w:rPr>
          <w:lang w:val="en-US"/>
        </w:rPr>
      </w:pPr>
      <w:r>
        <w:rPr>
          <w:lang w:val="en-US"/>
        </w:rPr>
        <w:t>Letter of Intent</w:t>
      </w:r>
    </w:p>
    <w:p w14:paraId="73490DEE" w14:textId="77777777" w:rsidR="000F3460" w:rsidRDefault="000F3460" w:rsidP="000F3460">
      <w:pPr>
        <w:pBdr>
          <w:top w:val="single" w:sz="4" w:space="1" w:color="000000"/>
          <w:left w:val="single" w:sz="4" w:space="4" w:color="000000"/>
          <w:bottom w:val="single" w:sz="4" w:space="1" w:color="000000"/>
          <w:right w:val="single" w:sz="4" w:space="3" w:color="000000"/>
        </w:pBdr>
        <w:rPr>
          <w:lang w:val="en-US"/>
        </w:rPr>
      </w:pPr>
    </w:p>
    <w:p w14:paraId="73490DEF" w14:textId="77777777" w:rsidR="000F3460" w:rsidRDefault="000F3460" w:rsidP="000F3460">
      <w:pPr>
        <w:pBdr>
          <w:top w:val="single" w:sz="4" w:space="1" w:color="000000"/>
          <w:left w:val="single" w:sz="4" w:space="4" w:color="000000"/>
          <w:bottom w:val="single" w:sz="4" w:space="1" w:color="000000"/>
          <w:right w:val="single" w:sz="4" w:space="3" w:color="000000"/>
        </w:pBdr>
        <w:rPr>
          <w:lang w:val="en-US"/>
        </w:rPr>
      </w:pPr>
      <w:r>
        <w:rPr>
          <w:lang w:val="en-US"/>
        </w:rPr>
        <w:t>I the undersigned, Mr/Ms ……</w:t>
      </w:r>
    </w:p>
    <w:p w14:paraId="73490DF0" w14:textId="77777777" w:rsidR="000F3460" w:rsidRDefault="000F3460" w:rsidP="000F3460">
      <w:pPr>
        <w:pBdr>
          <w:top w:val="single" w:sz="4" w:space="1" w:color="000000"/>
          <w:left w:val="single" w:sz="4" w:space="4" w:color="000000"/>
          <w:bottom w:val="single" w:sz="4" w:space="1" w:color="000000"/>
          <w:right w:val="single" w:sz="4" w:space="3" w:color="000000"/>
        </w:pBdr>
        <w:rPr>
          <w:lang w:val="en-US"/>
        </w:rPr>
      </w:pPr>
      <w:r>
        <w:rPr>
          <w:lang w:val="en-US"/>
        </w:rPr>
        <w:t>In my capacity as the subcontractor’s representative/freelancer, hereby declare</w:t>
      </w:r>
    </w:p>
    <w:p w14:paraId="73490DF1" w14:textId="77777777" w:rsidR="000F3460" w:rsidRDefault="000F3460" w:rsidP="000F3460">
      <w:pPr>
        <w:pBdr>
          <w:top w:val="single" w:sz="4" w:space="1" w:color="000000"/>
          <w:left w:val="single" w:sz="4" w:space="4" w:color="000000"/>
          <w:bottom w:val="single" w:sz="4" w:space="1" w:color="000000"/>
          <w:right w:val="single" w:sz="4" w:space="3" w:color="000000"/>
        </w:pBdr>
        <w:rPr>
          <w:lang w:val="en-US"/>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485"/>
      </w:tblGrid>
      <w:tr w:rsidR="000F3460" w:rsidRPr="00435E11" w14:paraId="73490DF4" w14:textId="77777777" w:rsidTr="006709E7">
        <w:trPr>
          <w:trHeight w:val="324"/>
        </w:trPr>
        <w:tc>
          <w:tcPr>
            <w:tcW w:w="4743" w:type="dxa"/>
            <w:shd w:val="clear" w:color="auto" w:fill="auto"/>
          </w:tcPr>
          <w:p w14:paraId="73490DF2" w14:textId="77777777" w:rsidR="000F3460" w:rsidRPr="00435E11" w:rsidRDefault="000F3460" w:rsidP="007B1775">
            <w:pPr>
              <w:rPr>
                <w:lang w:val="en-US"/>
              </w:rPr>
            </w:pPr>
            <w:r w:rsidRPr="00435E11">
              <w:rPr>
                <w:lang w:val="en-US"/>
              </w:rPr>
              <w:t>Name &amp; address of the subcontractor</w:t>
            </w:r>
          </w:p>
        </w:tc>
        <w:tc>
          <w:tcPr>
            <w:tcW w:w="4485" w:type="dxa"/>
            <w:tcBorders>
              <w:right w:val="single" w:sz="4" w:space="0" w:color="auto"/>
            </w:tcBorders>
            <w:shd w:val="clear" w:color="auto" w:fill="auto"/>
          </w:tcPr>
          <w:p w14:paraId="73490DF3" w14:textId="77777777" w:rsidR="000F3460" w:rsidRPr="00435E11" w:rsidRDefault="000F3460" w:rsidP="007B1775">
            <w:pPr>
              <w:rPr>
                <w:lang w:val="en-US"/>
              </w:rPr>
            </w:pPr>
          </w:p>
        </w:tc>
      </w:tr>
      <w:tr w:rsidR="000F3460" w:rsidRPr="00435E11" w14:paraId="73490DF7" w14:textId="77777777" w:rsidTr="006709E7">
        <w:trPr>
          <w:trHeight w:val="310"/>
        </w:trPr>
        <w:tc>
          <w:tcPr>
            <w:tcW w:w="4743" w:type="dxa"/>
            <w:shd w:val="clear" w:color="auto" w:fill="auto"/>
          </w:tcPr>
          <w:p w14:paraId="73490DF5" w14:textId="77777777" w:rsidR="000F3460" w:rsidRPr="00435E11" w:rsidRDefault="000F3460" w:rsidP="007B1775">
            <w:pPr>
              <w:rPr>
                <w:lang w:val="en-US"/>
              </w:rPr>
            </w:pPr>
            <w:r w:rsidRPr="00435E11">
              <w:rPr>
                <w:lang w:val="en-US"/>
              </w:rPr>
              <w:t>Number and title of the tendering procedure</w:t>
            </w:r>
          </w:p>
        </w:tc>
        <w:tc>
          <w:tcPr>
            <w:tcW w:w="4485" w:type="dxa"/>
            <w:tcBorders>
              <w:right w:val="single" w:sz="4" w:space="0" w:color="auto"/>
            </w:tcBorders>
            <w:shd w:val="clear" w:color="auto" w:fill="auto"/>
          </w:tcPr>
          <w:p w14:paraId="73490DF6" w14:textId="77777777" w:rsidR="000F3460" w:rsidRPr="00435E11" w:rsidRDefault="000F3460" w:rsidP="007B1775">
            <w:pPr>
              <w:rPr>
                <w:lang w:val="en-US"/>
              </w:rPr>
            </w:pPr>
          </w:p>
        </w:tc>
      </w:tr>
      <w:tr w:rsidR="000F3460" w:rsidRPr="00435E11" w14:paraId="73490DFA" w14:textId="77777777" w:rsidTr="006709E7">
        <w:trPr>
          <w:trHeight w:val="324"/>
        </w:trPr>
        <w:tc>
          <w:tcPr>
            <w:tcW w:w="4743" w:type="dxa"/>
            <w:shd w:val="clear" w:color="auto" w:fill="auto"/>
          </w:tcPr>
          <w:p w14:paraId="73490DF8" w14:textId="77777777" w:rsidR="000F3460" w:rsidRPr="00435E11" w:rsidRDefault="000F3460" w:rsidP="007B1775">
            <w:pPr>
              <w:rPr>
                <w:lang w:val="en-US"/>
              </w:rPr>
            </w:pPr>
            <w:r w:rsidRPr="00435E11">
              <w:rPr>
                <w:lang w:val="en-US"/>
              </w:rPr>
              <w:t>Name of the tenderer</w:t>
            </w:r>
          </w:p>
        </w:tc>
        <w:tc>
          <w:tcPr>
            <w:tcW w:w="4485" w:type="dxa"/>
            <w:tcBorders>
              <w:right w:val="single" w:sz="4" w:space="0" w:color="auto"/>
            </w:tcBorders>
            <w:shd w:val="clear" w:color="auto" w:fill="auto"/>
          </w:tcPr>
          <w:p w14:paraId="73490DF9" w14:textId="77777777" w:rsidR="000F3460" w:rsidRPr="00435E11" w:rsidRDefault="000F3460" w:rsidP="007B1775">
            <w:pPr>
              <w:rPr>
                <w:lang w:val="en-US"/>
              </w:rPr>
            </w:pPr>
          </w:p>
        </w:tc>
      </w:tr>
    </w:tbl>
    <w:p w14:paraId="73490DFB" w14:textId="77777777" w:rsidR="000F3460" w:rsidRDefault="000F3460" w:rsidP="006709E7">
      <w:pPr>
        <w:pBdr>
          <w:top w:val="single" w:sz="4" w:space="1" w:color="000000"/>
          <w:left w:val="single" w:sz="4" w:space="4" w:color="000000"/>
          <w:bottom w:val="single" w:sz="4" w:space="1" w:color="000000"/>
          <w:right w:val="single" w:sz="4" w:space="1" w:color="000000"/>
        </w:pBdr>
        <w:rPr>
          <w:lang w:val="en-US"/>
        </w:rPr>
      </w:pPr>
    </w:p>
    <w:p w14:paraId="73490DFC" w14:textId="77777777" w:rsidR="000F3460" w:rsidRDefault="000F3460" w:rsidP="006709E7">
      <w:pPr>
        <w:pBdr>
          <w:top w:val="single" w:sz="4" w:space="1" w:color="000000"/>
          <w:left w:val="single" w:sz="4" w:space="4" w:color="000000"/>
          <w:bottom w:val="single" w:sz="4" w:space="1" w:color="000000"/>
          <w:right w:val="single" w:sz="4" w:space="1" w:color="000000"/>
        </w:pBdr>
        <w:rPr>
          <w:lang w:val="en-US"/>
        </w:rPr>
      </w:pPr>
      <w:r>
        <w:rPr>
          <w:lang w:val="en-US"/>
        </w:rPr>
        <w:t>In the event that the contract is awarded to the aforementioned tenderer, the subcontractor undertakes to perform the subcontracted section of the aforementioned contract in accordance with the conditions of the tendering procedure and the tender submitted by the tenderer.</w:t>
      </w:r>
    </w:p>
    <w:p w14:paraId="73490DFD" w14:textId="77777777" w:rsidR="000F3460" w:rsidRPr="00B62697" w:rsidRDefault="000F3460" w:rsidP="006709E7">
      <w:pPr>
        <w:pBdr>
          <w:top w:val="single" w:sz="4" w:space="1" w:color="000000"/>
          <w:left w:val="single" w:sz="4" w:space="4" w:color="000000"/>
          <w:bottom w:val="single" w:sz="4" w:space="1" w:color="000000"/>
          <w:right w:val="single" w:sz="4" w:space="1" w:color="000000"/>
        </w:pBdr>
        <w:rPr>
          <w:lang w:val="en-US"/>
        </w:rPr>
      </w:pPr>
    </w:p>
    <w:p w14:paraId="73490DFE" w14:textId="77777777" w:rsidR="004B4103" w:rsidRPr="00B62697" w:rsidRDefault="004B4103" w:rsidP="006709E7">
      <w:pPr>
        <w:pBdr>
          <w:top w:val="single" w:sz="4" w:space="1" w:color="000000"/>
          <w:left w:val="single" w:sz="4" w:space="4" w:color="000000"/>
          <w:bottom w:val="single" w:sz="4" w:space="1" w:color="000000"/>
          <w:right w:val="single" w:sz="4" w:space="1" w:color="000000"/>
        </w:pBdr>
        <w:rPr>
          <w:lang w:val="en-US"/>
        </w:rPr>
      </w:pPr>
    </w:p>
    <w:p w14:paraId="73490DFF" w14:textId="77777777" w:rsidR="004B4103" w:rsidRPr="00B62697" w:rsidRDefault="004B4103" w:rsidP="006709E7">
      <w:pPr>
        <w:pBdr>
          <w:top w:val="single" w:sz="4" w:space="1" w:color="000000"/>
          <w:left w:val="single" w:sz="4" w:space="4" w:color="000000"/>
          <w:bottom w:val="single" w:sz="4" w:space="1" w:color="000000"/>
          <w:right w:val="single" w:sz="4" w:space="1" w:color="000000"/>
        </w:pBdr>
        <w:rPr>
          <w:lang w:val="en-US"/>
        </w:rPr>
      </w:pPr>
      <w:r w:rsidRPr="00B62697">
        <w:rPr>
          <w:lang w:val="en-US"/>
        </w:rPr>
        <w:t xml:space="preserve">Date                                                                              Signature  </w:t>
      </w:r>
    </w:p>
    <w:p w14:paraId="73490E00" w14:textId="77777777" w:rsidR="005900C4" w:rsidRPr="00B62697" w:rsidRDefault="005900C4">
      <w:pPr>
        <w:pStyle w:val="SectionTitle"/>
        <w:pageBreakBefore/>
        <w:jc w:val="left"/>
        <w:rPr>
          <w:sz w:val="24"/>
          <w:szCs w:val="24"/>
          <w:u w:val="single"/>
          <w:lang w:val="en-US"/>
        </w:rPr>
      </w:pPr>
      <w:r w:rsidRPr="00B62697">
        <w:rPr>
          <w:bCs w:val="0"/>
          <w:smallCaps w:val="0"/>
          <w:color w:val="000000"/>
          <w:sz w:val="24"/>
          <w:szCs w:val="24"/>
          <w:lang w:val="en-US"/>
        </w:rPr>
        <w:t>ANNEX 6</w:t>
      </w:r>
      <w:r w:rsidRPr="00B62697">
        <w:rPr>
          <w:sz w:val="24"/>
          <w:szCs w:val="24"/>
          <w:lang w:val="en-US"/>
        </w:rPr>
        <w:t xml:space="preserve">. </w:t>
      </w:r>
      <w:r w:rsidRPr="00B62697">
        <w:rPr>
          <w:smallCaps w:val="0"/>
          <w:sz w:val="24"/>
          <w:szCs w:val="24"/>
          <w:u w:val="single"/>
          <w:lang w:val="en-US"/>
        </w:rPr>
        <w:t>Power of attorney</w:t>
      </w:r>
    </w:p>
    <w:p w14:paraId="73490E01" w14:textId="77777777" w:rsidR="005900C4" w:rsidRPr="00B62697" w:rsidRDefault="005900C4">
      <w:pPr>
        <w:pStyle w:val="ChapterTitle"/>
        <w:rPr>
          <w:sz w:val="22"/>
          <w:szCs w:val="22"/>
          <w:lang w:val="en-US"/>
        </w:rPr>
      </w:pPr>
      <w:r w:rsidRPr="00B62697">
        <w:rPr>
          <w:sz w:val="22"/>
          <w:szCs w:val="22"/>
          <w:lang w:val="en-US"/>
        </w:rPr>
        <w:t>Model 1</w:t>
      </w:r>
    </w:p>
    <w:p w14:paraId="73490E02" w14:textId="77777777" w:rsidR="005900C4" w:rsidRPr="00B62697" w:rsidRDefault="005900C4">
      <w:pPr>
        <w:pStyle w:val="SectionTitle"/>
        <w:rPr>
          <w:sz w:val="22"/>
          <w:szCs w:val="22"/>
          <w:lang w:val="en-US"/>
        </w:rPr>
      </w:pPr>
      <w:r w:rsidRPr="00B62697">
        <w:rPr>
          <w:sz w:val="22"/>
          <w:szCs w:val="22"/>
          <w:lang w:val="en-US"/>
        </w:rPr>
        <w:t>(Designating one of the companies of the group as leader and giving a mandate to it)</w:t>
      </w:r>
    </w:p>
    <w:p w14:paraId="73490E03" w14:textId="77777777" w:rsidR="005900C4" w:rsidRPr="00B62697" w:rsidRDefault="005900C4">
      <w:pPr>
        <w:rPr>
          <w:sz w:val="22"/>
          <w:szCs w:val="22"/>
          <w:lang w:val="en-US"/>
        </w:rPr>
      </w:pPr>
      <w:r w:rsidRPr="00B62697">
        <w:rPr>
          <w:sz w:val="22"/>
          <w:szCs w:val="22"/>
          <w:lang w:val="en-US"/>
        </w:rPr>
        <w:t xml:space="preserve">We the </w:t>
      </w:r>
      <w:r w:rsidR="00B62697" w:rsidRPr="00B62697">
        <w:rPr>
          <w:sz w:val="22"/>
          <w:szCs w:val="22"/>
          <w:lang w:val="en-US"/>
        </w:rPr>
        <w:t>undersigned:</w:t>
      </w:r>
    </w:p>
    <w:p w14:paraId="73490E04" w14:textId="77777777" w:rsidR="005900C4" w:rsidRPr="00B62697" w:rsidRDefault="005900C4">
      <w:pPr>
        <w:rPr>
          <w:sz w:val="22"/>
          <w:szCs w:val="22"/>
          <w:lang w:val="en-US"/>
        </w:rPr>
      </w:pPr>
    </w:p>
    <w:p w14:paraId="73490E05" w14:textId="77777777" w:rsidR="005900C4" w:rsidRPr="00B62697" w:rsidRDefault="005900C4">
      <w:pPr>
        <w:pStyle w:val="ListDash"/>
        <w:tabs>
          <w:tab w:val="left" w:pos="566"/>
        </w:tabs>
        <w:ind w:left="566"/>
        <w:rPr>
          <w:sz w:val="22"/>
          <w:szCs w:val="22"/>
          <w:lang w:val="en-US"/>
        </w:rPr>
      </w:pPr>
      <w:r w:rsidRPr="00B62697">
        <w:rPr>
          <w:sz w:val="22"/>
          <w:szCs w:val="22"/>
          <w:lang w:val="en-US"/>
        </w:rPr>
        <w:t>Signatory 1 (Name, Function, Company, Registered address, VAT Number)</w:t>
      </w:r>
    </w:p>
    <w:p w14:paraId="73490E06" w14:textId="77777777" w:rsidR="005900C4" w:rsidRPr="00B62697" w:rsidRDefault="005900C4">
      <w:pPr>
        <w:pStyle w:val="ListDash"/>
        <w:tabs>
          <w:tab w:val="left" w:pos="566"/>
        </w:tabs>
        <w:ind w:left="566"/>
        <w:rPr>
          <w:sz w:val="22"/>
          <w:szCs w:val="22"/>
          <w:lang w:val="en-US"/>
        </w:rPr>
      </w:pPr>
      <w:r w:rsidRPr="00B62697">
        <w:rPr>
          <w:sz w:val="22"/>
          <w:szCs w:val="22"/>
          <w:lang w:val="en-US"/>
        </w:rPr>
        <w:t>Signatory 2 (Name, Function, Company, Registered address, VAT Number)</w:t>
      </w:r>
    </w:p>
    <w:p w14:paraId="73490E07" w14:textId="77777777" w:rsidR="005900C4" w:rsidRPr="00B62697" w:rsidRDefault="005900C4">
      <w:pPr>
        <w:pStyle w:val="ListDash"/>
        <w:tabs>
          <w:tab w:val="left" w:pos="566"/>
        </w:tabs>
        <w:ind w:left="566"/>
        <w:rPr>
          <w:sz w:val="22"/>
          <w:szCs w:val="22"/>
          <w:lang w:val="en-US"/>
        </w:rPr>
      </w:pPr>
      <w:r w:rsidRPr="00B62697">
        <w:rPr>
          <w:sz w:val="22"/>
          <w:szCs w:val="22"/>
          <w:lang w:val="en-US"/>
        </w:rPr>
        <w:t>…..</w:t>
      </w:r>
    </w:p>
    <w:p w14:paraId="73490E08" w14:textId="77777777" w:rsidR="005900C4" w:rsidRPr="00B62697" w:rsidRDefault="005900C4">
      <w:pPr>
        <w:pStyle w:val="ListDash"/>
        <w:tabs>
          <w:tab w:val="left" w:pos="566"/>
        </w:tabs>
        <w:ind w:left="566"/>
        <w:rPr>
          <w:sz w:val="22"/>
          <w:szCs w:val="22"/>
          <w:lang w:val="en-US"/>
        </w:rPr>
      </w:pPr>
      <w:r w:rsidRPr="00B62697">
        <w:rPr>
          <w:sz w:val="22"/>
          <w:szCs w:val="22"/>
          <w:lang w:val="en-US"/>
        </w:rPr>
        <w:t>Signatory N (Name, Function, Company, Registered address, VAT Number),</w:t>
      </w:r>
    </w:p>
    <w:p w14:paraId="73490E09" w14:textId="77777777" w:rsidR="005900C4" w:rsidRPr="00B62697" w:rsidRDefault="005900C4">
      <w:pPr>
        <w:rPr>
          <w:sz w:val="22"/>
          <w:szCs w:val="22"/>
          <w:lang w:val="en-US"/>
        </w:rPr>
      </w:pPr>
      <w:r w:rsidRPr="00B62697">
        <w:rPr>
          <w:sz w:val="22"/>
          <w:szCs w:val="22"/>
          <w:lang w:val="en-US"/>
        </w:rPr>
        <w:t>Each of them having the legal capacity required to act on behalf of his/her company,</w:t>
      </w:r>
    </w:p>
    <w:p w14:paraId="73490E0A" w14:textId="77777777" w:rsidR="005900C4" w:rsidRPr="00B62697" w:rsidRDefault="005900C4">
      <w:pPr>
        <w:rPr>
          <w:sz w:val="22"/>
          <w:szCs w:val="22"/>
          <w:lang w:val="en-US"/>
        </w:rPr>
      </w:pPr>
    </w:p>
    <w:p w14:paraId="73490E0B" w14:textId="77777777" w:rsidR="005900C4" w:rsidRPr="00B62697" w:rsidRDefault="005900C4">
      <w:pPr>
        <w:rPr>
          <w:sz w:val="22"/>
          <w:szCs w:val="22"/>
          <w:lang w:val="en-US"/>
        </w:rPr>
      </w:pPr>
      <w:r w:rsidRPr="00B62697">
        <w:rPr>
          <w:sz w:val="22"/>
          <w:szCs w:val="22"/>
          <w:lang w:val="en-US"/>
        </w:rPr>
        <w:t>HEREBY AGREE AS FOLLOWS:</w:t>
      </w:r>
    </w:p>
    <w:p w14:paraId="73490E0C" w14:textId="77777777" w:rsidR="005900C4" w:rsidRPr="00B62697" w:rsidRDefault="005900C4">
      <w:pPr>
        <w:rPr>
          <w:sz w:val="22"/>
          <w:szCs w:val="22"/>
          <w:lang w:val="en-US"/>
        </w:rPr>
      </w:pPr>
    </w:p>
    <w:p w14:paraId="73490E0D" w14:textId="77777777" w:rsidR="005900C4" w:rsidRPr="00B62697" w:rsidRDefault="005900C4">
      <w:pPr>
        <w:pStyle w:val="ListNumber"/>
        <w:ind w:left="720" w:hanging="720"/>
        <w:rPr>
          <w:sz w:val="22"/>
          <w:szCs w:val="22"/>
          <w:lang w:val="en-US"/>
        </w:rPr>
      </w:pPr>
      <w:r w:rsidRPr="00B62697">
        <w:rPr>
          <w:sz w:val="22"/>
          <w:szCs w:val="22"/>
          <w:lang w:val="en-US"/>
        </w:rPr>
        <w:t>(1)</w:t>
      </w:r>
      <w:r w:rsidRPr="00B62697">
        <w:rPr>
          <w:sz w:val="22"/>
          <w:szCs w:val="22"/>
          <w:lang w:val="en-US"/>
        </w:rPr>
        <w:tab/>
        <w:t xml:space="preserve">The European Commission has awarded Contract </w:t>
      </w:r>
      <w:r w:rsidR="004B79BA" w:rsidRPr="00B62697">
        <w:rPr>
          <w:sz w:val="22"/>
          <w:szCs w:val="22"/>
          <w:lang w:val="en-US"/>
        </w:rPr>
        <w:t xml:space="preserve">following </w:t>
      </w:r>
      <w:r w:rsidR="00794194" w:rsidRPr="00B62697">
        <w:rPr>
          <w:lang w:val="en-US"/>
        </w:rPr>
        <w:t>Invitation to Tender No</w:t>
      </w:r>
      <w:r w:rsidR="00794194" w:rsidRPr="00B62697">
        <w:rPr>
          <w:sz w:val="22"/>
          <w:szCs w:val="22"/>
          <w:lang w:val="en-US"/>
        </w:rPr>
        <w:t xml:space="preserve"> </w:t>
      </w:r>
      <w:r w:rsidR="004B79BA" w:rsidRPr="00B62697">
        <w:rPr>
          <w:sz w:val="22"/>
          <w:szCs w:val="22"/>
          <w:lang w:val="en-US"/>
        </w:rPr>
        <w:t xml:space="preserve"> XX</w:t>
      </w:r>
      <w:r w:rsidR="00794194" w:rsidRPr="00B62697">
        <w:rPr>
          <w:sz w:val="22"/>
          <w:szCs w:val="22"/>
          <w:lang w:val="en-US"/>
        </w:rPr>
        <w:t>/SXX</w:t>
      </w:r>
      <w:r w:rsidR="004B79BA" w:rsidRPr="00B62697">
        <w:rPr>
          <w:sz w:val="22"/>
          <w:szCs w:val="22"/>
          <w:lang w:val="en-US"/>
        </w:rPr>
        <w:t xml:space="preserve"> title: xxxxx</w:t>
      </w:r>
      <w:r w:rsidR="0032511B" w:rsidRPr="00B62697">
        <w:rPr>
          <w:sz w:val="22"/>
          <w:szCs w:val="22"/>
          <w:lang w:val="en-US"/>
        </w:rPr>
        <w:t>,  lot n° xxxx</w:t>
      </w:r>
      <w:r w:rsidRPr="00B62697">
        <w:rPr>
          <w:sz w:val="22"/>
          <w:szCs w:val="22"/>
          <w:lang w:val="en-US"/>
        </w:rPr>
        <w:t xml:space="preserve">…. (« </w:t>
      </w:r>
      <w:r w:rsidRPr="00B62697">
        <w:rPr>
          <w:b/>
          <w:sz w:val="22"/>
          <w:szCs w:val="22"/>
          <w:lang w:val="en-US"/>
        </w:rPr>
        <w:t>the Contract</w:t>
      </w:r>
      <w:r w:rsidRPr="00B62697">
        <w:rPr>
          <w:sz w:val="22"/>
          <w:szCs w:val="22"/>
          <w:lang w:val="en-US"/>
        </w:rPr>
        <w:t xml:space="preserve"> ») to Company 1, Company 2, …, Company N (« </w:t>
      </w:r>
      <w:r w:rsidRPr="00B62697">
        <w:rPr>
          <w:b/>
          <w:sz w:val="22"/>
          <w:szCs w:val="22"/>
          <w:lang w:val="en-US"/>
        </w:rPr>
        <w:t>the Group Members</w:t>
      </w:r>
      <w:r w:rsidRPr="00B62697">
        <w:rPr>
          <w:sz w:val="22"/>
          <w:szCs w:val="22"/>
          <w:lang w:val="en-US"/>
        </w:rPr>
        <w:t xml:space="preserve"> »), based on the joint offer submitted by them on … ….. for the supply of ….. and/or the provision of services for … (« </w:t>
      </w:r>
      <w:r w:rsidRPr="00B62697">
        <w:rPr>
          <w:b/>
          <w:sz w:val="22"/>
          <w:szCs w:val="22"/>
          <w:lang w:val="en-US"/>
        </w:rPr>
        <w:t xml:space="preserve">the Supplies and/or the Services </w:t>
      </w:r>
      <w:r w:rsidRPr="00B62697">
        <w:rPr>
          <w:sz w:val="22"/>
          <w:szCs w:val="22"/>
          <w:lang w:val="en-US"/>
        </w:rPr>
        <w:t>»).</w:t>
      </w:r>
    </w:p>
    <w:p w14:paraId="73490E0E" w14:textId="77777777" w:rsidR="005900C4" w:rsidRPr="00B62697" w:rsidRDefault="005900C4">
      <w:pPr>
        <w:pStyle w:val="ListNumber"/>
        <w:rPr>
          <w:sz w:val="22"/>
          <w:szCs w:val="22"/>
          <w:lang w:val="en-US"/>
        </w:rPr>
      </w:pPr>
      <w:r w:rsidRPr="00B62697">
        <w:rPr>
          <w:sz w:val="22"/>
          <w:szCs w:val="22"/>
          <w:lang w:val="en-US"/>
        </w:rPr>
        <w:t>(2)</w:t>
      </w:r>
      <w:r w:rsidRPr="00B62697">
        <w:rPr>
          <w:sz w:val="22"/>
          <w:szCs w:val="22"/>
          <w:lang w:val="en-US"/>
        </w:rPr>
        <w:tab/>
        <w:t>As co-signatories of the Contract, all the Group Members :</w:t>
      </w:r>
    </w:p>
    <w:p w14:paraId="73490E0F" w14:textId="77777777" w:rsidR="005900C4" w:rsidRPr="00B62697" w:rsidRDefault="005900C4">
      <w:pPr>
        <w:pStyle w:val="ListNumberLevel2"/>
        <w:tabs>
          <w:tab w:val="clear" w:pos="709"/>
        </w:tabs>
        <w:rPr>
          <w:sz w:val="22"/>
          <w:szCs w:val="22"/>
          <w:lang w:val="en-US"/>
        </w:rPr>
      </w:pPr>
      <w:r w:rsidRPr="00B62697">
        <w:rPr>
          <w:sz w:val="22"/>
          <w:szCs w:val="22"/>
          <w:lang w:val="en-US"/>
        </w:rPr>
        <w:t>(a)</w:t>
      </w:r>
      <w:r w:rsidRPr="00B62697">
        <w:rPr>
          <w:sz w:val="22"/>
          <w:szCs w:val="22"/>
          <w:lang w:val="en-US"/>
        </w:rPr>
        <w:tab/>
        <w:t>Shall be jointly and severally liable towards the European Commission for the performance of the Contract.</w:t>
      </w:r>
    </w:p>
    <w:p w14:paraId="73490E10" w14:textId="77777777" w:rsidR="005900C4" w:rsidRPr="00B62697" w:rsidRDefault="005900C4">
      <w:pPr>
        <w:pStyle w:val="ListNumberLevel2"/>
        <w:tabs>
          <w:tab w:val="clear" w:pos="709"/>
        </w:tabs>
        <w:rPr>
          <w:sz w:val="22"/>
          <w:szCs w:val="22"/>
          <w:lang w:val="en-US"/>
        </w:rPr>
      </w:pPr>
      <w:r w:rsidRPr="00B62697">
        <w:rPr>
          <w:sz w:val="22"/>
          <w:szCs w:val="22"/>
          <w:lang w:val="en-US"/>
        </w:rPr>
        <w:t>(b)</w:t>
      </w:r>
      <w:r w:rsidRPr="00B62697">
        <w:rPr>
          <w:sz w:val="22"/>
          <w:szCs w:val="22"/>
          <w:lang w:val="en-US"/>
        </w:rPr>
        <w:tab/>
        <w:t>Shall comply with the terms and conditions of the Contract and ensure the proper execution of their respective share of the Supplies and/or the Services.</w:t>
      </w:r>
    </w:p>
    <w:p w14:paraId="73490E11" w14:textId="77777777" w:rsidR="005900C4" w:rsidRPr="00B62697" w:rsidRDefault="005900C4">
      <w:pPr>
        <w:pStyle w:val="ListNumber"/>
        <w:ind w:left="720" w:hanging="720"/>
        <w:rPr>
          <w:sz w:val="22"/>
          <w:szCs w:val="22"/>
          <w:lang w:val="en-US"/>
        </w:rPr>
      </w:pPr>
      <w:r w:rsidRPr="00B62697">
        <w:rPr>
          <w:sz w:val="22"/>
          <w:szCs w:val="22"/>
          <w:lang w:val="en-US"/>
        </w:rPr>
        <w:t>(3)</w:t>
      </w:r>
      <w:r w:rsidRPr="00B62697">
        <w:rPr>
          <w:sz w:val="22"/>
          <w:szCs w:val="22"/>
          <w:lang w:val="en-US"/>
        </w:rPr>
        <w:tab/>
        <w:t xml:space="preserve">To this effect, the Group Members designate Company X as </w:t>
      </w:r>
      <w:r w:rsidRPr="00B62697">
        <w:rPr>
          <w:b/>
          <w:sz w:val="22"/>
          <w:szCs w:val="22"/>
          <w:lang w:val="en-US"/>
        </w:rPr>
        <w:t>Group Leader</w:t>
      </w:r>
      <w:r w:rsidRPr="00B62697">
        <w:rPr>
          <w:sz w:val="22"/>
          <w:szCs w:val="22"/>
          <w:lang w:val="en-US"/>
        </w:rPr>
        <w:t xml:space="preserve">. </w:t>
      </w:r>
      <w:r w:rsidRPr="00B62697">
        <w:rPr>
          <w:i/>
          <w:sz w:val="22"/>
          <w:szCs w:val="22"/>
          <w:lang w:val="en-US"/>
        </w:rPr>
        <w:t>[N.B.: The Group Leader has to be one of the Group Members</w:t>
      </w:r>
      <w:r w:rsidRPr="00B62697">
        <w:rPr>
          <w:sz w:val="22"/>
          <w:szCs w:val="22"/>
          <w:lang w:val="en-US"/>
        </w:rPr>
        <w:t>]</w:t>
      </w:r>
    </w:p>
    <w:p w14:paraId="73490E12" w14:textId="77777777" w:rsidR="005900C4" w:rsidRPr="00B62697" w:rsidRDefault="005900C4">
      <w:pPr>
        <w:pStyle w:val="ListNumber"/>
        <w:ind w:left="720" w:hanging="720"/>
        <w:rPr>
          <w:sz w:val="22"/>
          <w:szCs w:val="22"/>
          <w:lang w:val="en-US"/>
        </w:rPr>
      </w:pPr>
      <w:r w:rsidRPr="00B62697">
        <w:rPr>
          <w:sz w:val="22"/>
          <w:szCs w:val="22"/>
          <w:lang w:val="en-US"/>
        </w:rPr>
        <w:t>(4)</w:t>
      </w:r>
      <w:r w:rsidRPr="00B62697">
        <w:rPr>
          <w:sz w:val="22"/>
          <w:szCs w:val="22"/>
          <w:lang w:val="en-US"/>
        </w:rPr>
        <w:tab/>
        <w:t xml:space="preserve">Payments by the European Commission related to the Supplies or the Services shall be made through the Group Leader’s bank </w:t>
      </w:r>
      <w:r w:rsidR="00B62697" w:rsidRPr="00B62697">
        <w:rPr>
          <w:sz w:val="22"/>
          <w:szCs w:val="22"/>
          <w:lang w:val="en-US"/>
        </w:rPr>
        <w:t>account. [</w:t>
      </w:r>
      <w:r w:rsidRPr="00B62697">
        <w:rPr>
          <w:i/>
          <w:sz w:val="22"/>
          <w:szCs w:val="22"/>
          <w:lang w:val="en-US"/>
        </w:rPr>
        <w:t>Provide details on bank, address, account number, etc.</w:t>
      </w:r>
      <w:r w:rsidRPr="00B62697">
        <w:rPr>
          <w:sz w:val="22"/>
          <w:szCs w:val="22"/>
          <w:lang w:val="en-US"/>
        </w:rPr>
        <w:t>].</w:t>
      </w:r>
    </w:p>
    <w:p w14:paraId="73490E13" w14:textId="77777777" w:rsidR="005900C4" w:rsidRPr="00B62697" w:rsidRDefault="005900C4">
      <w:pPr>
        <w:pStyle w:val="ListNumber"/>
        <w:ind w:left="720" w:hanging="720"/>
        <w:rPr>
          <w:sz w:val="22"/>
          <w:szCs w:val="22"/>
          <w:lang w:val="en-US"/>
        </w:rPr>
      </w:pPr>
      <w:r w:rsidRPr="00B62697">
        <w:rPr>
          <w:sz w:val="22"/>
          <w:szCs w:val="22"/>
          <w:lang w:val="en-US"/>
        </w:rPr>
        <w:t>(5)</w:t>
      </w:r>
      <w:r w:rsidRPr="00B62697">
        <w:rPr>
          <w:sz w:val="22"/>
          <w:szCs w:val="22"/>
          <w:lang w:val="en-US"/>
        </w:rPr>
        <w:tab/>
        <w:t>The Group Members grant to the Group Leader all the necessary powers to act on their behalf in connection with the Supplies and/or the Services. This mandate involves in particular the following tasks :</w:t>
      </w:r>
    </w:p>
    <w:p w14:paraId="73490E14" w14:textId="77777777" w:rsidR="005900C4" w:rsidRPr="00B62697" w:rsidRDefault="005900C4">
      <w:pPr>
        <w:pStyle w:val="ListNumberLevel2"/>
        <w:tabs>
          <w:tab w:val="clear" w:pos="709"/>
        </w:tabs>
        <w:rPr>
          <w:sz w:val="22"/>
          <w:szCs w:val="22"/>
          <w:lang w:val="en-US"/>
        </w:rPr>
      </w:pPr>
      <w:r w:rsidRPr="00B62697">
        <w:rPr>
          <w:sz w:val="22"/>
          <w:szCs w:val="22"/>
          <w:lang w:val="en-US"/>
        </w:rPr>
        <w:t>(a)</w:t>
      </w:r>
      <w:r w:rsidRPr="00B62697">
        <w:rPr>
          <w:sz w:val="22"/>
          <w:szCs w:val="22"/>
          <w:lang w:val="en-US"/>
        </w:rPr>
        <w:tab/>
        <w:t>The Group Leader shall sign any contractual documents —including the Framework Contract, Specific Agreements and Amendments thereto— and issue any invoices related to the Supplies or the Services on behalf of the Group Members.</w:t>
      </w:r>
    </w:p>
    <w:p w14:paraId="73490E15" w14:textId="77777777" w:rsidR="005900C4" w:rsidRPr="00B62697" w:rsidRDefault="005900C4">
      <w:pPr>
        <w:pStyle w:val="ListNumberLevel2"/>
        <w:tabs>
          <w:tab w:val="clear" w:pos="709"/>
        </w:tabs>
        <w:rPr>
          <w:sz w:val="22"/>
          <w:szCs w:val="22"/>
          <w:lang w:val="en-US"/>
        </w:rPr>
      </w:pPr>
      <w:r w:rsidRPr="00B62697">
        <w:rPr>
          <w:sz w:val="22"/>
          <w:szCs w:val="22"/>
          <w:lang w:val="en-US"/>
        </w:rPr>
        <w:t>(b)</w:t>
      </w:r>
      <w:r w:rsidRPr="00B62697">
        <w:rPr>
          <w:sz w:val="22"/>
          <w:szCs w:val="22"/>
          <w:lang w:val="en-US"/>
        </w:rPr>
        <w:tab/>
        <w:t>The Group Leader shall act as single point of contact for the European Commission in connection with the Supplies and/or the Services to be provided under the Contract. It shall co-ordinate the provision of the Supplies and/or the Services by the Group Members to the European Commission, and shall see to a proper administration of the Contract.</w:t>
      </w:r>
    </w:p>
    <w:p w14:paraId="73490E16" w14:textId="77777777" w:rsidR="005900C4" w:rsidRPr="00B62697" w:rsidRDefault="005900C4">
      <w:pPr>
        <w:rPr>
          <w:sz w:val="22"/>
          <w:szCs w:val="22"/>
          <w:lang w:val="en-US"/>
        </w:rPr>
      </w:pPr>
    </w:p>
    <w:p w14:paraId="73490E17" w14:textId="77777777" w:rsidR="005900C4" w:rsidRPr="00B62697" w:rsidRDefault="005900C4">
      <w:pPr>
        <w:rPr>
          <w:sz w:val="22"/>
          <w:szCs w:val="22"/>
          <w:lang w:val="en-US"/>
        </w:rPr>
      </w:pPr>
    </w:p>
    <w:p w14:paraId="73490E18" w14:textId="77777777" w:rsidR="005900C4" w:rsidRPr="00B62697" w:rsidRDefault="005900C4" w:rsidP="00D13D74">
      <w:pPr>
        <w:jc w:val="both"/>
        <w:rPr>
          <w:sz w:val="22"/>
          <w:szCs w:val="22"/>
          <w:lang w:val="en-US"/>
        </w:rPr>
      </w:pPr>
      <w:r w:rsidRPr="00B62697">
        <w:rPr>
          <w:sz w:val="22"/>
          <w:szCs w:val="22"/>
          <w:lang w:val="en-US"/>
        </w:rPr>
        <w:t>Any modification to the present agreement / power of attorney shall be subject to the European Commission’s express approval.</w:t>
      </w:r>
    </w:p>
    <w:p w14:paraId="73490E19" w14:textId="77777777" w:rsidR="005900C4" w:rsidRPr="00B62697" w:rsidRDefault="005900C4" w:rsidP="00D13D74">
      <w:pPr>
        <w:jc w:val="both"/>
        <w:rPr>
          <w:sz w:val="22"/>
          <w:szCs w:val="22"/>
          <w:lang w:val="en-US"/>
        </w:rPr>
      </w:pPr>
    </w:p>
    <w:p w14:paraId="73490E1A" w14:textId="77777777" w:rsidR="005900C4" w:rsidRPr="00B62697" w:rsidRDefault="005900C4" w:rsidP="00D13D74">
      <w:pPr>
        <w:jc w:val="both"/>
        <w:rPr>
          <w:sz w:val="22"/>
          <w:szCs w:val="22"/>
          <w:lang w:val="en-US"/>
        </w:rPr>
      </w:pPr>
      <w:r w:rsidRPr="00B62697">
        <w:rPr>
          <w:sz w:val="22"/>
          <w:szCs w:val="22"/>
          <w:lang w:val="en-US"/>
        </w:rPr>
        <w:t>This agreement / power of attorney shall expire when all the contractual obligations of the Group Members towards the European Commission in connection with the Supplies and/or the Services to be provided under the Contract have ceased to exist. The parties cannot terminate it before that date without the Commission’s consent.</w:t>
      </w:r>
    </w:p>
    <w:p w14:paraId="73490E1B" w14:textId="77777777" w:rsidR="005900C4" w:rsidRPr="00B62697" w:rsidRDefault="005900C4">
      <w:pPr>
        <w:rPr>
          <w:sz w:val="22"/>
          <w:szCs w:val="22"/>
          <w:lang w:val="en-US"/>
        </w:rPr>
      </w:pPr>
    </w:p>
    <w:p w14:paraId="73490E1C" w14:textId="77777777" w:rsidR="005900C4" w:rsidRPr="00B62697" w:rsidRDefault="005900C4">
      <w:pPr>
        <w:rPr>
          <w:sz w:val="22"/>
          <w:szCs w:val="22"/>
          <w:lang w:val="en-US"/>
        </w:rPr>
      </w:pPr>
    </w:p>
    <w:p w14:paraId="73490E1D" w14:textId="77777777" w:rsidR="005900C4" w:rsidRPr="00B62697" w:rsidRDefault="005900C4">
      <w:pPr>
        <w:rPr>
          <w:sz w:val="22"/>
          <w:szCs w:val="22"/>
          <w:lang w:val="en-US"/>
        </w:rPr>
      </w:pPr>
    </w:p>
    <w:p w14:paraId="73490E1E" w14:textId="77777777" w:rsidR="005900C4" w:rsidRPr="00B62697" w:rsidRDefault="005900C4">
      <w:pPr>
        <w:rPr>
          <w:sz w:val="22"/>
          <w:szCs w:val="22"/>
          <w:lang w:val="en-US"/>
        </w:rPr>
      </w:pPr>
      <w:r w:rsidRPr="00B62697">
        <w:rPr>
          <w:sz w:val="22"/>
          <w:szCs w:val="22"/>
          <w:lang w:val="en-US"/>
        </w:rPr>
        <w:t>Signed in …. on ……….. ………</w:t>
      </w:r>
    </w:p>
    <w:p w14:paraId="73490E1F" w14:textId="77777777" w:rsidR="005900C4" w:rsidRPr="00B62697" w:rsidRDefault="005900C4">
      <w:pPr>
        <w:rPr>
          <w:sz w:val="22"/>
          <w:szCs w:val="22"/>
          <w:lang w:val="en-US"/>
        </w:rPr>
      </w:pPr>
    </w:p>
    <w:p w14:paraId="73490E20" w14:textId="77777777" w:rsidR="005900C4" w:rsidRPr="00B62697" w:rsidRDefault="005900C4">
      <w:pPr>
        <w:rPr>
          <w:sz w:val="22"/>
          <w:szCs w:val="22"/>
          <w:lang w:val="en-US"/>
        </w:rPr>
      </w:pPr>
    </w:p>
    <w:p w14:paraId="73490E21" w14:textId="77777777" w:rsidR="005900C4" w:rsidRPr="00B62697" w:rsidRDefault="005900C4">
      <w:pPr>
        <w:rPr>
          <w:sz w:val="22"/>
          <w:szCs w:val="22"/>
          <w:lang w:val="en-US"/>
        </w:rPr>
      </w:pPr>
    </w:p>
    <w:p w14:paraId="73490E22" w14:textId="77777777" w:rsidR="005900C4" w:rsidRPr="00B62697" w:rsidRDefault="005900C4">
      <w:pPr>
        <w:rPr>
          <w:sz w:val="22"/>
          <w:szCs w:val="22"/>
          <w:lang w:val="en-US"/>
        </w:rPr>
      </w:pPr>
    </w:p>
    <w:p w14:paraId="73490E23" w14:textId="77777777" w:rsidR="005900C4" w:rsidRPr="00B62697" w:rsidRDefault="005900C4">
      <w:pPr>
        <w:rPr>
          <w:sz w:val="22"/>
          <w:szCs w:val="22"/>
          <w:lang w:val="en-US"/>
        </w:rPr>
      </w:pPr>
    </w:p>
    <w:tbl>
      <w:tblPr>
        <w:tblW w:w="0" w:type="auto"/>
        <w:tblLayout w:type="fixed"/>
        <w:tblLook w:val="0000" w:firstRow="0" w:lastRow="0" w:firstColumn="0" w:lastColumn="0" w:noHBand="0" w:noVBand="0"/>
      </w:tblPr>
      <w:tblGrid>
        <w:gridCol w:w="4417"/>
        <w:gridCol w:w="4417"/>
      </w:tblGrid>
      <w:tr w:rsidR="005900C4" w:rsidRPr="00B62697" w14:paraId="73490E28" w14:textId="77777777">
        <w:tc>
          <w:tcPr>
            <w:tcW w:w="4417" w:type="dxa"/>
            <w:shd w:val="clear" w:color="auto" w:fill="auto"/>
          </w:tcPr>
          <w:p w14:paraId="73490E24" w14:textId="77777777" w:rsidR="005900C4" w:rsidRPr="00B62697" w:rsidRDefault="005900C4">
            <w:pPr>
              <w:snapToGrid w:val="0"/>
              <w:rPr>
                <w:sz w:val="22"/>
                <w:szCs w:val="22"/>
                <w:lang w:val="en-US"/>
              </w:rPr>
            </w:pPr>
          </w:p>
          <w:p w14:paraId="73490E25" w14:textId="77777777" w:rsidR="005900C4" w:rsidRPr="00B62697" w:rsidRDefault="005900C4">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c>
          <w:tcPr>
            <w:tcW w:w="4417" w:type="dxa"/>
            <w:shd w:val="clear" w:color="auto" w:fill="auto"/>
          </w:tcPr>
          <w:p w14:paraId="73490E26" w14:textId="77777777" w:rsidR="005900C4" w:rsidRPr="00B62697" w:rsidRDefault="005900C4">
            <w:pPr>
              <w:snapToGrid w:val="0"/>
              <w:rPr>
                <w:sz w:val="22"/>
                <w:szCs w:val="22"/>
                <w:lang w:val="en-US"/>
              </w:rPr>
            </w:pPr>
          </w:p>
          <w:p w14:paraId="73490E27" w14:textId="77777777" w:rsidR="005900C4" w:rsidRPr="00B62697" w:rsidRDefault="005900C4">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r>
      <w:tr w:rsidR="005900C4" w:rsidRPr="00B62697" w14:paraId="73490E2D" w14:textId="77777777">
        <w:tc>
          <w:tcPr>
            <w:tcW w:w="4417" w:type="dxa"/>
            <w:shd w:val="clear" w:color="auto" w:fill="auto"/>
          </w:tcPr>
          <w:p w14:paraId="73490E29" w14:textId="77777777" w:rsidR="005900C4" w:rsidRPr="00B62697" w:rsidRDefault="005900C4">
            <w:pPr>
              <w:snapToGrid w:val="0"/>
              <w:rPr>
                <w:sz w:val="22"/>
                <w:szCs w:val="22"/>
                <w:lang w:val="en-US"/>
              </w:rPr>
            </w:pPr>
          </w:p>
          <w:p w14:paraId="73490E2A" w14:textId="77777777" w:rsidR="005900C4" w:rsidRPr="00B62697" w:rsidRDefault="005900C4">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c>
          <w:tcPr>
            <w:tcW w:w="4417" w:type="dxa"/>
            <w:shd w:val="clear" w:color="auto" w:fill="auto"/>
          </w:tcPr>
          <w:p w14:paraId="73490E2B" w14:textId="77777777" w:rsidR="005900C4" w:rsidRPr="00B62697" w:rsidRDefault="005900C4">
            <w:pPr>
              <w:snapToGrid w:val="0"/>
              <w:rPr>
                <w:sz w:val="22"/>
                <w:szCs w:val="22"/>
                <w:lang w:val="en-US"/>
              </w:rPr>
            </w:pPr>
          </w:p>
          <w:p w14:paraId="73490E2C" w14:textId="77777777" w:rsidR="005900C4" w:rsidRPr="00B62697" w:rsidRDefault="005900C4">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r>
    </w:tbl>
    <w:p w14:paraId="73490E2E" w14:textId="77777777" w:rsidR="005900C4" w:rsidRPr="00B62697" w:rsidRDefault="005900C4">
      <w:pPr>
        <w:rPr>
          <w:lang w:val="en-US"/>
        </w:rPr>
      </w:pPr>
    </w:p>
    <w:p w14:paraId="73490E2F" w14:textId="77777777" w:rsidR="005900C4" w:rsidRPr="00B62697" w:rsidRDefault="005900C4">
      <w:pPr>
        <w:pageBreakBefore/>
        <w:tabs>
          <w:tab w:val="left" w:pos="1418"/>
        </w:tabs>
        <w:spacing w:after="120"/>
        <w:jc w:val="both"/>
        <w:rPr>
          <w:b/>
          <w:sz w:val="22"/>
          <w:szCs w:val="22"/>
          <w:lang w:val="en-US"/>
        </w:rPr>
      </w:pPr>
    </w:p>
    <w:p w14:paraId="73490E30" w14:textId="77777777" w:rsidR="005900C4" w:rsidRPr="00B62697" w:rsidRDefault="005900C4">
      <w:pPr>
        <w:tabs>
          <w:tab w:val="left" w:pos="1418"/>
        </w:tabs>
        <w:spacing w:after="120"/>
        <w:ind w:left="1418" w:hanging="1418"/>
        <w:jc w:val="both"/>
        <w:rPr>
          <w:lang w:val="en-US"/>
        </w:rPr>
      </w:pPr>
    </w:p>
    <w:p w14:paraId="73490E31" w14:textId="77777777" w:rsidR="005900C4" w:rsidRPr="00B62697" w:rsidRDefault="005900C4">
      <w:pPr>
        <w:pStyle w:val="ChapterTitle"/>
        <w:rPr>
          <w:sz w:val="24"/>
          <w:szCs w:val="24"/>
          <w:u w:val="single"/>
          <w:lang w:val="en-US"/>
        </w:rPr>
      </w:pPr>
      <w:r w:rsidRPr="00B62697">
        <w:rPr>
          <w:sz w:val="24"/>
          <w:szCs w:val="24"/>
          <w:u w:val="single"/>
          <w:lang w:val="en-US"/>
        </w:rPr>
        <w:t>Power of attorney</w:t>
      </w:r>
    </w:p>
    <w:p w14:paraId="73490E32" w14:textId="77777777" w:rsidR="005900C4" w:rsidRPr="00B62697" w:rsidRDefault="005900C4">
      <w:pPr>
        <w:pStyle w:val="ChapterTitle"/>
        <w:rPr>
          <w:sz w:val="22"/>
          <w:szCs w:val="22"/>
          <w:lang w:val="en-US"/>
        </w:rPr>
      </w:pPr>
      <w:r w:rsidRPr="00B62697">
        <w:rPr>
          <w:sz w:val="22"/>
          <w:szCs w:val="22"/>
          <w:lang w:val="en-US"/>
        </w:rPr>
        <w:t>Model 2</w:t>
      </w:r>
    </w:p>
    <w:p w14:paraId="73490E33" w14:textId="77777777" w:rsidR="005900C4" w:rsidRPr="00B62697" w:rsidRDefault="005900C4">
      <w:pPr>
        <w:pStyle w:val="SectionTitle"/>
        <w:rPr>
          <w:sz w:val="22"/>
          <w:szCs w:val="22"/>
          <w:lang w:val="en-US"/>
        </w:rPr>
      </w:pPr>
      <w:r w:rsidRPr="00B62697">
        <w:rPr>
          <w:sz w:val="22"/>
          <w:szCs w:val="22"/>
          <w:lang w:val="en-US"/>
        </w:rPr>
        <w:t>(Creating the Group as separate entity, appointing a Group Manager and giving a mandate to him/her)</w:t>
      </w:r>
    </w:p>
    <w:p w14:paraId="73490E34" w14:textId="77777777" w:rsidR="005900C4" w:rsidRPr="00B62697" w:rsidRDefault="005900C4">
      <w:pPr>
        <w:rPr>
          <w:sz w:val="22"/>
          <w:szCs w:val="22"/>
          <w:lang w:val="en-US"/>
        </w:rPr>
      </w:pPr>
      <w:r w:rsidRPr="00B62697">
        <w:rPr>
          <w:sz w:val="22"/>
          <w:szCs w:val="22"/>
          <w:lang w:val="en-US"/>
        </w:rPr>
        <w:t xml:space="preserve">We the </w:t>
      </w:r>
      <w:r w:rsidR="00B62697" w:rsidRPr="00B62697">
        <w:rPr>
          <w:sz w:val="22"/>
          <w:szCs w:val="22"/>
          <w:lang w:val="en-US"/>
        </w:rPr>
        <w:t>undersigned:</w:t>
      </w:r>
    </w:p>
    <w:p w14:paraId="73490E35" w14:textId="77777777" w:rsidR="005900C4" w:rsidRPr="00B62697" w:rsidRDefault="005900C4">
      <w:pPr>
        <w:rPr>
          <w:sz w:val="22"/>
          <w:szCs w:val="22"/>
          <w:lang w:val="en-US"/>
        </w:rPr>
      </w:pPr>
    </w:p>
    <w:p w14:paraId="73490E36" w14:textId="77777777" w:rsidR="005900C4" w:rsidRPr="00B62697" w:rsidRDefault="005900C4">
      <w:pPr>
        <w:pStyle w:val="ListDash"/>
        <w:tabs>
          <w:tab w:val="left" w:pos="566"/>
        </w:tabs>
        <w:ind w:left="566"/>
        <w:rPr>
          <w:sz w:val="22"/>
          <w:szCs w:val="22"/>
          <w:lang w:val="en-US"/>
        </w:rPr>
      </w:pPr>
      <w:r w:rsidRPr="00B62697">
        <w:rPr>
          <w:sz w:val="22"/>
          <w:szCs w:val="22"/>
          <w:lang w:val="en-US"/>
        </w:rPr>
        <w:t>Signatory 1 (Name, Function, Company, Registered address, VAT Number)</w:t>
      </w:r>
    </w:p>
    <w:p w14:paraId="73490E37" w14:textId="77777777" w:rsidR="005900C4" w:rsidRPr="00B62697" w:rsidRDefault="005900C4">
      <w:pPr>
        <w:pStyle w:val="ListDash"/>
        <w:tabs>
          <w:tab w:val="left" w:pos="566"/>
        </w:tabs>
        <w:ind w:left="566"/>
        <w:rPr>
          <w:sz w:val="22"/>
          <w:szCs w:val="22"/>
          <w:lang w:val="en-US"/>
        </w:rPr>
      </w:pPr>
      <w:r w:rsidRPr="00B62697">
        <w:rPr>
          <w:sz w:val="22"/>
          <w:szCs w:val="22"/>
          <w:lang w:val="en-US"/>
        </w:rPr>
        <w:t>Signatory 2 (Name, Function, Company, Registered address, VAT Number)</w:t>
      </w:r>
    </w:p>
    <w:p w14:paraId="73490E38" w14:textId="77777777" w:rsidR="005900C4" w:rsidRPr="00B62697" w:rsidRDefault="005900C4">
      <w:pPr>
        <w:pStyle w:val="ListDash"/>
        <w:tabs>
          <w:tab w:val="left" w:pos="566"/>
        </w:tabs>
        <w:ind w:left="566"/>
        <w:rPr>
          <w:sz w:val="22"/>
          <w:szCs w:val="22"/>
          <w:lang w:val="en-US"/>
        </w:rPr>
      </w:pPr>
      <w:r w:rsidRPr="00B62697">
        <w:rPr>
          <w:sz w:val="22"/>
          <w:szCs w:val="22"/>
          <w:lang w:val="en-US"/>
        </w:rPr>
        <w:t>…..</w:t>
      </w:r>
    </w:p>
    <w:p w14:paraId="73490E39" w14:textId="77777777" w:rsidR="005900C4" w:rsidRPr="00B62697" w:rsidRDefault="005900C4">
      <w:pPr>
        <w:pStyle w:val="ListDash"/>
        <w:tabs>
          <w:tab w:val="left" w:pos="566"/>
        </w:tabs>
        <w:ind w:left="566"/>
        <w:rPr>
          <w:sz w:val="22"/>
          <w:szCs w:val="22"/>
          <w:lang w:val="en-US"/>
        </w:rPr>
      </w:pPr>
      <w:r w:rsidRPr="00B62697">
        <w:rPr>
          <w:sz w:val="22"/>
          <w:szCs w:val="22"/>
          <w:lang w:val="en-US"/>
        </w:rPr>
        <w:t>Signatory N (Name, Function, Company, Registered address, VAT Number),</w:t>
      </w:r>
    </w:p>
    <w:p w14:paraId="73490E3A" w14:textId="77777777" w:rsidR="005900C4" w:rsidRPr="00B62697" w:rsidRDefault="005900C4">
      <w:pPr>
        <w:rPr>
          <w:sz w:val="22"/>
          <w:szCs w:val="22"/>
          <w:lang w:val="en-US"/>
        </w:rPr>
      </w:pPr>
      <w:r w:rsidRPr="00B62697">
        <w:rPr>
          <w:sz w:val="22"/>
          <w:szCs w:val="22"/>
          <w:lang w:val="en-US"/>
        </w:rPr>
        <w:t>Each of them having the legal capacity required to act on behalf of his/her company,</w:t>
      </w:r>
    </w:p>
    <w:p w14:paraId="73490E3B" w14:textId="77777777" w:rsidR="005900C4" w:rsidRPr="00B62697" w:rsidRDefault="005900C4">
      <w:pPr>
        <w:rPr>
          <w:sz w:val="22"/>
          <w:szCs w:val="22"/>
          <w:lang w:val="en-US"/>
        </w:rPr>
      </w:pPr>
    </w:p>
    <w:p w14:paraId="73490E3C" w14:textId="77777777" w:rsidR="005900C4" w:rsidRPr="00B62697" w:rsidRDefault="005900C4">
      <w:pPr>
        <w:rPr>
          <w:sz w:val="22"/>
          <w:szCs w:val="22"/>
          <w:lang w:val="en-US"/>
        </w:rPr>
      </w:pPr>
      <w:r w:rsidRPr="00B62697">
        <w:rPr>
          <w:sz w:val="22"/>
          <w:szCs w:val="22"/>
          <w:lang w:val="en-US"/>
        </w:rPr>
        <w:t>HEREBY AGREE AS FOLLOWS:</w:t>
      </w:r>
    </w:p>
    <w:p w14:paraId="73490E3D" w14:textId="77777777" w:rsidR="005900C4" w:rsidRPr="00B62697" w:rsidRDefault="005900C4">
      <w:pPr>
        <w:rPr>
          <w:sz w:val="22"/>
          <w:szCs w:val="22"/>
          <w:lang w:val="en-US"/>
        </w:rPr>
      </w:pPr>
    </w:p>
    <w:p w14:paraId="73490E3E" w14:textId="77777777" w:rsidR="005900C4" w:rsidRPr="00B62697" w:rsidRDefault="005900C4">
      <w:pPr>
        <w:pStyle w:val="ListNumber"/>
        <w:tabs>
          <w:tab w:val="left" w:pos="709"/>
        </w:tabs>
        <w:ind w:left="709" w:hanging="709"/>
        <w:rPr>
          <w:sz w:val="22"/>
          <w:szCs w:val="22"/>
          <w:lang w:val="en-US"/>
        </w:rPr>
      </w:pPr>
      <w:r w:rsidRPr="00B62697">
        <w:rPr>
          <w:sz w:val="22"/>
          <w:szCs w:val="22"/>
          <w:lang w:val="en-US"/>
        </w:rPr>
        <w:t>(1)</w:t>
      </w:r>
      <w:r w:rsidRPr="00B62697">
        <w:rPr>
          <w:sz w:val="22"/>
          <w:szCs w:val="22"/>
          <w:lang w:val="en-US"/>
        </w:rPr>
        <w:tab/>
        <w:t xml:space="preserve">The European Commission has awarded </w:t>
      </w:r>
      <w:r w:rsidR="00794194" w:rsidRPr="00B62697">
        <w:rPr>
          <w:sz w:val="22"/>
          <w:szCs w:val="22"/>
          <w:lang w:val="en-US"/>
        </w:rPr>
        <w:t xml:space="preserve">Contract following </w:t>
      </w:r>
      <w:r w:rsidR="00794194" w:rsidRPr="00B62697">
        <w:rPr>
          <w:lang w:val="en-US"/>
        </w:rPr>
        <w:t>Invitation to Tender No</w:t>
      </w:r>
      <w:r w:rsidR="00794194" w:rsidRPr="00B62697">
        <w:rPr>
          <w:sz w:val="22"/>
          <w:szCs w:val="22"/>
          <w:lang w:val="en-US"/>
        </w:rPr>
        <w:t xml:space="preserve">  XX/SXX title: xxxxx,  lot n° xxxx…. </w:t>
      </w:r>
      <w:r w:rsidRPr="00B62697">
        <w:rPr>
          <w:sz w:val="22"/>
          <w:szCs w:val="22"/>
          <w:lang w:val="en-US"/>
        </w:rPr>
        <w:t xml:space="preserve"> (« </w:t>
      </w:r>
      <w:r w:rsidRPr="00B62697">
        <w:rPr>
          <w:b/>
          <w:sz w:val="22"/>
          <w:szCs w:val="22"/>
          <w:lang w:val="en-US"/>
        </w:rPr>
        <w:t>the Contract</w:t>
      </w:r>
      <w:r w:rsidRPr="00B62697">
        <w:rPr>
          <w:sz w:val="22"/>
          <w:szCs w:val="22"/>
          <w:lang w:val="en-US"/>
        </w:rPr>
        <w:t xml:space="preserve"> ») to Company 1, Company 2, …, Company N (« </w:t>
      </w:r>
      <w:r w:rsidRPr="00B62697">
        <w:rPr>
          <w:b/>
          <w:sz w:val="22"/>
          <w:szCs w:val="22"/>
          <w:lang w:val="en-US"/>
        </w:rPr>
        <w:t>the Group Members</w:t>
      </w:r>
      <w:r w:rsidRPr="00B62697">
        <w:rPr>
          <w:sz w:val="22"/>
          <w:szCs w:val="22"/>
          <w:lang w:val="en-US"/>
        </w:rPr>
        <w:t xml:space="preserve"> »), based on the joint offer submitted by them on … ….. for the supply of ….. and/or the provision of services for … (« </w:t>
      </w:r>
      <w:r w:rsidRPr="00B62697">
        <w:rPr>
          <w:b/>
          <w:sz w:val="22"/>
          <w:szCs w:val="22"/>
          <w:lang w:val="en-US"/>
        </w:rPr>
        <w:t xml:space="preserve">the Supplies and/or the Services </w:t>
      </w:r>
      <w:r w:rsidRPr="00B62697">
        <w:rPr>
          <w:sz w:val="22"/>
          <w:szCs w:val="22"/>
          <w:lang w:val="en-US"/>
        </w:rPr>
        <w:t>»).</w:t>
      </w:r>
    </w:p>
    <w:p w14:paraId="73490E3F" w14:textId="77777777" w:rsidR="005900C4" w:rsidRPr="00B62697" w:rsidRDefault="005900C4">
      <w:pPr>
        <w:pStyle w:val="ListNumber"/>
        <w:rPr>
          <w:sz w:val="22"/>
          <w:szCs w:val="22"/>
          <w:lang w:val="en-US"/>
        </w:rPr>
      </w:pPr>
      <w:r w:rsidRPr="00B62697">
        <w:rPr>
          <w:sz w:val="22"/>
          <w:szCs w:val="22"/>
          <w:lang w:val="en-US"/>
        </w:rPr>
        <w:t>(2)</w:t>
      </w:r>
      <w:r w:rsidRPr="00B62697">
        <w:rPr>
          <w:sz w:val="22"/>
          <w:szCs w:val="22"/>
          <w:lang w:val="en-US"/>
        </w:rPr>
        <w:tab/>
        <w:t>As co-signatories of the Contract, all the Group Members :</w:t>
      </w:r>
    </w:p>
    <w:p w14:paraId="73490E40" w14:textId="77777777" w:rsidR="005900C4" w:rsidRPr="00B62697" w:rsidRDefault="005900C4">
      <w:pPr>
        <w:pStyle w:val="ListNumberLevel2"/>
        <w:tabs>
          <w:tab w:val="clear" w:pos="709"/>
        </w:tabs>
        <w:rPr>
          <w:sz w:val="22"/>
          <w:szCs w:val="22"/>
          <w:lang w:val="en-US"/>
        </w:rPr>
      </w:pPr>
      <w:r w:rsidRPr="00B62697">
        <w:rPr>
          <w:sz w:val="22"/>
          <w:szCs w:val="22"/>
          <w:lang w:val="en-US"/>
        </w:rPr>
        <w:t>(a)</w:t>
      </w:r>
      <w:r w:rsidRPr="00B62697">
        <w:rPr>
          <w:sz w:val="22"/>
          <w:szCs w:val="22"/>
          <w:lang w:val="en-US"/>
        </w:rPr>
        <w:tab/>
        <w:t>Shall be jointly and severally liable towards the European Commission for the performance of the Contract.</w:t>
      </w:r>
    </w:p>
    <w:p w14:paraId="73490E41" w14:textId="77777777" w:rsidR="005900C4" w:rsidRPr="00B62697" w:rsidRDefault="005900C4">
      <w:pPr>
        <w:pStyle w:val="ListNumberLevel2"/>
        <w:tabs>
          <w:tab w:val="clear" w:pos="709"/>
        </w:tabs>
        <w:rPr>
          <w:sz w:val="22"/>
          <w:szCs w:val="22"/>
          <w:lang w:val="en-US"/>
        </w:rPr>
      </w:pPr>
      <w:r w:rsidRPr="00B62697">
        <w:rPr>
          <w:sz w:val="22"/>
          <w:szCs w:val="22"/>
          <w:lang w:val="en-US"/>
        </w:rPr>
        <w:t>(b)</w:t>
      </w:r>
      <w:r w:rsidRPr="00B62697">
        <w:rPr>
          <w:sz w:val="22"/>
          <w:szCs w:val="22"/>
          <w:lang w:val="en-US"/>
        </w:rPr>
        <w:tab/>
        <w:t>Shall comply with the terms and conditions of the Contract and ensure the proper execution of their respective share of the Supplies and/or the Services.</w:t>
      </w:r>
    </w:p>
    <w:p w14:paraId="73490E42" w14:textId="77777777" w:rsidR="005900C4" w:rsidRPr="00B62697" w:rsidRDefault="005900C4">
      <w:pPr>
        <w:pStyle w:val="ListNumber"/>
        <w:ind w:left="720" w:hanging="720"/>
        <w:rPr>
          <w:sz w:val="22"/>
          <w:szCs w:val="22"/>
          <w:lang w:val="en-US"/>
        </w:rPr>
      </w:pPr>
      <w:r w:rsidRPr="00B62697">
        <w:rPr>
          <w:sz w:val="22"/>
          <w:szCs w:val="22"/>
          <w:lang w:val="en-US"/>
        </w:rPr>
        <w:t>(3)</w:t>
      </w:r>
      <w:r w:rsidRPr="00B62697">
        <w:rPr>
          <w:sz w:val="22"/>
          <w:szCs w:val="22"/>
          <w:lang w:val="en-US"/>
        </w:rPr>
        <w:tab/>
        <w:t xml:space="preserve">To this effect, the Group Members have set up under the laws of ……. the Group ….. (« </w:t>
      </w:r>
      <w:r w:rsidRPr="00B62697">
        <w:rPr>
          <w:b/>
          <w:sz w:val="22"/>
          <w:szCs w:val="22"/>
          <w:lang w:val="en-US"/>
        </w:rPr>
        <w:t>the Group</w:t>
      </w:r>
      <w:r w:rsidRPr="00B62697">
        <w:rPr>
          <w:sz w:val="22"/>
          <w:szCs w:val="22"/>
          <w:lang w:val="en-US"/>
        </w:rPr>
        <w:t xml:space="preserve"> »). The Group has the legal form of a .….. [</w:t>
      </w:r>
      <w:r w:rsidRPr="00B62697">
        <w:rPr>
          <w:i/>
          <w:sz w:val="22"/>
          <w:szCs w:val="22"/>
          <w:lang w:val="en-US"/>
        </w:rPr>
        <w:t>Provide details on registration of the Group: VAT Number, Trade Register, etc.</w:t>
      </w:r>
      <w:r w:rsidRPr="00B62697">
        <w:rPr>
          <w:sz w:val="22"/>
          <w:szCs w:val="22"/>
          <w:lang w:val="en-US"/>
        </w:rPr>
        <w:t>].</w:t>
      </w:r>
    </w:p>
    <w:p w14:paraId="73490E43" w14:textId="77777777" w:rsidR="005900C4" w:rsidRPr="00B62697" w:rsidRDefault="005900C4">
      <w:pPr>
        <w:pStyle w:val="ListNumber"/>
        <w:ind w:left="720" w:hanging="720"/>
        <w:rPr>
          <w:sz w:val="22"/>
          <w:szCs w:val="22"/>
          <w:lang w:val="en-US"/>
        </w:rPr>
      </w:pPr>
      <w:r w:rsidRPr="00B62697">
        <w:rPr>
          <w:sz w:val="22"/>
          <w:szCs w:val="22"/>
          <w:lang w:val="en-US"/>
        </w:rPr>
        <w:t>(4)</w:t>
      </w:r>
      <w:r w:rsidRPr="00B62697">
        <w:rPr>
          <w:sz w:val="22"/>
          <w:szCs w:val="22"/>
          <w:lang w:val="en-US"/>
        </w:rPr>
        <w:tab/>
        <w:t xml:space="preserve">Payments by the European Commission related to the Supplies or the Services shall be made through the Group’s bank </w:t>
      </w:r>
      <w:r w:rsidR="00B62697" w:rsidRPr="00B62697">
        <w:rPr>
          <w:sz w:val="22"/>
          <w:szCs w:val="22"/>
          <w:lang w:val="en-US"/>
        </w:rPr>
        <w:t xml:space="preserve">account. </w:t>
      </w:r>
      <w:r w:rsidRPr="00B62697">
        <w:rPr>
          <w:sz w:val="22"/>
          <w:szCs w:val="22"/>
          <w:lang w:val="en-US"/>
        </w:rPr>
        <w:t>[</w:t>
      </w:r>
      <w:r w:rsidRPr="00B62697">
        <w:rPr>
          <w:i/>
          <w:sz w:val="22"/>
          <w:szCs w:val="22"/>
          <w:lang w:val="en-US"/>
        </w:rPr>
        <w:t>Provide details on bank, address, account number, etc.</w:t>
      </w:r>
      <w:r w:rsidRPr="00B62697">
        <w:rPr>
          <w:sz w:val="22"/>
          <w:szCs w:val="22"/>
          <w:lang w:val="en-US"/>
        </w:rPr>
        <w:t>].</w:t>
      </w:r>
    </w:p>
    <w:p w14:paraId="73490E44" w14:textId="77777777" w:rsidR="005900C4" w:rsidRPr="00B62697" w:rsidRDefault="005900C4">
      <w:pPr>
        <w:pStyle w:val="ListNumber"/>
        <w:rPr>
          <w:sz w:val="22"/>
          <w:szCs w:val="22"/>
          <w:lang w:val="en-US"/>
        </w:rPr>
      </w:pPr>
      <w:r w:rsidRPr="00B62697">
        <w:rPr>
          <w:sz w:val="22"/>
          <w:szCs w:val="22"/>
          <w:lang w:val="en-US"/>
        </w:rPr>
        <w:t>(5)</w:t>
      </w:r>
      <w:r w:rsidRPr="00B62697">
        <w:rPr>
          <w:sz w:val="22"/>
          <w:szCs w:val="22"/>
          <w:lang w:val="en-US"/>
        </w:rPr>
        <w:tab/>
        <w:t xml:space="preserve">The Group Members appoint Mr/Ms ……. as </w:t>
      </w:r>
      <w:r w:rsidRPr="00B62697">
        <w:rPr>
          <w:b/>
          <w:sz w:val="22"/>
          <w:szCs w:val="22"/>
          <w:lang w:val="en-US"/>
        </w:rPr>
        <w:t>Group</w:t>
      </w:r>
      <w:r w:rsidRPr="00B62697">
        <w:rPr>
          <w:sz w:val="22"/>
          <w:szCs w:val="22"/>
          <w:lang w:val="en-US"/>
        </w:rPr>
        <w:t xml:space="preserve"> </w:t>
      </w:r>
      <w:r w:rsidRPr="00B62697">
        <w:rPr>
          <w:b/>
          <w:sz w:val="22"/>
          <w:szCs w:val="22"/>
          <w:lang w:val="en-US"/>
        </w:rPr>
        <w:t>Manager</w:t>
      </w:r>
      <w:r w:rsidRPr="00B62697">
        <w:rPr>
          <w:sz w:val="22"/>
          <w:szCs w:val="22"/>
          <w:lang w:val="en-US"/>
        </w:rPr>
        <w:t>.</w:t>
      </w:r>
    </w:p>
    <w:p w14:paraId="73490E45" w14:textId="77777777" w:rsidR="005900C4" w:rsidRPr="00B62697" w:rsidRDefault="005900C4">
      <w:pPr>
        <w:pStyle w:val="ListNumber"/>
        <w:pageBreakBefore/>
        <w:rPr>
          <w:sz w:val="22"/>
          <w:szCs w:val="22"/>
          <w:lang w:val="en-US"/>
        </w:rPr>
      </w:pPr>
    </w:p>
    <w:p w14:paraId="73490E46" w14:textId="77777777" w:rsidR="005900C4" w:rsidRPr="00B62697" w:rsidRDefault="005900C4">
      <w:pPr>
        <w:pStyle w:val="ListNumber"/>
        <w:ind w:left="720" w:hanging="720"/>
        <w:rPr>
          <w:sz w:val="22"/>
          <w:szCs w:val="22"/>
          <w:lang w:val="en-US"/>
        </w:rPr>
      </w:pPr>
      <w:r w:rsidRPr="00B62697">
        <w:rPr>
          <w:sz w:val="22"/>
          <w:szCs w:val="22"/>
          <w:lang w:val="en-US"/>
        </w:rPr>
        <w:t>(6)</w:t>
      </w:r>
      <w:r w:rsidRPr="00B62697">
        <w:rPr>
          <w:sz w:val="22"/>
          <w:szCs w:val="22"/>
          <w:lang w:val="en-US"/>
        </w:rPr>
        <w:tab/>
        <w:t>The Group Members grant to the Group Manager all the necessary powers to act alone on their behalf in connection with the Supplies and/or the Services. This mandate involves in particular the following tasks :</w:t>
      </w:r>
    </w:p>
    <w:p w14:paraId="73490E47" w14:textId="77777777" w:rsidR="005900C4" w:rsidRPr="00B62697" w:rsidRDefault="005900C4">
      <w:pPr>
        <w:pStyle w:val="ListNumberLevel2"/>
        <w:tabs>
          <w:tab w:val="clear" w:pos="709"/>
        </w:tabs>
        <w:rPr>
          <w:sz w:val="22"/>
          <w:szCs w:val="22"/>
          <w:lang w:val="en-US"/>
        </w:rPr>
      </w:pPr>
      <w:r w:rsidRPr="00B62697">
        <w:rPr>
          <w:sz w:val="22"/>
          <w:szCs w:val="22"/>
          <w:lang w:val="en-US"/>
        </w:rPr>
        <w:t>(a)</w:t>
      </w:r>
      <w:r w:rsidRPr="00B62697">
        <w:rPr>
          <w:sz w:val="22"/>
          <w:szCs w:val="22"/>
          <w:lang w:val="en-US"/>
        </w:rPr>
        <w:tab/>
        <w:t>The Group Manager shall sign any contractual documents —including the Framework Contract, Specific Agreements and Amendments thereto— and issue any invoices related to the Supplies or the Services on behalf of the Group Members.</w:t>
      </w:r>
    </w:p>
    <w:p w14:paraId="73490E48" w14:textId="77777777" w:rsidR="005900C4" w:rsidRPr="00B62697" w:rsidRDefault="005900C4">
      <w:pPr>
        <w:pStyle w:val="ListNumberLevel2"/>
        <w:tabs>
          <w:tab w:val="clear" w:pos="709"/>
        </w:tabs>
        <w:rPr>
          <w:sz w:val="22"/>
          <w:szCs w:val="22"/>
          <w:lang w:val="en-US"/>
        </w:rPr>
      </w:pPr>
      <w:r w:rsidRPr="00B62697">
        <w:rPr>
          <w:sz w:val="22"/>
          <w:szCs w:val="22"/>
          <w:lang w:val="en-US"/>
        </w:rPr>
        <w:t>(b)</w:t>
      </w:r>
      <w:r w:rsidRPr="00B62697">
        <w:rPr>
          <w:sz w:val="22"/>
          <w:szCs w:val="22"/>
          <w:lang w:val="en-US"/>
        </w:rPr>
        <w:tab/>
        <w:t>The Group Manager shall act as single point of contact for the European Commission in connection with the Supplies and/or the Services to be provided under the Contract. He/she shall co-ordinate the provision of the Supplies and/or the Services by the Group Members to the European Commission, and shall see to a proper administration of the Contract.</w:t>
      </w:r>
    </w:p>
    <w:p w14:paraId="73490E49" w14:textId="77777777" w:rsidR="005900C4" w:rsidRPr="00B62697" w:rsidRDefault="005900C4">
      <w:pPr>
        <w:jc w:val="both"/>
        <w:rPr>
          <w:sz w:val="22"/>
          <w:szCs w:val="22"/>
          <w:lang w:val="en-US"/>
        </w:rPr>
      </w:pPr>
      <w:r w:rsidRPr="00B62697">
        <w:rPr>
          <w:sz w:val="22"/>
          <w:szCs w:val="22"/>
          <w:lang w:val="en-US"/>
        </w:rPr>
        <w:t>Any modification to the present agreement / power of attorney shall be subject to the European Commission’s express approval.</w:t>
      </w:r>
    </w:p>
    <w:p w14:paraId="73490E4A" w14:textId="77777777" w:rsidR="005900C4" w:rsidRPr="00B62697" w:rsidRDefault="005900C4">
      <w:pPr>
        <w:jc w:val="both"/>
        <w:rPr>
          <w:sz w:val="22"/>
          <w:szCs w:val="22"/>
          <w:lang w:val="en-US"/>
        </w:rPr>
      </w:pPr>
    </w:p>
    <w:p w14:paraId="73490E4B" w14:textId="77777777" w:rsidR="005900C4" w:rsidRPr="00B62697" w:rsidRDefault="005900C4">
      <w:pPr>
        <w:jc w:val="both"/>
        <w:rPr>
          <w:sz w:val="22"/>
          <w:szCs w:val="22"/>
          <w:lang w:val="en-US"/>
        </w:rPr>
      </w:pPr>
      <w:r w:rsidRPr="00B62697">
        <w:rPr>
          <w:sz w:val="22"/>
          <w:szCs w:val="22"/>
          <w:lang w:val="en-US"/>
        </w:rPr>
        <w:t>This agreement / power of attorney shall expire when all the contractual obligations of the Group Members towards the European Commission in connection with the Supplies and/or the Services to be provided under the Contract have ceased to exist. The parties cannot terminate it before that date without the Commission’s consent.</w:t>
      </w:r>
    </w:p>
    <w:p w14:paraId="73490E4C" w14:textId="77777777" w:rsidR="005900C4" w:rsidRPr="00B62697" w:rsidRDefault="005900C4">
      <w:pPr>
        <w:rPr>
          <w:sz w:val="22"/>
          <w:szCs w:val="22"/>
          <w:lang w:val="en-US"/>
        </w:rPr>
      </w:pPr>
    </w:p>
    <w:p w14:paraId="73490E4D" w14:textId="77777777" w:rsidR="005900C4" w:rsidRPr="00B62697" w:rsidRDefault="005900C4">
      <w:pPr>
        <w:rPr>
          <w:sz w:val="22"/>
          <w:szCs w:val="22"/>
          <w:lang w:val="en-US"/>
        </w:rPr>
      </w:pPr>
    </w:p>
    <w:p w14:paraId="73490E4E" w14:textId="77777777" w:rsidR="005900C4" w:rsidRPr="00B62697" w:rsidRDefault="005900C4">
      <w:pPr>
        <w:rPr>
          <w:sz w:val="22"/>
          <w:szCs w:val="22"/>
          <w:lang w:val="en-US"/>
        </w:rPr>
      </w:pPr>
    </w:p>
    <w:p w14:paraId="73490E4F" w14:textId="77777777" w:rsidR="005900C4" w:rsidRPr="00B62697" w:rsidRDefault="005900C4">
      <w:pPr>
        <w:rPr>
          <w:sz w:val="22"/>
          <w:szCs w:val="22"/>
          <w:lang w:val="en-US"/>
        </w:rPr>
      </w:pPr>
      <w:r w:rsidRPr="00B62697">
        <w:rPr>
          <w:sz w:val="22"/>
          <w:szCs w:val="22"/>
          <w:lang w:val="en-US"/>
        </w:rPr>
        <w:t>Signed in …. on ……….. ………</w:t>
      </w:r>
    </w:p>
    <w:p w14:paraId="73490E50" w14:textId="77777777" w:rsidR="005900C4" w:rsidRPr="00B62697" w:rsidRDefault="005900C4">
      <w:pPr>
        <w:rPr>
          <w:sz w:val="22"/>
          <w:szCs w:val="22"/>
          <w:lang w:val="en-US"/>
        </w:rPr>
      </w:pPr>
    </w:p>
    <w:p w14:paraId="73490E51" w14:textId="77777777" w:rsidR="005900C4" w:rsidRPr="00B62697" w:rsidRDefault="005900C4">
      <w:pPr>
        <w:rPr>
          <w:sz w:val="22"/>
          <w:szCs w:val="22"/>
          <w:lang w:val="en-US"/>
        </w:rPr>
      </w:pPr>
    </w:p>
    <w:tbl>
      <w:tblPr>
        <w:tblW w:w="0" w:type="auto"/>
        <w:tblLayout w:type="fixed"/>
        <w:tblLook w:val="0000" w:firstRow="0" w:lastRow="0" w:firstColumn="0" w:lastColumn="0" w:noHBand="0" w:noVBand="0"/>
      </w:tblPr>
      <w:tblGrid>
        <w:gridCol w:w="4417"/>
        <w:gridCol w:w="4417"/>
      </w:tblGrid>
      <w:tr w:rsidR="005900C4" w:rsidRPr="00B62697" w14:paraId="73490E56" w14:textId="77777777">
        <w:tc>
          <w:tcPr>
            <w:tcW w:w="4417" w:type="dxa"/>
            <w:shd w:val="clear" w:color="auto" w:fill="auto"/>
          </w:tcPr>
          <w:p w14:paraId="73490E52" w14:textId="77777777" w:rsidR="005900C4" w:rsidRPr="00B62697" w:rsidRDefault="005900C4">
            <w:pPr>
              <w:snapToGrid w:val="0"/>
              <w:rPr>
                <w:sz w:val="22"/>
                <w:szCs w:val="22"/>
                <w:lang w:val="en-US"/>
              </w:rPr>
            </w:pPr>
          </w:p>
          <w:p w14:paraId="73490E53" w14:textId="77777777" w:rsidR="005900C4" w:rsidRPr="00B62697" w:rsidRDefault="005900C4">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c>
          <w:tcPr>
            <w:tcW w:w="4417" w:type="dxa"/>
            <w:shd w:val="clear" w:color="auto" w:fill="auto"/>
          </w:tcPr>
          <w:p w14:paraId="73490E54" w14:textId="77777777" w:rsidR="005900C4" w:rsidRPr="00B62697" w:rsidRDefault="005900C4">
            <w:pPr>
              <w:snapToGrid w:val="0"/>
              <w:rPr>
                <w:sz w:val="22"/>
                <w:szCs w:val="22"/>
                <w:lang w:val="en-US"/>
              </w:rPr>
            </w:pPr>
          </w:p>
          <w:p w14:paraId="73490E55" w14:textId="77777777" w:rsidR="005900C4" w:rsidRPr="00B62697" w:rsidRDefault="005900C4">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r>
      <w:tr w:rsidR="005900C4" w:rsidRPr="00B62697" w14:paraId="73490E5B" w14:textId="77777777">
        <w:tc>
          <w:tcPr>
            <w:tcW w:w="4417" w:type="dxa"/>
            <w:shd w:val="clear" w:color="auto" w:fill="auto"/>
          </w:tcPr>
          <w:p w14:paraId="73490E57" w14:textId="77777777" w:rsidR="005900C4" w:rsidRPr="00B62697" w:rsidRDefault="005900C4">
            <w:pPr>
              <w:snapToGrid w:val="0"/>
              <w:rPr>
                <w:sz w:val="22"/>
                <w:szCs w:val="22"/>
                <w:lang w:val="en-US"/>
              </w:rPr>
            </w:pPr>
          </w:p>
          <w:p w14:paraId="73490E58" w14:textId="77777777" w:rsidR="005900C4" w:rsidRPr="00B62697" w:rsidRDefault="005900C4">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c>
          <w:tcPr>
            <w:tcW w:w="4417" w:type="dxa"/>
            <w:shd w:val="clear" w:color="auto" w:fill="auto"/>
          </w:tcPr>
          <w:p w14:paraId="73490E59" w14:textId="77777777" w:rsidR="005900C4" w:rsidRPr="00B62697" w:rsidRDefault="005900C4">
            <w:pPr>
              <w:snapToGrid w:val="0"/>
              <w:rPr>
                <w:sz w:val="22"/>
                <w:szCs w:val="22"/>
                <w:lang w:val="en-US"/>
              </w:rPr>
            </w:pPr>
          </w:p>
          <w:p w14:paraId="73490E5A" w14:textId="77777777" w:rsidR="005900C4" w:rsidRPr="00B62697" w:rsidRDefault="005900C4">
            <w:pPr>
              <w:rPr>
                <w:sz w:val="22"/>
                <w:szCs w:val="22"/>
                <w:lang w:val="en-US"/>
              </w:rPr>
            </w:pPr>
            <w:r w:rsidRPr="00B62697">
              <w:rPr>
                <w:sz w:val="22"/>
                <w:szCs w:val="22"/>
                <w:lang w:val="en-US"/>
              </w:rPr>
              <w:t>Name</w:t>
            </w:r>
            <w:r w:rsidRPr="00B62697">
              <w:rPr>
                <w:sz w:val="22"/>
                <w:szCs w:val="22"/>
                <w:lang w:val="en-US"/>
              </w:rPr>
              <w:br/>
              <w:t>Function</w:t>
            </w:r>
            <w:r w:rsidRPr="00B62697">
              <w:rPr>
                <w:sz w:val="22"/>
                <w:szCs w:val="22"/>
                <w:lang w:val="en-US"/>
              </w:rPr>
              <w:br/>
              <w:t>Company</w:t>
            </w:r>
          </w:p>
        </w:tc>
      </w:tr>
    </w:tbl>
    <w:p w14:paraId="73490E5C" w14:textId="77777777" w:rsidR="005900C4" w:rsidRPr="00B62697" w:rsidRDefault="005900C4">
      <w:pPr>
        <w:rPr>
          <w:lang w:val="en-US"/>
        </w:rPr>
      </w:pPr>
    </w:p>
    <w:p w14:paraId="73490E5D" w14:textId="77777777" w:rsidR="005900C4" w:rsidRPr="00B62697" w:rsidRDefault="005900C4">
      <w:pPr>
        <w:rPr>
          <w:lang w:val="en-US"/>
        </w:rPr>
      </w:pPr>
    </w:p>
    <w:p w14:paraId="73490E5E" w14:textId="77777777" w:rsidR="00D20926" w:rsidRPr="00B62697" w:rsidRDefault="00D20926" w:rsidP="00D20926">
      <w:pPr>
        <w:pageBreakBefore/>
        <w:rPr>
          <w:b/>
          <w:bCs/>
          <w:color w:val="000000"/>
          <w:lang w:val="en-US"/>
        </w:rPr>
      </w:pPr>
      <w:r w:rsidRPr="00B62697">
        <w:rPr>
          <w:b/>
          <w:bCs/>
          <w:color w:val="000000"/>
          <w:lang w:val="en-US"/>
        </w:rPr>
        <w:t xml:space="preserve">ANNEX 7. </w:t>
      </w:r>
      <w:r w:rsidRPr="00B62697">
        <w:rPr>
          <w:b/>
          <w:bCs/>
          <w:color w:val="000000"/>
          <w:u w:val="single"/>
          <w:lang w:val="en-US"/>
        </w:rPr>
        <w:t>Declaration on grounds for exclusion</w:t>
      </w:r>
      <w:r w:rsidRPr="00B62697">
        <w:rPr>
          <w:b/>
          <w:bCs/>
          <w:color w:val="000000"/>
          <w:lang w:val="en-US"/>
        </w:rPr>
        <w:t xml:space="preserve"> (to be provided by each partner in case of joint tender and by each subcontractor)</w:t>
      </w:r>
    </w:p>
    <w:p w14:paraId="73490E5F" w14:textId="77777777" w:rsidR="00D20926" w:rsidRPr="00D20926" w:rsidRDefault="00D20926" w:rsidP="00D20926">
      <w:pPr>
        <w:rPr>
          <w:noProof/>
          <w:highlight w:val="lightGray"/>
        </w:rPr>
      </w:pPr>
      <w:r w:rsidRPr="00583379">
        <w:rPr>
          <w:b/>
          <w:color w:val="0070C0"/>
        </w:rPr>
        <w:t xml:space="preserve">. </w:t>
      </w:r>
    </w:p>
    <w:p w14:paraId="73490E60" w14:textId="77777777" w:rsidR="00D20926" w:rsidRPr="007C6650" w:rsidRDefault="00D20926" w:rsidP="00D20926">
      <w:pPr>
        <w:spacing w:before="120" w:after="120"/>
        <w:jc w:val="center"/>
        <w:rPr>
          <w:rFonts w:ascii="Arial" w:hAnsi="Arial" w:cs="Arial"/>
          <w:b/>
          <w:noProof/>
          <w:sz w:val="28"/>
          <w:szCs w:val="32"/>
        </w:rPr>
      </w:pPr>
      <w:r w:rsidRPr="007C6650">
        <w:rPr>
          <w:rFonts w:ascii="Arial" w:hAnsi="Arial" w:cs="Arial"/>
          <w:b/>
          <w:noProof/>
          <w:sz w:val="28"/>
          <w:szCs w:val="32"/>
        </w:rPr>
        <w:t>Declaration of honour on</w:t>
      </w:r>
      <w:r w:rsidRPr="007C6650">
        <w:rPr>
          <w:rFonts w:ascii="Arial" w:hAnsi="Arial" w:cs="Arial"/>
          <w:b/>
          <w:noProof/>
          <w:sz w:val="28"/>
          <w:szCs w:val="32"/>
        </w:rPr>
        <w:br/>
        <w:t>exclusion criteria and selection criteria</w:t>
      </w:r>
    </w:p>
    <w:p w14:paraId="73490E61" w14:textId="77777777" w:rsidR="00D20926" w:rsidRDefault="00D20926" w:rsidP="00D20926">
      <w:pPr>
        <w:rPr>
          <w:noProof/>
        </w:rPr>
      </w:pPr>
    </w:p>
    <w:p w14:paraId="73490E62" w14:textId="0D4A0F3D" w:rsidR="00D20926" w:rsidRPr="00B62697" w:rsidRDefault="00D20926" w:rsidP="00D20926">
      <w:pPr>
        <w:spacing w:before="60" w:after="60"/>
        <w:rPr>
          <w:sz w:val="28"/>
          <w:szCs w:val="28"/>
          <w:u w:val="single"/>
          <w:shd w:val="clear" w:color="auto" w:fill="00FFFF"/>
          <w:lang w:val="en-US"/>
        </w:rPr>
      </w:pPr>
      <w:r w:rsidRPr="00481909">
        <w:rPr>
          <w:b/>
          <w:bCs/>
          <w:color w:val="000000"/>
          <w:lang w:val="en-US"/>
        </w:rPr>
        <w:t xml:space="preserve">INVITATION TO TENDER </w:t>
      </w:r>
      <w:r w:rsidR="00481909">
        <w:rPr>
          <w:b/>
          <w:bCs/>
          <w:color w:val="000000"/>
          <w:lang w:val="en-US"/>
        </w:rPr>
        <w:t xml:space="preserve"> ESTAT/B/2017/011</w:t>
      </w:r>
    </w:p>
    <w:p w14:paraId="73490E64" w14:textId="27C3DD6E" w:rsidR="00D20926" w:rsidRPr="00481909" w:rsidRDefault="00481909" w:rsidP="00D20926">
      <w:r>
        <w:rPr>
          <w:color w:val="000000"/>
          <w:lang w:val="en-US"/>
        </w:rPr>
        <w:t>Title:</w:t>
      </w:r>
      <w:r w:rsidRPr="00481909">
        <w:t xml:space="preserve"> </w:t>
      </w:r>
      <w:r w:rsidRPr="00481909">
        <w:rPr>
          <w:color w:val="000000"/>
          <w:lang w:val="en-US"/>
        </w:rPr>
        <w:t>Analysis of user perception and communication of official statistics in the EU</w:t>
      </w:r>
    </w:p>
    <w:p w14:paraId="73490E65" w14:textId="77777777" w:rsidR="00D20926" w:rsidRPr="00B62697" w:rsidRDefault="00D20926" w:rsidP="00D20926">
      <w:pPr>
        <w:rPr>
          <w:lang w:val="en-US"/>
        </w:rPr>
      </w:pPr>
    </w:p>
    <w:p w14:paraId="73490E66" w14:textId="77777777" w:rsidR="00D20926" w:rsidRPr="00B62697" w:rsidRDefault="00D20926" w:rsidP="00D20926">
      <w:pPr>
        <w:rPr>
          <w:lang w:val="en-US"/>
        </w:rPr>
      </w:pPr>
    </w:p>
    <w:p w14:paraId="73490E67" w14:textId="77777777" w:rsidR="00D06407" w:rsidRDefault="00D06407" w:rsidP="00D06407">
      <w:pPr>
        <w:spacing w:before="120" w:after="120"/>
        <w:jc w:val="both"/>
        <w:rPr>
          <w:noProof/>
        </w:rPr>
      </w:pPr>
      <w:r w:rsidRPr="00F76ABA">
        <w:rPr>
          <w:noProof/>
        </w:rPr>
        <w:t xml:space="preserve">The undersigned </w:t>
      </w:r>
      <w:r>
        <w:rPr>
          <w:noProof/>
        </w:rPr>
        <w:t>[</w:t>
      </w:r>
      <w:r w:rsidRPr="00D06407">
        <w:rPr>
          <w:i/>
          <w:noProof/>
          <w:highlight w:val="lightGray"/>
        </w:rPr>
        <w:t>insert name of the signatory of this form</w:t>
      </w:r>
      <w:r w:rsidRPr="005E41BC">
        <w:rPr>
          <w:noProof/>
        </w:rPr>
        <w:t>]</w:t>
      </w:r>
      <w:r w:rsidRPr="00892BCE">
        <w:rPr>
          <w:noProof/>
        </w:rPr>
        <w:t>, representing</w:t>
      </w:r>
      <w:r w:rsidRPr="00F76ABA">
        <w:rPr>
          <w:noProof/>
        </w:rPr>
        <w:t>:</w:t>
      </w:r>
    </w:p>
    <w:p w14:paraId="73490E68" w14:textId="77777777" w:rsidR="00D06407" w:rsidRDefault="00D06407" w:rsidP="00D06407">
      <w:pPr>
        <w:spacing w:before="120" w:after="120"/>
        <w:jc w:val="both"/>
        <w:rPr>
          <w:noProof/>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D06407" w14:paraId="73490E6C" w14:textId="77777777" w:rsidTr="00C4406D">
        <w:tc>
          <w:tcPr>
            <w:tcW w:w="3936" w:type="dxa"/>
            <w:shd w:val="clear" w:color="auto" w:fill="auto"/>
          </w:tcPr>
          <w:p w14:paraId="73490E69" w14:textId="77777777" w:rsidR="00D06407" w:rsidRDefault="00D06407" w:rsidP="00C4406D">
            <w:pPr>
              <w:jc w:val="both"/>
              <w:rPr>
                <w:noProof/>
              </w:rPr>
            </w:pPr>
            <w:r>
              <w:rPr>
                <w:noProof/>
              </w:rPr>
              <w:t>(</w:t>
            </w:r>
            <w:r w:rsidRPr="00583379">
              <w:rPr>
                <w:i/>
                <w:noProof/>
              </w:rPr>
              <w:t>only for natural persons</w:t>
            </w:r>
            <w:r>
              <w:rPr>
                <w:noProof/>
              </w:rPr>
              <w:t>) himself or herself</w:t>
            </w:r>
          </w:p>
        </w:tc>
        <w:tc>
          <w:tcPr>
            <w:tcW w:w="5811" w:type="dxa"/>
            <w:shd w:val="clear" w:color="auto" w:fill="auto"/>
          </w:tcPr>
          <w:p w14:paraId="73490E6A" w14:textId="77777777" w:rsidR="00D06407" w:rsidRDefault="00D06407" w:rsidP="00C4406D">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3490E6B" w14:textId="77777777" w:rsidR="00D06407" w:rsidRDefault="00D06407" w:rsidP="00C4406D">
            <w:pPr>
              <w:jc w:val="both"/>
              <w:rPr>
                <w:noProof/>
              </w:rPr>
            </w:pPr>
          </w:p>
        </w:tc>
      </w:tr>
      <w:tr w:rsidR="00D06407" w14:paraId="73490E75" w14:textId="77777777" w:rsidTr="00C4406D">
        <w:tc>
          <w:tcPr>
            <w:tcW w:w="3936" w:type="dxa"/>
            <w:shd w:val="clear" w:color="auto" w:fill="auto"/>
          </w:tcPr>
          <w:p w14:paraId="73490E6D" w14:textId="77777777" w:rsidR="00D06407" w:rsidRDefault="00D06407" w:rsidP="00C4406D">
            <w:pPr>
              <w:jc w:val="both"/>
            </w:pPr>
            <w:r w:rsidRPr="00892BCE">
              <w:t xml:space="preserve">ID or passport number: </w:t>
            </w:r>
          </w:p>
          <w:p w14:paraId="73490E6E" w14:textId="77777777" w:rsidR="00D06407" w:rsidRPr="005E41BC" w:rsidRDefault="00D06407" w:rsidP="00C4406D">
            <w:pPr>
              <w:jc w:val="both"/>
              <w:rPr>
                <w:noProof/>
              </w:rPr>
            </w:pPr>
          </w:p>
        </w:tc>
        <w:tc>
          <w:tcPr>
            <w:tcW w:w="5811" w:type="dxa"/>
            <w:shd w:val="clear" w:color="auto" w:fill="auto"/>
          </w:tcPr>
          <w:p w14:paraId="73490E6F" w14:textId="77777777" w:rsidR="00D06407" w:rsidRPr="00583379" w:rsidRDefault="00D06407" w:rsidP="00C4406D">
            <w:pPr>
              <w:rPr>
                <w:b/>
              </w:rPr>
            </w:pPr>
            <w:r w:rsidRPr="00892BCE">
              <w:t>Full official name:</w:t>
            </w:r>
          </w:p>
          <w:p w14:paraId="73490E70" w14:textId="77777777" w:rsidR="00D06407" w:rsidRPr="00892BCE" w:rsidRDefault="00D06407" w:rsidP="00C4406D">
            <w:r w:rsidRPr="00892BCE">
              <w:t>Official legal form</w:t>
            </w:r>
            <w:r>
              <w:t xml:space="preserve">: </w:t>
            </w:r>
          </w:p>
          <w:p w14:paraId="73490E71" w14:textId="77777777" w:rsidR="00D06407" w:rsidRPr="00583379" w:rsidRDefault="00D06407" w:rsidP="00C4406D">
            <w:pPr>
              <w:rPr>
                <w:b/>
              </w:rPr>
            </w:pPr>
            <w:r w:rsidRPr="00892BCE">
              <w:t>Statutory registration number</w:t>
            </w:r>
            <w:r w:rsidRPr="00583379">
              <w:rPr>
                <w:b/>
              </w:rPr>
              <w:t xml:space="preserve">: </w:t>
            </w:r>
          </w:p>
          <w:p w14:paraId="73490E72" w14:textId="77777777" w:rsidR="00D06407" w:rsidRPr="00583379" w:rsidRDefault="00D06407" w:rsidP="00C4406D">
            <w:pPr>
              <w:rPr>
                <w:b/>
              </w:rPr>
            </w:pPr>
            <w:r w:rsidRPr="00892BCE">
              <w:t>Full official address</w:t>
            </w:r>
            <w:r>
              <w:t xml:space="preserve">: </w:t>
            </w:r>
          </w:p>
          <w:p w14:paraId="73490E73" w14:textId="77777777" w:rsidR="00D06407" w:rsidRDefault="00D06407" w:rsidP="00C4406D">
            <w:r w:rsidRPr="00892BCE">
              <w:t>VAT registration number</w:t>
            </w:r>
            <w:r>
              <w:t xml:space="preserve">: </w:t>
            </w:r>
          </w:p>
          <w:p w14:paraId="73490E74" w14:textId="77777777" w:rsidR="00D06407" w:rsidRDefault="00D06407" w:rsidP="00C4406D">
            <w:pPr>
              <w:rPr>
                <w:noProof/>
              </w:rPr>
            </w:pPr>
          </w:p>
        </w:tc>
      </w:tr>
    </w:tbl>
    <w:p w14:paraId="73490E76" w14:textId="77777777" w:rsidR="00D06407" w:rsidRPr="00F76ABA" w:rsidRDefault="00011AAD" w:rsidP="00D06407">
      <w:pPr>
        <w:spacing w:before="40" w:after="40"/>
        <w:jc w:val="both"/>
        <w:rPr>
          <w:noProof/>
        </w:rPr>
      </w:pPr>
      <w:r w:rsidRPr="00011AAD">
        <w:rPr>
          <w:b/>
          <w:noProof/>
        </w:rPr>
        <w:t>I -</w:t>
      </w:r>
      <w:r>
        <w:rPr>
          <w:noProof/>
        </w:rPr>
        <w:t xml:space="preserve"> </w:t>
      </w:r>
      <w:r w:rsidRPr="00583379">
        <w:rPr>
          <w:rFonts w:ascii="Times New Roman Bold" w:hAnsi="Times New Roman Bold"/>
          <w:b/>
          <w:smallCaps/>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06407" w14:paraId="73490E7A" w14:textId="77777777" w:rsidTr="00C4406D">
        <w:tc>
          <w:tcPr>
            <w:tcW w:w="8472" w:type="dxa"/>
            <w:shd w:val="clear" w:color="auto" w:fill="auto"/>
            <w:vAlign w:val="center"/>
          </w:tcPr>
          <w:p w14:paraId="73490E77" w14:textId="77777777" w:rsidR="00D06407" w:rsidRPr="00583379" w:rsidRDefault="00011AAD" w:rsidP="00C4406D">
            <w:pPr>
              <w:spacing w:before="120" w:after="120"/>
              <w:jc w:val="center"/>
              <w:rPr>
                <w:rFonts w:ascii="Times New Roman Bold" w:hAnsi="Times New Roman Bold"/>
                <w:smallCaps/>
                <w:noProof/>
              </w:rPr>
            </w:pPr>
            <w:r>
              <w:rPr>
                <w:noProof/>
              </w:rPr>
              <w:t xml:space="preserve">(1) </w:t>
            </w:r>
            <w:r w:rsidRPr="00C475D8">
              <w:rPr>
                <w:noProof/>
              </w:rPr>
              <w:t xml:space="preserve">declares </w:t>
            </w:r>
            <w:r w:rsidRPr="00146456">
              <w:rPr>
                <w:noProof/>
              </w:rPr>
              <w:t>that</w:t>
            </w:r>
            <w:r w:rsidRPr="00C475D8">
              <w:rPr>
                <w:noProof/>
              </w:rPr>
              <w:t xml:space="preserve"> the above-mentioned person is in one of the following</w:t>
            </w:r>
            <w:r>
              <w:rPr>
                <w:noProof/>
              </w:rPr>
              <w:t xml:space="preserve"> situation:</w:t>
            </w:r>
          </w:p>
        </w:tc>
        <w:tc>
          <w:tcPr>
            <w:tcW w:w="670" w:type="dxa"/>
            <w:shd w:val="clear" w:color="auto" w:fill="auto"/>
          </w:tcPr>
          <w:p w14:paraId="73490E78" w14:textId="77777777" w:rsidR="00D06407" w:rsidRDefault="00D06407" w:rsidP="00C4406D">
            <w:pPr>
              <w:spacing w:before="240" w:after="120"/>
              <w:jc w:val="both"/>
              <w:rPr>
                <w:noProof/>
              </w:rPr>
            </w:pPr>
            <w:r>
              <w:rPr>
                <w:noProof/>
              </w:rPr>
              <w:t>YES</w:t>
            </w:r>
          </w:p>
        </w:tc>
        <w:tc>
          <w:tcPr>
            <w:tcW w:w="613" w:type="dxa"/>
            <w:shd w:val="clear" w:color="auto" w:fill="auto"/>
          </w:tcPr>
          <w:p w14:paraId="73490E79" w14:textId="77777777" w:rsidR="00D06407" w:rsidRDefault="00D06407" w:rsidP="00C4406D">
            <w:pPr>
              <w:spacing w:before="240" w:after="120"/>
              <w:jc w:val="both"/>
              <w:rPr>
                <w:noProof/>
              </w:rPr>
            </w:pPr>
            <w:r>
              <w:rPr>
                <w:noProof/>
              </w:rPr>
              <w:t>NO</w:t>
            </w:r>
          </w:p>
        </w:tc>
      </w:tr>
      <w:tr w:rsidR="00D06407" w14:paraId="73490E7E" w14:textId="77777777" w:rsidTr="00C4406D">
        <w:tc>
          <w:tcPr>
            <w:tcW w:w="8472" w:type="dxa"/>
            <w:shd w:val="clear" w:color="auto" w:fill="auto"/>
          </w:tcPr>
          <w:p w14:paraId="73490E7B" w14:textId="77777777" w:rsidR="00D06407" w:rsidRDefault="00D06407" w:rsidP="00D06407">
            <w:pPr>
              <w:pStyle w:val="Text1"/>
              <w:numPr>
                <w:ilvl w:val="0"/>
                <w:numId w:val="8"/>
              </w:numPr>
              <w:tabs>
                <w:tab w:val="clear" w:pos="2160"/>
              </w:tabs>
              <w:suppressAutoHyphens w:val="0"/>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73490E7C" w14:textId="77777777" w:rsidR="00D06407" w:rsidRDefault="00D06407" w:rsidP="00C4406D">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7D"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82" w14:textId="77777777" w:rsidTr="00C4406D">
        <w:tc>
          <w:tcPr>
            <w:tcW w:w="8472" w:type="dxa"/>
            <w:shd w:val="clear" w:color="auto" w:fill="auto"/>
          </w:tcPr>
          <w:p w14:paraId="73490E7F" w14:textId="77777777" w:rsidR="00D06407" w:rsidRDefault="00D06407" w:rsidP="00D06407">
            <w:pPr>
              <w:pStyle w:val="Text1"/>
              <w:numPr>
                <w:ilvl w:val="0"/>
                <w:numId w:val="8"/>
              </w:numPr>
              <w:tabs>
                <w:tab w:val="clear" w:pos="2160"/>
              </w:tabs>
              <w:suppressAutoHyphens w:val="0"/>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670" w:type="dxa"/>
            <w:shd w:val="clear" w:color="auto" w:fill="auto"/>
          </w:tcPr>
          <w:p w14:paraId="73490E80"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bookmarkStart w:id="6" w:name="Check1"/>
            <w:r>
              <w:rPr>
                <w:noProof/>
              </w:rPr>
              <w:instrText xml:space="preserve"> FORMCHECKBOX </w:instrText>
            </w:r>
            <w:r w:rsidR="00964FB7">
              <w:rPr>
                <w:noProof/>
              </w:rPr>
            </w:r>
            <w:r w:rsidR="00964FB7">
              <w:rPr>
                <w:noProof/>
              </w:rPr>
              <w:fldChar w:fldCharType="separate"/>
            </w:r>
            <w:r>
              <w:rPr>
                <w:noProof/>
              </w:rPr>
              <w:fldChar w:fldCharType="end"/>
            </w:r>
            <w:bookmarkEnd w:id="6"/>
          </w:p>
        </w:tc>
        <w:tc>
          <w:tcPr>
            <w:tcW w:w="613" w:type="dxa"/>
            <w:shd w:val="clear" w:color="auto" w:fill="auto"/>
          </w:tcPr>
          <w:p w14:paraId="73490E81"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85" w14:textId="77777777" w:rsidTr="00C4406D">
        <w:tc>
          <w:tcPr>
            <w:tcW w:w="8472" w:type="dxa"/>
            <w:shd w:val="clear" w:color="auto" w:fill="auto"/>
          </w:tcPr>
          <w:p w14:paraId="73490E83" w14:textId="77777777" w:rsidR="00D06407" w:rsidRDefault="00D06407" w:rsidP="00D06407">
            <w:pPr>
              <w:pStyle w:val="Text1"/>
              <w:numPr>
                <w:ilvl w:val="0"/>
                <w:numId w:val="8"/>
              </w:numPr>
              <w:tabs>
                <w:tab w:val="clear" w:pos="2160"/>
              </w:tabs>
              <w:suppressAutoHyphens w:val="0"/>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73490E84" w14:textId="77777777" w:rsidR="00D06407" w:rsidRDefault="00D06407" w:rsidP="00C4406D">
            <w:pPr>
              <w:spacing w:before="240" w:after="120"/>
              <w:jc w:val="both"/>
              <w:rPr>
                <w:noProof/>
              </w:rPr>
            </w:pPr>
          </w:p>
        </w:tc>
      </w:tr>
      <w:tr w:rsidR="00D06407" w14:paraId="73490E89" w14:textId="77777777" w:rsidTr="00C4406D">
        <w:tc>
          <w:tcPr>
            <w:tcW w:w="8472" w:type="dxa"/>
            <w:shd w:val="clear" w:color="auto" w:fill="auto"/>
          </w:tcPr>
          <w:p w14:paraId="73490E86" w14:textId="77777777" w:rsidR="00D06407" w:rsidRDefault="00D06407" w:rsidP="00C4406D">
            <w:pPr>
              <w:pStyle w:val="Text1"/>
              <w:spacing w:before="40" w:after="40"/>
              <w:ind w:left="709"/>
              <w:rPr>
                <w:noProof/>
              </w:rPr>
            </w:pPr>
            <w:bookmarkStart w:id="7"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7"/>
          </w:p>
        </w:tc>
        <w:tc>
          <w:tcPr>
            <w:tcW w:w="670" w:type="dxa"/>
            <w:shd w:val="clear" w:color="auto" w:fill="auto"/>
          </w:tcPr>
          <w:p w14:paraId="73490E87"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88"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8D" w14:textId="77777777" w:rsidTr="00C4406D">
        <w:tc>
          <w:tcPr>
            <w:tcW w:w="8472" w:type="dxa"/>
            <w:shd w:val="clear" w:color="auto" w:fill="auto"/>
          </w:tcPr>
          <w:p w14:paraId="73490E8A" w14:textId="77777777" w:rsidR="00D06407" w:rsidRDefault="00D06407" w:rsidP="00C4406D">
            <w:pPr>
              <w:pStyle w:val="Text1"/>
              <w:spacing w:before="40" w:after="40"/>
              <w:ind w:left="709"/>
              <w:rPr>
                <w:noProof/>
              </w:rPr>
            </w:pPr>
            <w:bookmarkStart w:id="8" w:name="_DV_C369"/>
            <w:r w:rsidRPr="00583379">
              <w:rPr>
                <w:color w:val="000000"/>
              </w:rPr>
              <w:t>(ii) entering into agreement with other persons with the aim of distorting competition;</w:t>
            </w:r>
            <w:bookmarkEnd w:id="8"/>
          </w:p>
        </w:tc>
        <w:tc>
          <w:tcPr>
            <w:tcW w:w="670" w:type="dxa"/>
            <w:shd w:val="clear" w:color="auto" w:fill="auto"/>
          </w:tcPr>
          <w:p w14:paraId="73490E8B"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8C"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91" w14:textId="77777777" w:rsidTr="00C4406D">
        <w:tc>
          <w:tcPr>
            <w:tcW w:w="8472" w:type="dxa"/>
            <w:shd w:val="clear" w:color="auto" w:fill="auto"/>
          </w:tcPr>
          <w:p w14:paraId="73490E8E" w14:textId="77777777" w:rsidR="00D06407" w:rsidRDefault="00D06407" w:rsidP="00C4406D">
            <w:pPr>
              <w:pStyle w:val="Text1"/>
              <w:spacing w:before="40" w:after="40"/>
              <w:ind w:left="709"/>
              <w:rPr>
                <w:noProof/>
              </w:rPr>
            </w:pPr>
            <w:bookmarkStart w:id="9" w:name="_DV_C371"/>
            <w:r w:rsidRPr="00583379">
              <w:rPr>
                <w:color w:val="000000"/>
              </w:rPr>
              <w:t>(iii) violating intellectual property rights;</w:t>
            </w:r>
            <w:bookmarkEnd w:id="9"/>
          </w:p>
        </w:tc>
        <w:tc>
          <w:tcPr>
            <w:tcW w:w="670" w:type="dxa"/>
            <w:shd w:val="clear" w:color="auto" w:fill="auto"/>
          </w:tcPr>
          <w:p w14:paraId="73490E8F"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90"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95" w14:textId="77777777" w:rsidTr="00C4406D">
        <w:tc>
          <w:tcPr>
            <w:tcW w:w="8472" w:type="dxa"/>
            <w:shd w:val="clear" w:color="auto" w:fill="auto"/>
          </w:tcPr>
          <w:p w14:paraId="73490E92" w14:textId="77777777" w:rsidR="00D06407" w:rsidRDefault="00D06407" w:rsidP="00C4406D">
            <w:pPr>
              <w:pStyle w:val="Text1"/>
              <w:spacing w:before="40" w:after="40"/>
              <w:ind w:left="709"/>
              <w:rPr>
                <w:noProof/>
              </w:rPr>
            </w:pPr>
            <w:bookmarkStart w:id="10" w:name="_DV_C372"/>
            <w:r w:rsidRPr="00583379">
              <w:rPr>
                <w:color w:val="000000"/>
              </w:rPr>
              <w:t>(iv) attempting to influence the decision-making process of the contracting authority during the award procedure;</w:t>
            </w:r>
            <w:bookmarkEnd w:id="10"/>
          </w:p>
        </w:tc>
        <w:tc>
          <w:tcPr>
            <w:tcW w:w="670" w:type="dxa"/>
            <w:shd w:val="clear" w:color="auto" w:fill="auto"/>
          </w:tcPr>
          <w:p w14:paraId="73490E93"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94"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99" w14:textId="77777777" w:rsidTr="00C4406D">
        <w:tc>
          <w:tcPr>
            <w:tcW w:w="8472" w:type="dxa"/>
            <w:shd w:val="clear" w:color="auto" w:fill="auto"/>
          </w:tcPr>
          <w:p w14:paraId="73490E96" w14:textId="77777777" w:rsidR="00D06407" w:rsidRPr="00583379" w:rsidRDefault="00D06407" w:rsidP="00C4406D">
            <w:pPr>
              <w:pStyle w:val="Text1"/>
              <w:spacing w:before="40" w:after="40"/>
              <w:ind w:left="709"/>
              <w:rPr>
                <w:color w:val="000000"/>
              </w:rPr>
            </w:pPr>
            <w:bookmarkStart w:id="11" w:name="_DV_C373"/>
            <w:r w:rsidRPr="00583379">
              <w:rPr>
                <w:color w:val="000000"/>
                <w:lang w:eastAsia="en-GB"/>
              </w:rPr>
              <w:t>(v) attempting to obtain confidential information that may confer upon it undue advantages in the award procedure</w:t>
            </w:r>
            <w:bookmarkEnd w:id="11"/>
            <w:r w:rsidRPr="00583379">
              <w:rPr>
                <w:b/>
                <w:i/>
                <w:color w:val="000000"/>
                <w:lang w:eastAsia="en-GB"/>
              </w:rPr>
              <w:t xml:space="preserve">; </w:t>
            </w:r>
          </w:p>
        </w:tc>
        <w:tc>
          <w:tcPr>
            <w:tcW w:w="670" w:type="dxa"/>
            <w:shd w:val="clear" w:color="auto" w:fill="auto"/>
          </w:tcPr>
          <w:p w14:paraId="73490E97"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98"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9C" w14:textId="77777777" w:rsidTr="00C4406D">
        <w:tc>
          <w:tcPr>
            <w:tcW w:w="8472" w:type="dxa"/>
            <w:shd w:val="clear" w:color="auto" w:fill="auto"/>
          </w:tcPr>
          <w:p w14:paraId="73490E9A" w14:textId="77777777" w:rsidR="00D06407" w:rsidRPr="00583379" w:rsidRDefault="00D06407" w:rsidP="00D06407">
            <w:pPr>
              <w:pStyle w:val="Text1"/>
              <w:numPr>
                <w:ilvl w:val="0"/>
                <w:numId w:val="8"/>
              </w:numPr>
              <w:tabs>
                <w:tab w:val="clear" w:pos="2160"/>
              </w:tabs>
              <w:suppressAutoHyphens w:val="0"/>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73490E9B" w14:textId="77777777" w:rsidR="00D06407" w:rsidRDefault="00D06407" w:rsidP="00C4406D">
            <w:pPr>
              <w:spacing w:before="240" w:after="120"/>
              <w:jc w:val="both"/>
              <w:rPr>
                <w:noProof/>
              </w:rPr>
            </w:pPr>
          </w:p>
        </w:tc>
      </w:tr>
      <w:tr w:rsidR="00D06407" w14:paraId="73490EA0" w14:textId="77777777" w:rsidTr="00C4406D">
        <w:tc>
          <w:tcPr>
            <w:tcW w:w="8472" w:type="dxa"/>
            <w:shd w:val="clear" w:color="auto" w:fill="auto"/>
          </w:tcPr>
          <w:p w14:paraId="73490E9D" w14:textId="77777777" w:rsidR="00D06407" w:rsidRDefault="00D06407" w:rsidP="00C4406D">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12" w:name="_DV_C378"/>
            <w:r w:rsidRPr="00583379">
              <w:rPr>
                <w:color w:val="000000"/>
              </w:rPr>
              <w:t>;</w:t>
            </w:r>
            <w:bookmarkEnd w:id="12"/>
          </w:p>
        </w:tc>
        <w:tc>
          <w:tcPr>
            <w:tcW w:w="670" w:type="dxa"/>
            <w:shd w:val="clear" w:color="auto" w:fill="auto"/>
          </w:tcPr>
          <w:p w14:paraId="73490E9E"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9F"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A4" w14:textId="77777777" w:rsidTr="00C4406D">
        <w:tc>
          <w:tcPr>
            <w:tcW w:w="8472" w:type="dxa"/>
            <w:shd w:val="clear" w:color="auto" w:fill="auto"/>
          </w:tcPr>
          <w:p w14:paraId="73490EA1" w14:textId="77777777" w:rsidR="00D06407" w:rsidRDefault="00D06407" w:rsidP="00C4406D">
            <w:pPr>
              <w:pStyle w:val="Text1"/>
              <w:spacing w:before="40" w:after="40"/>
              <w:ind w:left="709"/>
              <w:rPr>
                <w:noProof/>
              </w:rPr>
            </w:pPr>
            <w:bookmarkStart w:id="13" w:name="_DV_C379"/>
            <w:r w:rsidRPr="00583379">
              <w:rPr>
                <w:color w:val="000000"/>
              </w:rPr>
              <w:t>(ii) corruption, as defined in Article 3 of the Convention on the fight against corruption involving officials of the European Communities or officials of EU Member States</w:t>
            </w:r>
            <w:bookmarkStart w:id="14" w:name="_DV_C381"/>
            <w:bookmarkEnd w:id="13"/>
            <w:r w:rsidRPr="00583379">
              <w:rPr>
                <w:color w:val="000000"/>
              </w:rPr>
              <w:t>, drawn up by the Council Act of 26 May 1997, and in Article 2(1) of Council Framework Decision 2003/568/JHA</w:t>
            </w:r>
            <w:bookmarkStart w:id="15" w:name="_DV_C383"/>
            <w:bookmarkEnd w:id="14"/>
            <w:r w:rsidRPr="00583379">
              <w:rPr>
                <w:color w:val="000000"/>
              </w:rPr>
              <w:t xml:space="preserve">,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bookmarkEnd w:id="15"/>
          </w:p>
        </w:tc>
        <w:tc>
          <w:tcPr>
            <w:tcW w:w="670" w:type="dxa"/>
            <w:shd w:val="clear" w:color="auto" w:fill="auto"/>
          </w:tcPr>
          <w:p w14:paraId="73490EA2"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A3"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A8" w14:textId="77777777" w:rsidTr="00C4406D">
        <w:tc>
          <w:tcPr>
            <w:tcW w:w="8472" w:type="dxa"/>
            <w:shd w:val="clear" w:color="auto" w:fill="auto"/>
          </w:tcPr>
          <w:p w14:paraId="73490EA5" w14:textId="77777777" w:rsidR="00D06407" w:rsidRDefault="00D06407" w:rsidP="00C4406D">
            <w:pPr>
              <w:pStyle w:val="Text1"/>
              <w:spacing w:before="40" w:after="40"/>
              <w:ind w:left="709"/>
              <w:rPr>
                <w:noProof/>
              </w:rPr>
            </w:pPr>
            <w:bookmarkStart w:id="16" w:name="_DV_C384"/>
            <w:r w:rsidRPr="00583379">
              <w:rPr>
                <w:color w:val="000000"/>
                <w:lang w:eastAsia="en-GB"/>
              </w:rPr>
              <w:t>(iii)</w:t>
            </w:r>
            <w:bookmarkStart w:id="17" w:name="_DV_M250"/>
            <w:bookmarkEnd w:id="16"/>
            <w:bookmarkEnd w:id="17"/>
            <w:r w:rsidRPr="00583379">
              <w:rPr>
                <w:color w:val="000000"/>
                <w:lang w:eastAsia="en-GB"/>
              </w:rPr>
              <w:t xml:space="preserve"> participation in a criminal organisation, </w:t>
            </w:r>
            <w:bookmarkStart w:id="18" w:name="_DV_C385"/>
            <w:r w:rsidRPr="00583379">
              <w:rPr>
                <w:color w:val="000000"/>
                <w:lang w:eastAsia="en-GB"/>
              </w:rPr>
              <w:t>as defined in Article 2 of Council Framework Decision 2008/841/JHA</w:t>
            </w:r>
            <w:bookmarkStart w:id="19" w:name="_DV_C387"/>
            <w:bookmarkEnd w:id="18"/>
            <w:r w:rsidRPr="00583379">
              <w:rPr>
                <w:color w:val="000000"/>
                <w:lang w:eastAsia="en-GB"/>
              </w:rPr>
              <w:t>;</w:t>
            </w:r>
            <w:bookmarkEnd w:id="19"/>
          </w:p>
        </w:tc>
        <w:tc>
          <w:tcPr>
            <w:tcW w:w="670" w:type="dxa"/>
            <w:shd w:val="clear" w:color="auto" w:fill="auto"/>
          </w:tcPr>
          <w:p w14:paraId="73490EA6"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A7"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AC" w14:textId="77777777" w:rsidTr="00C4406D">
        <w:tc>
          <w:tcPr>
            <w:tcW w:w="8472" w:type="dxa"/>
            <w:shd w:val="clear" w:color="auto" w:fill="auto"/>
          </w:tcPr>
          <w:p w14:paraId="73490EA9" w14:textId="77777777" w:rsidR="00D06407" w:rsidRDefault="00D06407" w:rsidP="00C4406D">
            <w:pPr>
              <w:pStyle w:val="Text1"/>
              <w:spacing w:before="40" w:after="40"/>
              <w:ind w:left="709"/>
              <w:rPr>
                <w:noProof/>
              </w:rPr>
            </w:pPr>
            <w:r w:rsidRPr="00583379">
              <w:rPr>
                <w:color w:val="000000"/>
              </w:rPr>
              <w:t>iv)</w:t>
            </w:r>
            <w:bookmarkStart w:id="20" w:name="_DV_M251"/>
            <w:bookmarkEnd w:id="20"/>
            <w:r w:rsidRPr="00583379">
              <w:rPr>
                <w:color w:val="000000"/>
              </w:rPr>
              <w:t xml:space="preserve"> </w:t>
            </w:r>
            <w:r w:rsidRPr="00583379">
              <w:rPr>
                <w:bCs/>
                <w:iCs/>
              </w:rPr>
              <w:t>money laundering</w:t>
            </w:r>
            <w:bookmarkStart w:id="21" w:name="_DV_C391"/>
            <w:r w:rsidRPr="00583379">
              <w:rPr>
                <w:color w:val="000000"/>
              </w:rPr>
              <w:t xml:space="preserve"> or</w:t>
            </w:r>
            <w:bookmarkStart w:id="22" w:name="_DV_M252"/>
            <w:bookmarkEnd w:id="21"/>
            <w:bookmarkEnd w:id="22"/>
            <w:r w:rsidRPr="00583379">
              <w:rPr>
                <w:bCs/>
                <w:iCs/>
              </w:rPr>
              <w:t xml:space="preserve"> terrorist financing,</w:t>
            </w:r>
            <w:r w:rsidRPr="0073257E">
              <w:t xml:space="preserve"> </w:t>
            </w:r>
            <w:bookmarkStart w:id="23" w:name="_DV_C392"/>
            <w:r w:rsidRPr="00583379">
              <w:rPr>
                <w:color w:val="000000"/>
              </w:rPr>
              <w:t>as defined in Article 1 of Directive 2005/60/EC of the European Parliament and of the Council</w:t>
            </w:r>
            <w:bookmarkStart w:id="24" w:name="_DV_C394"/>
            <w:bookmarkEnd w:id="23"/>
            <w:r w:rsidRPr="00583379">
              <w:rPr>
                <w:color w:val="000000"/>
              </w:rPr>
              <w:t>;</w:t>
            </w:r>
            <w:bookmarkEnd w:id="24"/>
          </w:p>
        </w:tc>
        <w:tc>
          <w:tcPr>
            <w:tcW w:w="670" w:type="dxa"/>
            <w:shd w:val="clear" w:color="auto" w:fill="auto"/>
          </w:tcPr>
          <w:p w14:paraId="73490EAA"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AB"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B0" w14:textId="77777777" w:rsidTr="00C4406D">
        <w:tc>
          <w:tcPr>
            <w:tcW w:w="8472" w:type="dxa"/>
            <w:shd w:val="clear" w:color="auto" w:fill="auto"/>
          </w:tcPr>
          <w:p w14:paraId="73490EAD" w14:textId="77777777" w:rsidR="00D06407" w:rsidRDefault="00D06407" w:rsidP="00C4406D">
            <w:pPr>
              <w:pStyle w:val="Text1"/>
              <w:spacing w:before="40" w:after="40"/>
              <w:ind w:left="709"/>
              <w:rPr>
                <w:noProof/>
              </w:rPr>
            </w:pPr>
            <w:bookmarkStart w:id="25" w:name="_DV_C395"/>
            <w:r w:rsidRPr="00583379">
              <w:rPr>
                <w:color w:val="000000"/>
              </w:rPr>
              <w:t xml:space="preserve">(v) </w:t>
            </w:r>
            <w:bookmarkStart w:id="26" w:name="_DV_M253"/>
            <w:bookmarkEnd w:id="25"/>
            <w:bookmarkEnd w:id="26"/>
            <w:r w:rsidRPr="00583379">
              <w:rPr>
                <w:bCs/>
                <w:iCs/>
              </w:rPr>
              <w:t>terrorist-related offences</w:t>
            </w:r>
            <w:bookmarkStart w:id="27" w:name="_DV_C397"/>
            <w:r w:rsidRPr="00583379">
              <w:rPr>
                <w:color w:val="000000"/>
              </w:rPr>
              <w:t xml:space="preserve"> or offences linked to terrorist activities, as defined in Articles 1 and 3 of Council Framework Decision 2002/475/JHA</w:t>
            </w:r>
            <w:bookmarkStart w:id="28" w:name="_DV_C399"/>
            <w:bookmarkEnd w:id="27"/>
            <w:r w:rsidRPr="00583379">
              <w:rPr>
                <w:color w:val="000000"/>
              </w:rPr>
              <w:t>, respectively, or inciting, aiding, abetting or attempting to commit such offences, as referred to in Article 4 of that Decision;</w:t>
            </w:r>
            <w:bookmarkEnd w:id="28"/>
          </w:p>
        </w:tc>
        <w:tc>
          <w:tcPr>
            <w:tcW w:w="670" w:type="dxa"/>
            <w:shd w:val="clear" w:color="auto" w:fill="auto"/>
          </w:tcPr>
          <w:p w14:paraId="73490EAE"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AF"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B4" w14:textId="77777777" w:rsidTr="00C4406D">
        <w:tc>
          <w:tcPr>
            <w:tcW w:w="8472" w:type="dxa"/>
            <w:shd w:val="clear" w:color="auto" w:fill="auto"/>
          </w:tcPr>
          <w:p w14:paraId="73490EB1" w14:textId="77777777" w:rsidR="00D06407" w:rsidRPr="00583379" w:rsidRDefault="00D06407" w:rsidP="00C4406D">
            <w:pPr>
              <w:pStyle w:val="Text1"/>
              <w:spacing w:before="40" w:after="40"/>
              <w:ind w:left="709"/>
              <w:rPr>
                <w:color w:val="000000"/>
              </w:rPr>
            </w:pPr>
            <w:bookmarkStart w:id="29" w:name="_DV_C400"/>
            <w:r w:rsidRPr="00583379">
              <w:rPr>
                <w:color w:val="000000"/>
              </w:rPr>
              <w:t xml:space="preserve">(vi) </w:t>
            </w:r>
            <w:bookmarkStart w:id="30" w:name="_DV_M254"/>
            <w:bookmarkEnd w:id="29"/>
            <w:bookmarkEnd w:id="30"/>
            <w:r w:rsidRPr="00583379">
              <w:rPr>
                <w:bCs/>
                <w:iCs/>
              </w:rPr>
              <w:t>child labour or other forms of trafficking in human beings</w:t>
            </w:r>
            <w:r w:rsidRPr="0073257E">
              <w:t xml:space="preserve"> </w:t>
            </w:r>
            <w:bookmarkStart w:id="31" w:name="_DV_C402"/>
            <w:r w:rsidRPr="00583379">
              <w:rPr>
                <w:color w:val="000000"/>
              </w:rPr>
              <w:t>as defined in Article 2 of Directive 2011/36/EU of the European Parliament and of the Council</w:t>
            </w:r>
            <w:bookmarkStart w:id="32" w:name="_DV_C404"/>
            <w:bookmarkEnd w:id="31"/>
            <w:r w:rsidRPr="00583379">
              <w:rPr>
                <w:color w:val="000000"/>
              </w:rPr>
              <w:t>;</w:t>
            </w:r>
            <w:bookmarkEnd w:id="32"/>
          </w:p>
        </w:tc>
        <w:tc>
          <w:tcPr>
            <w:tcW w:w="670" w:type="dxa"/>
            <w:shd w:val="clear" w:color="auto" w:fill="auto"/>
          </w:tcPr>
          <w:p w14:paraId="73490EB2"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B3"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B8" w14:textId="77777777" w:rsidTr="00C4406D">
        <w:tc>
          <w:tcPr>
            <w:tcW w:w="8472" w:type="dxa"/>
            <w:shd w:val="clear" w:color="auto" w:fill="auto"/>
          </w:tcPr>
          <w:p w14:paraId="73490EB5" w14:textId="77777777" w:rsidR="00D06407" w:rsidRPr="00583379" w:rsidRDefault="00D06407" w:rsidP="00D06407">
            <w:pPr>
              <w:pStyle w:val="Text1"/>
              <w:numPr>
                <w:ilvl w:val="0"/>
                <w:numId w:val="8"/>
              </w:numPr>
              <w:tabs>
                <w:tab w:val="clear" w:pos="2160"/>
              </w:tabs>
              <w:suppressAutoHyphens w:val="0"/>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3490EB6"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B7"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BC" w14:textId="77777777" w:rsidTr="00C4406D">
        <w:tc>
          <w:tcPr>
            <w:tcW w:w="8472" w:type="dxa"/>
            <w:shd w:val="clear" w:color="auto" w:fill="auto"/>
          </w:tcPr>
          <w:p w14:paraId="73490EB9" w14:textId="77777777" w:rsidR="00D06407" w:rsidRDefault="00D06407" w:rsidP="00D06407">
            <w:pPr>
              <w:pStyle w:val="Text1"/>
              <w:numPr>
                <w:ilvl w:val="0"/>
                <w:numId w:val="8"/>
              </w:numPr>
              <w:tabs>
                <w:tab w:val="clear" w:pos="2160"/>
              </w:tabs>
              <w:suppressAutoHyphens w:val="0"/>
              <w:spacing w:before="40" w:after="40"/>
              <w:rPr>
                <w:noProof/>
              </w:rPr>
            </w:pPr>
            <w:bookmarkStart w:id="33"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33"/>
            <w:r w:rsidRPr="00583379">
              <w:rPr>
                <w:color w:val="000000"/>
              </w:rPr>
              <w:t>;</w:t>
            </w:r>
          </w:p>
        </w:tc>
        <w:tc>
          <w:tcPr>
            <w:tcW w:w="670" w:type="dxa"/>
            <w:shd w:val="clear" w:color="auto" w:fill="auto"/>
          </w:tcPr>
          <w:p w14:paraId="73490EBA"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BB"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C5" w14:textId="77777777" w:rsidTr="00C4406D">
        <w:tc>
          <w:tcPr>
            <w:tcW w:w="8472" w:type="dxa"/>
            <w:shd w:val="clear" w:color="auto" w:fill="auto"/>
          </w:tcPr>
          <w:p w14:paraId="73490EBD" w14:textId="77777777" w:rsidR="00D06407" w:rsidRDefault="00D06407" w:rsidP="00D06407">
            <w:pPr>
              <w:pStyle w:val="Text1"/>
              <w:numPr>
                <w:ilvl w:val="0"/>
                <w:numId w:val="8"/>
              </w:numPr>
              <w:tabs>
                <w:tab w:val="clear" w:pos="2160"/>
              </w:tabs>
              <w:suppressAutoHyphens w:val="0"/>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3490EBE" w14:textId="77777777" w:rsidR="00D06407" w:rsidRDefault="00D06407" w:rsidP="00D06407">
            <w:pPr>
              <w:pStyle w:val="Text1"/>
              <w:numPr>
                <w:ilvl w:val="0"/>
                <w:numId w:val="15"/>
              </w:numPr>
              <w:tabs>
                <w:tab w:val="clear" w:pos="2160"/>
              </w:tabs>
              <w:suppressAutoHyphens w:val="0"/>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3490EBF" w14:textId="77777777" w:rsidR="00D06407" w:rsidRDefault="00D06407" w:rsidP="00D06407">
            <w:pPr>
              <w:pStyle w:val="Text1"/>
              <w:numPr>
                <w:ilvl w:val="0"/>
                <w:numId w:val="15"/>
              </w:numPr>
              <w:tabs>
                <w:tab w:val="clear" w:pos="2160"/>
              </w:tabs>
              <w:suppressAutoHyphens w:val="0"/>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3490EC0" w14:textId="77777777" w:rsidR="00D06407" w:rsidRDefault="00D06407" w:rsidP="00D06407">
            <w:pPr>
              <w:pStyle w:val="Text1"/>
              <w:numPr>
                <w:ilvl w:val="0"/>
                <w:numId w:val="15"/>
              </w:numPr>
              <w:tabs>
                <w:tab w:val="clear" w:pos="2160"/>
              </w:tabs>
              <w:suppressAutoHyphens w:val="0"/>
              <w:spacing w:before="40" w:after="40"/>
              <w:ind w:left="709" w:firstLine="0"/>
              <w:rPr>
                <w:color w:val="000000"/>
              </w:rPr>
            </w:pPr>
            <w:r w:rsidRPr="009262CA">
              <w:rPr>
                <w:color w:val="000000"/>
              </w:rPr>
              <w:t>decisions of the ECB, the EIB, the European Investment Fund or international organisations;</w:t>
            </w:r>
          </w:p>
          <w:p w14:paraId="73490EC1" w14:textId="77777777" w:rsidR="00D06407" w:rsidRDefault="00D06407" w:rsidP="00D06407">
            <w:pPr>
              <w:pStyle w:val="Text1"/>
              <w:numPr>
                <w:ilvl w:val="0"/>
                <w:numId w:val="15"/>
              </w:numPr>
              <w:tabs>
                <w:tab w:val="clear" w:pos="2160"/>
              </w:tabs>
              <w:suppressAutoHyphens w:val="0"/>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14:paraId="73490EC2" w14:textId="77777777" w:rsidR="00D06407" w:rsidRPr="001E4BA4" w:rsidRDefault="00D06407" w:rsidP="001E4BA4">
            <w:pPr>
              <w:pStyle w:val="Text1"/>
              <w:numPr>
                <w:ilvl w:val="0"/>
                <w:numId w:val="15"/>
              </w:numPr>
              <w:tabs>
                <w:tab w:val="clear" w:pos="2160"/>
              </w:tabs>
              <w:suppressAutoHyphens w:val="0"/>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670" w:type="dxa"/>
            <w:shd w:val="clear" w:color="auto" w:fill="auto"/>
          </w:tcPr>
          <w:p w14:paraId="73490EC3"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3" w:type="dxa"/>
            <w:shd w:val="clear" w:color="auto" w:fill="auto"/>
          </w:tcPr>
          <w:p w14:paraId="73490EC4"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bl>
    <w:p w14:paraId="73490EC6" w14:textId="77777777" w:rsidR="00D06407" w:rsidRDefault="00AB4C5A" w:rsidP="00D06407">
      <w:pPr>
        <w:autoSpaceDE w:val="0"/>
        <w:autoSpaceDN w:val="0"/>
        <w:adjustRightInd w:val="0"/>
        <w:rPr>
          <w:rFonts w:ascii="Times New Roman Bold" w:hAnsi="Times New Roman Bold"/>
          <w:b/>
          <w:smallCaps/>
          <w:noProof/>
        </w:rPr>
      </w:pPr>
      <w:bookmarkStart w:id="34" w:name="_DV_C376"/>
      <w:r w:rsidRPr="00E90D2E">
        <w:rPr>
          <w:b/>
          <w:noProof/>
        </w:rPr>
        <w:t xml:space="preserve">II </w:t>
      </w:r>
      <w:r>
        <w:rPr>
          <w:noProof/>
        </w:rPr>
        <w:t xml:space="preserve">- </w:t>
      </w:r>
      <w:r w:rsidRPr="00583379">
        <w:rPr>
          <w:rFonts w:ascii="Times New Roman Bold" w:hAnsi="Times New Roman Bold"/>
          <w:b/>
          <w:smallCaps/>
          <w:noProof/>
        </w:rPr>
        <w:t>Situations of exclusion concerning natural persons with power of representation, decision-making or control over the legal person</w:t>
      </w:r>
    </w:p>
    <w:p w14:paraId="73490EC7" w14:textId="77777777" w:rsidR="009B6803" w:rsidRPr="0024225B" w:rsidRDefault="009B6803" w:rsidP="009B6803">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06407" w14:paraId="73490ECB" w14:textId="77777777" w:rsidTr="00C4406D">
        <w:tc>
          <w:tcPr>
            <w:tcW w:w="8472" w:type="dxa"/>
            <w:shd w:val="clear" w:color="auto" w:fill="auto"/>
            <w:vAlign w:val="center"/>
          </w:tcPr>
          <w:p w14:paraId="73490EC8" w14:textId="77777777" w:rsidR="00D06407" w:rsidRPr="00583379" w:rsidRDefault="009B6803" w:rsidP="008A2DD2">
            <w:pPr>
              <w:spacing w:before="40" w:after="40"/>
              <w:ind w:left="426" w:hanging="426"/>
              <w:rPr>
                <w:rFonts w:ascii="Times New Roman Bold" w:hAnsi="Times New Roman Bold"/>
                <w:b/>
                <w:smallCaps/>
                <w:noProof/>
              </w:rPr>
            </w:pPr>
            <w:r>
              <w:rPr>
                <w:noProof/>
              </w:rPr>
              <w:t xml:space="preserve">(2) </w:t>
            </w:r>
            <w:r w:rsidR="008A2DD2">
              <w:rPr>
                <w:noProof/>
              </w:rPr>
              <w:t xml:space="preserve"> </w:t>
            </w:r>
            <w:r w:rsidR="00E90D2E">
              <w:rPr>
                <w:noProof/>
              </w:rPr>
              <w:t xml:space="preserve">declares that </w:t>
            </w:r>
            <w:r>
              <w:rPr>
                <w:noProof/>
              </w:rPr>
              <w:t>a natural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rPr>
                <w:noProof/>
              </w:rPr>
              <w:t>(</w:t>
            </w:r>
            <w:r>
              <w:rPr>
                <w:noProof/>
              </w:rPr>
              <w:t>t</w:t>
            </w:r>
            <w:r w:rsidRPr="00F82423">
              <w:rPr>
                <w:noProof/>
              </w:rPr>
              <w:t>his covers the company directors, members of the management or supervisory bodies, and cases where one natural person holds a majority of shares</w:t>
            </w:r>
            <w:r w:rsidRPr="001E2318">
              <w:rPr>
                <w:noProof/>
              </w:rPr>
              <w:t>)</w:t>
            </w:r>
            <w:r w:rsidRPr="00C61FE0">
              <w:rPr>
                <w:noProof/>
              </w:rPr>
              <w:t xml:space="preserve"> </w:t>
            </w:r>
            <w:r>
              <w:rPr>
                <w:noProof/>
              </w:rPr>
              <w:t>is</w:t>
            </w:r>
            <w:r w:rsidRPr="00C61FE0">
              <w:rPr>
                <w:noProof/>
              </w:rPr>
              <w:t xml:space="preserve"> in </w:t>
            </w:r>
            <w:r>
              <w:rPr>
                <w:noProof/>
              </w:rPr>
              <w:t>one of the following situations:</w:t>
            </w:r>
          </w:p>
        </w:tc>
        <w:tc>
          <w:tcPr>
            <w:tcW w:w="670" w:type="dxa"/>
            <w:shd w:val="clear" w:color="auto" w:fill="auto"/>
          </w:tcPr>
          <w:p w14:paraId="73490EC9" w14:textId="77777777" w:rsidR="00D06407" w:rsidRDefault="00D06407" w:rsidP="00C4406D">
            <w:pPr>
              <w:spacing w:before="240" w:after="120"/>
              <w:jc w:val="both"/>
              <w:rPr>
                <w:noProof/>
              </w:rPr>
            </w:pPr>
            <w:r>
              <w:rPr>
                <w:noProof/>
              </w:rPr>
              <w:t>YES</w:t>
            </w:r>
          </w:p>
        </w:tc>
        <w:tc>
          <w:tcPr>
            <w:tcW w:w="614" w:type="dxa"/>
            <w:shd w:val="clear" w:color="auto" w:fill="auto"/>
          </w:tcPr>
          <w:p w14:paraId="73490ECA" w14:textId="77777777" w:rsidR="00D06407" w:rsidRDefault="00D06407" w:rsidP="00C4406D">
            <w:pPr>
              <w:spacing w:before="240" w:after="120"/>
              <w:jc w:val="both"/>
              <w:rPr>
                <w:noProof/>
              </w:rPr>
            </w:pPr>
            <w:r>
              <w:rPr>
                <w:noProof/>
              </w:rPr>
              <w:t>NO</w:t>
            </w:r>
          </w:p>
        </w:tc>
      </w:tr>
      <w:tr w:rsidR="00D06407" w14:paraId="73490ECF" w14:textId="77777777" w:rsidTr="00C4406D">
        <w:tc>
          <w:tcPr>
            <w:tcW w:w="8472" w:type="dxa"/>
            <w:shd w:val="clear" w:color="auto" w:fill="auto"/>
            <w:vAlign w:val="center"/>
          </w:tcPr>
          <w:p w14:paraId="73490ECC" w14:textId="77777777" w:rsidR="00D06407" w:rsidRDefault="00D06407" w:rsidP="00C4406D">
            <w:pPr>
              <w:pStyle w:val="Text1"/>
              <w:spacing w:before="40" w:after="40"/>
              <w:ind w:left="360"/>
              <w:rPr>
                <w:noProof/>
              </w:rPr>
            </w:pPr>
            <w:r>
              <w:rPr>
                <w:noProof/>
              </w:rPr>
              <w:t>Situation (c) above (grave professional misconduct)</w:t>
            </w:r>
          </w:p>
        </w:tc>
        <w:tc>
          <w:tcPr>
            <w:tcW w:w="670" w:type="dxa"/>
            <w:shd w:val="clear" w:color="auto" w:fill="auto"/>
            <w:vAlign w:val="center"/>
          </w:tcPr>
          <w:p w14:paraId="73490ECD" w14:textId="77777777" w:rsidR="00D06407" w:rsidRDefault="00D06407" w:rsidP="00C4406D">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4" w:type="dxa"/>
            <w:shd w:val="clear" w:color="auto" w:fill="auto"/>
            <w:vAlign w:val="center"/>
          </w:tcPr>
          <w:p w14:paraId="73490ECE"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D3" w14:textId="77777777" w:rsidTr="00C4406D">
        <w:tc>
          <w:tcPr>
            <w:tcW w:w="8472" w:type="dxa"/>
            <w:shd w:val="clear" w:color="auto" w:fill="auto"/>
            <w:vAlign w:val="center"/>
          </w:tcPr>
          <w:p w14:paraId="73490ED0" w14:textId="77777777" w:rsidR="00D06407" w:rsidRDefault="00D06407" w:rsidP="00C4406D">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3490ED1"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4" w:type="dxa"/>
            <w:shd w:val="clear" w:color="auto" w:fill="auto"/>
            <w:vAlign w:val="center"/>
          </w:tcPr>
          <w:p w14:paraId="73490ED2"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D7" w14:textId="77777777" w:rsidTr="00C4406D">
        <w:tc>
          <w:tcPr>
            <w:tcW w:w="8472" w:type="dxa"/>
            <w:shd w:val="clear" w:color="auto" w:fill="auto"/>
            <w:vAlign w:val="center"/>
          </w:tcPr>
          <w:p w14:paraId="73490ED4" w14:textId="77777777" w:rsidR="00D06407" w:rsidRDefault="00D06407" w:rsidP="00C4406D">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3490ED5"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4" w:type="dxa"/>
            <w:shd w:val="clear" w:color="auto" w:fill="auto"/>
            <w:vAlign w:val="center"/>
          </w:tcPr>
          <w:p w14:paraId="73490ED6"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DB" w14:textId="77777777" w:rsidTr="00C4406D">
        <w:tc>
          <w:tcPr>
            <w:tcW w:w="8472" w:type="dxa"/>
            <w:shd w:val="clear" w:color="auto" w:fill="auto"/>
            <w:vAlign w:val="center"/>
          </w:tcPr>
          <w:p w14:paraId="73490ED8" w14:textId="77777777" w:rsidR="00D06407" w:rsidRDefault="00D06407" w:rsidP="00C4406D">
            <w:pPr>
              <w:pStyle w:val="Text1"/>
              <w:spacing w:before="40" w:after="40"/>
              <w:ind w:left="360"/>
              <w:rPr>
                <w:noProof/>
              </w:rPr>
            </w:pPr>
            <w:r>
              <w:rPr>
                <w:noProof/>
              </w:rPr>
              <w:t>Situation (f) above (irregularity)</w:t>
            </w:r>
          </w:p>
        </w:tc>
        <w:tc>
          <w:tcPr>
            <w:tcW w:w="670" w:type="dxa"/>
            <w:shd w:val="clear" w:color="auto" w:fill="auto"/>
            <w:vAlign w:val="center"/>
          </w:tcPr>
          <w:p w14:paraId="73490ED9"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4" w:type="dxa"/>
            <w:shd w:val="clear" w:color="auto" w:fill="auto"/>
            <w:vAlign w:val="center"/>
          </w:tcPr>
          <w:p w14:paraId="73490EDA"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bl>
    <w:p w14:paraId="73490EDC" w14:textId="77777777" w:rsidR="00D06407" w:rsidRDefault="00E90D2E" w:rsidP="00D06407">
      <w:pPr>
        <w:autoSpaceDE w:val="0"/>
        <w:autoSpaceDN w:val="0"/>
        <w:adjustRightInd w:val="0"/>
        <w:rPr>
          <w:noProof/>
        </w:rPr>
      </w:pPr>
      <w:r>
        <w:rPr>
          <w:rFonts w:ascii="Times New Roman Bold" w:hAnsi="Times New Roman Bold"/>
          <w:b/>
          <w:smallCaps/>
          <w:noProof/>
        </w:rPr>
        <w:t xml:space="preserve">III - </w:t>
      </w:r>
      <w:r w:rsidRPr="00583379">
        <w:rPr>
          <w:rFonts w:ascii="Times New Roman Bold" w:hAnsi="Times New Roman Bold"/>
          <w:b/>
          <w:smallCaps/>
          <w:noProof/>
        </w:rPr>
        <w:t xml:space="preserve">Situations of exclusion concerning natural </w:t>
      </w:r>
      <w:r>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06407" w14:paraId="73490EE1" w14:textId="77777777" w:rsidTr="00C4406D">
        <w:tc>
          <w:tcPr>
            <w:tcW w:w="7747" w:type="dxa"/>
            <w:shd w:val="clear" w:color="auto" w:fill="auto"/>
            <w:vAlign w:val="center"/>
          </w:tcPr>
          <w:p w14:paraId="73490EDD" w14:textId="77777777" w:rsidR="00D06407" w:rsidRPr="00583379" w:rsidRDefault="00E90D2E" w:rsidP="008A2DD2">
            <w:pPr>
              <w:spacing w:before="40" w:after="40"/>
              <w:ind w:left="426" w:hanging="426"/>
              <w:jc w:val="both"/>
              <w:rPr>
                <w:rFonts w:ascii="Times New Roman Bold" w:hAnsi="Times New Roman Bold"/>
                <w:b/>
                <w:smallCaps/>
                <w:noProof/>
              </w:rPr>
            </w:pPr>
            <w:r>
              <w:rPr>
                <w:noProof/>
              </w:rPr>
              <w:t xml:space="preserve">(3)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p>
        </w:tc>
        <w:tc>
          <w:tcPr>
            <w:tcW w:w="670" w:type="dxa"/>
            <w:shd w:val="clear" w:color="auto" w:fill="auto"/>
          </w:tcPr>
          <w:p w14:paraId="73490EDE" w14:textId="77777777" w:rsidR="00D06407" w:rsidRDefault="00D06407" w:rsidP="00C4406D">
            <w:pPr>
              <w:spacing w:before="240" w:after="120"/>
              <w:jc w:val="both"/>
              <w:rPr>
                <w:noProof/>
              </w:rPr>
            </w:pPr>
            <w:r>
              <w:rPr>
                <w:noProof/>
              </w:rPr>
              <w:t>YES</w:t>
            </w:r>
          </w:p>
        </w:tc>
        <w:tc>
          <w:tcPr>
            <w:tcW w:w="614" w:type="dxa"/>
          </w:tcPr>
          <w:p w14:paraId="73490EDF" w14:textId="77777777" w:rsidR="00D06407" w:rsidRDefault="00D06407" w:rsidP="00C4406D">
            <w:pPr>
              <w:spacing w:before="240" w:after="120"/>
              <w:jc w:val="both"/>
              <w:rPr>
                <w:noProof/>
              </w:rPr>
            </w:pPr>
            <w:r>
              <w:rPr>
                <w:noProof/>
              </w:rPr>
              <w:t>NO</w:t>
            </w:r>
          </w:p>
        </w:tc>
        <w:tc>
          <w:tcPr>
            <w:tcW w:w="630" w:type="dxa"/>
            <w:shd w:val="clear" w:color="auto" w:fill="auto"/>
          </w:tcPr>
          <w:p w14:paraId="73490EE0" w14:textId="77777777" w:rsidR="00D06407" w:rsidRDefault="00D06407" w:rsidP="00C4406D">
            <w:pPr>
              <w:spacing w:before="240" w:after="120"/>
              <w:jc w:val="both"/>
              <w:rPr>
                <w:noProof/>
              </w:rPr>
            </w:pPr>
            <w:r>
              <w:rPr>
                <w:noProof/>
              </w:rPr>
              <w:t>N/A</w:t>
            </w:r>
          </w:p>
        </w:tc>
      </w:tr>
      <w:tr w:rsidR="00D06407" w14:paraId="73490EE6" w14:textId="77777777" w:rsidTr="00C4406D">
        <w:tc>
          <w:tcPr>
            <w:tcW w:w="7747" w:type="dxa"/>
            <w:shd w:val="clear" w:color="auto" w:fill="auto"/>
            <w:vAlign w:val="center"/>
          </w:tcPr>
          <w:p w14:paraId="73490EE2" w14:textId="77777777" w:rsidR="00D06407" w:rsidRDefault="00D06407" w:rsidP="00C4406D">
            <w:pPr>
              <w:pStyle w:val="Text1"/>
              <w:spacing w:before="40" w:after="40"/>
              <w:ind w:left="360"/>
              <w:rPr>
                <w:noProof/>
              </w:rPr>
            </w:pPr>
            <w:r>
              <w:rPr>
                <w:noProof/>
              </w:rPr>
              <w:t>Situation (a) above (bankruptcy)</w:t>
            </w:r>
          </w:p>
        </w:tc>
        <w:tc>
          <w:tcPr>
            <w:tcW w:w="670" w:type="dxa"/>
            <w:shd w:val="clear" w:color="auto" w:fill="auto"/>
            <w:vAlign w:val="center"/>
          </w:tcPr>
          <w:p w14:paraId="73490EE3"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4" w:type="dxa"/>
          </w:tcPr>
          <w:p w14:paraId="73490EE4"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30" w:type="dxa"/>
            <w:shd w:val="clear" w:color="auto" w:fill="auto"/>
            <w:vAlign w:val="center"/>
          </w:tcPr>
          <w:p w14:paraId="73490EE5"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D06407" w14:paraId="73490EEB" w14:textId="77777777" w:rsidTr="00C4406D">
        <w:tc>
          <w:tcPr>
            <w:tcW w:w="7747" w:type="dxa"/>
            <w:shd w:val="clear" w:color="auto" w:fill="auto"/>
            <w:vAlign w:val="center"/>
          </w:tcPr>
          <w:p w14:paraId="73490EE7" w14:textId="77777777" w:rsidR="00D06407" w:rsidRDefault="00D06407" w:rsidP="00C4406D">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73490EE8"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4" w:type="dxa"/>
          </w:tcPr>
          <w:p w14:paraId="73490EE9"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30" w:type="dxa"/>
            <w:shd w:val="clear" w:color="auto" w:fill="auto"/>
            <w:vAlign w:val="center"/>
          </w:tcPr>
          <w:p w14:paraId="73490EEA"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bl>
    <w:p w14:paraId="73490EEC" w14:textId="77777777" w:rsidR="00D06407" w:rsidRPr="00E90D2E" w:rsidRDefault="00E90D2E" w:rsidP="00D06407">
      <w:pPr>
        <w:autoSpaceDE w:val="0"/>
        <w:autoSpaceDN w:val="0"/>
        <w:adjustRightInd w:val="0"/>
        <w:rPr>
          <w:b/>
          <w:noProof/>
        </w:rPr>
      </w:pPr>
      <w:r w:rsidRPr="00E90D2E">
        <w:rPr>
          <w:b/>
          <w:noProof/>
        </w:rPr>
        <w:t xml:space="preserve">IV - </w:t>
      </w:r>
      <w:r w:rsidRPr="00E90D2E">
        <w:rPr>
          <w:rFonts w:ascii="Times New Roman Bold" w:hAnsi="Times New Roman Bold"/>
          <w:b/>
          <w:smallCaps/>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06407" w14:paraId="73490EEE" w14:textId="77777777" w:rsidTr="00C4406D">
        <w:tc>
          <w:tcPr>
            <w:tcW w:w="9756" w:type="dxa"/>
            <w:gridSpan w:val="3"/>
            <w:shd w:val="clear" w:color="auto" w:fill="auto"/>
          </w:tcPr>
          <w:p w14:paraId="73490EED" w14:textId="77777777" w:rsidR="00D06407" w:rsidRDefault="00D06407" w:rsidP="002F66E7">
            <w:pPr>
              <w:spacing w:before="40" w:after="40"/>
              <w:ind w:left="426" w:hanging="426"/>
              <w:jc w:val="both"/>
              <w:rPr>
                <w:noProof/>
              </w:rPr>
            </w:pPr>
            <w:r>
              <w:rPr>
                <w:noProof/>
              </w:rPr>
              <w:t xml:space="preserve"> </w:t>
            </w:r>
            <w:r w:rsidR="002F66E7">
              <w:rPr>
                <w:noProof/>
              </w:rPr>
              <w:t xml:space="preserve">(4) </w:t>
            </w:r>
            <w:r w:rsidRPr="00C475D8">
              <w:rPr>
                <w:noProof/>
              </w:rPr>
              <w:t>declares whether the above-mentioned person</w:t>
            </w:r>
            <w:r>
              <w:rPr>
                <w:noProof/>
              </w:rPr>
              <w:t xml:space="preserve"> </w:t>
            </w:r>
            <w:r w:rsidRPr="00C475D8">
              <w:rPr>
                <w:noProof/>
              </w:rPr>
              <w:t>is in one of the following</w:t>
            </w:r>
            <w:r>
              <w:rPr>
                <w:noProof/>
              </w:rPr>
              <w:t xml:space="preserve"> situations or not</w:t>
            </w:r>
            <w:r w:rsidRPr="00F76ABA">
              <w:rPr>
                <w:noProof/>
              </w:rPr>
              <w:t>:</w:t>
            </w:r>
          </w:p>
        </w:tc>
      </w:tr>
      <w:tr w:rsidR="00D06407" w14:paraId="73490EF2" w14:textId="77777777" w:rsidTr="00C4406D">
        <w:tc>
          <w:tcPr>
            <w:tcW w:w="8472" w:type="dxa"/>
            <w:shd w:val="clear" w:color="auto" w:fill="auto"/>
            <w:vAlign w:val="center"/>
          </w:tcPr>
          <w:p w14:paraId="73490EEF" w14:textId="77777777" w:rsidR="00D06407" w:rsidRPr="00583379" w:rsidRDefault="00E90D2E" w:rsidP="00E90D2E">
            <w:pPr>
              <w:spacing w:before="40" w:after="40"/>
              <w:jc w:val="center"/>
              <w:rPr>
                <w:rFonts w:ascii="Times New Roman Bold" w:hAnsi="Times New Roman Bold"/>
                <w:smallCaps/>
                <w:noProof/>
              </w:rPr>
            </w:pPr>
            <w:r>
              <w:rPr>
                <w:noProof/>
              </w:rPr>
              <w:t xml:space="preserve">(4) </w:t>
            </w:r>
            <w:r w:rsidRPr="00C475D8">
              <w:rPr>
                <w:noProof/>
              </w:rPr>
              <w:t xml:space="preserve">declares </w:t>
            </w:r>
            <w:r>
              <w:rPr>
                <w:noProof/>
              </w:rPr>
              <w:t>that</w:t>
            </w:r>
            <w:r w:rsidRPr="00C475D8">
              <w:rPr>
                <w:noProof/>
              </w:rPr>
              <w:t xml:space="preserve"> the above-mentioned person</w:t>
            </w:r>
            <w:r>
              <w:rPr>
                <w:noProof/>
              </w:rPr>
              <w:t>:</w:t>
            </w:r>
          </w:p>
        </w:tc>
        <w:tc>
          <w:tcPr>
            <w:tcW w:w="670" w:type="dxa"/>
            <w:shd w:val="clear" w:color="auto" w:fill="auto"/>
          </w:tcPr>
          <w:p w14:paraId="73490EF0" w14:textId="77777777" w:rsidR="00D06407" w:rsidRDefault="00D06407" w:rsidP="00C4406D">
            <w:pPr>
              <w:spacing w:before="240" w:after="120"/>
              <w:jc w:val="both"/>
              <w:rPr>
                <w:noProof/>
              </w:rPr>
            </w:pPr>
            <w:r>
              <w:rPr>
                <w:noProof/>
              </w:rPr>
              <w:t>YES</w:t>
            </w:r>
          </w:p>
        </w:tc>
        <w:tc>
          <w:tcPr>
            <w:tcW w:w="614" w:type="dxa"/>
            <w:shd w:val="clear" w:color="auto" w:fill="auto"/>
          </w:tcPr>
          <w:p w14:paraId="73490EF1" w14:textId="77777777" w:rsidR="00D06407" w:rsidRDefault="00D06407" w:rsidP="00C4406D">
            <w:pPr>
              <w:spacing w:before="240" w:after="120"/>
              <w:jc w:val="both"/>
              <w:rPr>
                <w:noProof/>
              </w:rPr>
            </w:pPr>
            <w:r>
              <w:rPr>
                <w:noProof/>
              </w:rPr>
              <w:t>NO</w:t>
            </w:r>
          </w:p>
        </w:tc>
      </w:tr>
      <w:tr w:rsidR="00D06407" w14:paraId="73490EF6" w14:textId="77777777" w:rsidTr="00C4406D">
        <w:tc>
          <w:tcPr>
            <w:tcW w:w="8472" w:type="dxa"/>
            <w:shd w:val="clear" w:color="auto" w:fill="auto"/>
          </w:tcPr>
          <w:p w14:paraId="73490EF3" w14:textId="77777777" w:rsidR="00D06407" w:rsidRDefault="00224D06" w:rsidP="00224D06">
            <w:pPr>
              <w:pStyle w:val="Text1"/>
              <w:numPr>
                <w:ilvl w:val="0"/>
                <w:numId w:val="8"/>
              </w:numPr>
              <w:tabs>
                <w:tab w:val="clear" w:pos="2160"/>
              </w:tabs>
              <w:suppressAutoHyphens w:val="0"/>
              <w:spacing w:before="40" w:after="40"/>
              <w:rPr>
                <w:noProof/>
              </w:rPr>
            </w:pPr>
            <w:r>
              <w:t>has distorted competition by being previously involved in the preparation of procurement documents for this procurement procedure</w:t>
            </w:r>
            <w:r w:rsidR="00D06407">
              <w:rPr>
                <w:noProof/>
              </w:rPr>
              <w:t xml:space="preserve"> </w:t>
            </w:r>
          </w:p>
        </w:tc>
        <w:tc>
          <w:tcPr>
            <w:tcW w:w="670" w:type="dxa"/>
            <w:shd w:val="clear" w:color="auto" w:fill="auto"/>
          </w:tcPr>
          <w:p w14:paraId="73490EF4"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14" w:type="dxa"/>
            <w:shd w:val="clear" w:color="auto" w:fill="auto"/>
          </w:tcPr>
          <w:p w14:paraId="73490EF5" w14:textId="77777777" w:rsidR="00D06407" w:rsidRDefault="00D06407"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bl>
    <w:bookmarkEnd w:id="34"/>
    <w:p w14:paraId="73490EF7" w14:textId="77777777" w:rsidR="00D06407" w:rsidRPr="006C6DFD" w:rsidRDefault="002F66E7" w:rsidP="00D06407">
      <w:pPr>
        <w:spacing w:before="240" w:after="120"/>
        <w:jc w:val="both"/>
        <w:rPr>
          <w:b/>
          <w:smallCaps/>
          <w:noProof/>
        </w:rPr>
      </w:pPr>
      <w:r>
        <w:rPr>
          <w:b/>
          <w:smallCaps/>
          <w:noProof/>
        </w:rPr>
        <w:t xml:space="preserve">V - </w:t>
      </w:r>
      <w:r w:rsidR="00D06407" w:rsidRPr="006C6DFD">
        <w:rPr>
          <w:b/>
          <w:smallCaps/>
          <w:noProof/>
        </w:rPr>
        <w:t>Remedial measures</w:t>
      </w:r>
    </w:p>
    <w:p w14:paraId="73490EF8" w14:textId="77777777" w:rsidR="00D06407" w:rsidRDefault="00D06407" w:rsidP="00D06407">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Pr>
          <w:bCs/>
          <w:iCs/>
          <w:color w:val="000000"/>
        </w:rPr>
        <w:t xml:space="preserve">They may include e.g. technical, organisational and personnel measures to prevent further occurrence, compensation of damage or payment of fines. </w:t>
      </w:r>
      <w:r w:rsidRPr="007D7A5F">
        <w:rPr>
          <w:bCs/>
          <w:iCs/>
          <w:color w:val="000000"/>
        </w:rPr>
        <w:t>The relevant documentary evidence which appropriately illustrates the remedial measures taken should be provided in annex to this declaration</w:t>
      </w:r>
      <w:r w:rsidRPr="007D7A5F">
        <w:rPr>
          <w:color w:val="000000"/>
        </w:rPr>
        <w:t xml:space="preserve">. </w:t>
      </w:r>
      <w:r>
        <w:rPr>
          <w:color w:val="000000"/>
        </w:rPr>
        <w:t>This does not apply for the situations referred in point (d) of this declaration.</w:t>
      </w:r>
    </w:p>
    <w:p w14:paraId="73490EF9" w14:textId="77777777" w:rsidR="00D06407" w:rsidRPr="007D7A5F" w:rsidRDefault="002F66E7" w:rsidP="00D06407">
      <w:pPr>
        <w:spacing w:before="240" w:after="120"/>
        <w:jc w:val="both"/>
        <w:rPr>
          <w:noProof/>
        </w:rPr>
      </w:pPr>
      <w:r>
        <w:rPr>
          <w:b/>
          <w:smallCaps/>
          <w:noProof/>
        </w:rPr>
        <w:t xml:space="preserve">VI - </w:t>
      </w:r>
      <w:r w:rsidR="00D06407">
        <w:rPr>
          <w:b/>
          <w:smallCaps/>
          <w:noProof/>
        </w:rPr>
        <w:t>Evidence upon request</w:t>
      </w:r>
    </w:p>
    <w:p w14:paraId="73490EFA" w14:textId="77777777" w:rsidR="00D06407" w:rsidRPr="00481909" w:rsidRDefault="00D06407" w:rsidP="00D06407">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shall provide information on the persons that are members of the administrative, management or supervisory body, as well as the following </w:t>
      </w:r>
      <w:r w:rsidRPr="00F76ABA">
        <w:rPr>
          <w:noProof/>
        </w:rPr>
        <w:t xml:space="preserve">evidence </w:t>
      </w:r>
      <w:r>
        <w:rPr>
          <w:noProof/>
        </w:rPr>
        <w:t xml:space="preserve">concerning the person or the natural or </w:t>
      </w:r>
      <w:r w:rsidRPr="00481909">
        <w:rPr>
          <w:noProof/>
        </w:rPr>
        <w:t>legal persons which assume unlimited liability for the debt of the person:</w:t>
      </w:r>
    </w:p>
    <w:p w14:paraId="73490EFB" w14:textId="77777777" w:rsidR="00D06407" w:rsidRPr="00481909" w:rsidRDefault="00D06407" w:rsidP="00D06407">
      <w:pPr>
        <w:pStyle w:val="Text1"/>
        <w:spacing w:before="40" w:after="40"/>
        <w:ind w:left="284"/>
        <w:rPr>
          <w:noProof/>
        </w:rPr>
      </w:pPr>
      <w:r w:rsidRPr="00481909">
        <w:rPr>
          <w:noProof/>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3490EFC" w14:textId="77777777" w:rsidR="00D06407" w:rsidRPr="00481909" w:rsidRDefault="00D06407" w:rsidP="00D06407">
      <w:pPr>
        <w:tabs>
          <w:tab w:val="left" w:pos="-480"/>
          <w:tab w:val="left" w:pos="-142"/>
          <w:tab w:val="left" w:pos="426"/>
          <w:tab w:val="left" w:pos="4680"/>
          <w:tab w:val="left" w:pos="8400"/>
        </w:tabs>
        <w:spacing w:before="40" w:after="40"/>
        <w:ind w:left="284"/>
        <w:jc w:val="both"/>
        <w:rPr>
          <w:noProof/>
          <w:snapToGrid w:val="0"/>
          <w:lang w:eastAsia="en-US"/>
        </w:rPr>
      </w:pPr>
      <w:r w:rsidRPr="00481909">
        <w:rPr>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481909">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3490EFD" w14:textId="77777777" w:rsidR="00146456" w:rsidRPr="00481909" w:rsidRDefault="00146456" w:rsidP="00146456">
      <w:pPr>
        <w:spacing w:before="100" w:beforeAutospacing="1" w:after="100" w:afterAutospacing="1"/>
        <w:jc w:val="both"/>
      </w:pPr>
      <w:r w:rsidRPr="00481909">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73490EFE" w14:textId="77777777" w:rsidR="00146456" w:rsidRDefault="00146456" w:rsidP="00146456">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46456" w:rsidRPr="000C2EE8" w14:paraId="73490F01" w14:textId="77777777" w:rsidTr="000367F3">
        <w:tc>
          <w:tcPr>
            <w:tcW w:w="4786" w:type="dxa"/>
            <w:shd w:val="clear" w:color="auto" w:fill="auto"/>
          </w:tcPr>
          <w:p w14:paraId="73490EFF" w14:textId="77777777" w:rsidR="00146456" w:rsidRPr="000367F3" w:rsidRDefault="00146456" w:rsidP="000367F3">
            <w:pPr>
              <w:spacing w:before="100" w:beforeAutospacing="1" w:after="100" w:afterAutospacing="1"/>
              <w:jc w:val="center"/>
              <w:rPr>
                <w:b/>
                <w:sz w:val="22"/>
              </w:rPr>
            </w:pPr>
            <w:r w:rsidRPr="000367F3">
              <w:rPr>
                <w:b/>
                <w:sz w:val="22"/>
              </w:rPr>
              <w:t>Document</w:t>
            </w:r>
          </w:p>
        </w:tc>
        <w:tc>
          <w:tcPr>
            <w:tcW w:w="4678" w:type="dxa"/>
            <w:shd w:val="clear" w:color="auto" w:fill="auto"/>
          </w:tcPr>
          <w:p w14:paraId="73490F00" w14:textId="77777777" w:rsidR="00146456" w:rsidRPr="000367F3" w:rsidRDefault="00146456" w:rsidP="000367F3">
            <w:pPr>
              <w:spacing w:before="100" w:beforeAutospacing="1" w:after="100" w:afterAutospacing="1"/>
              <w:jc w:val="center"/>
              <w:rPr>
                <w:b/>
                <w:sz w:val="22"/>
              </w:rPr>
            </w:pPr>
            <w:r w:rsidRPr="000367F3">
              <w:rPr>
                <w:b/>
                <w:sz w:val="22"/>
              </w:rPr>
              <w:t>Full reference to previous procedure</w:t>
            </w:r>
          </w:p>
        </w:tc>
      </w:tr>
      <w:tr w:rsidR="00146456" w14:paraId="73490F04" w14:textId="77777777" w:rsidTr="000367F3">
        <w:tc>
          <w:tcPr>
            <w:tcW w:w="4786" w:type="dxa"/>
            <w:shd w:val="clear" w:color="auto" w:fill="auto"/>
          </w:tcPr>
          <w:p w14:paraId="73490F02" w14:textId="77777777" w:rsidR="00146456" w:rsidRDefault="00146456" w:rsidP="000367F3">
            <w:pPr>
              <w:spacing w:before="100" w:beforeAutospacing="1" w:after="100" w:afterAutospacing="1"/>
            </w:pPr>
            <w:r w:rsidRPr="000367F3">
              <w:rPr>
                <w:i/>
                <w:highlight w:val="lightGray"/>
              </w:rPr>
              <w:t>Insert as many lines as necessary.</w:t>
            </w:r>
          </w:p>
        </w:tc>
        <w:tc>
          <w:tcPr>
            <w:tcW w:w="4678" w:type="dxa"/>
            <w:shd w:val="clear" w:color="auto" w:fill="auto"/>
          </w:tcPr>
          <w:p w14:paraId="73490F03" w14:textId="77777777" w:rsidR="00146456" w:rsidRDefault="00146456" w:rsidP="000367F3">
            <w:pPr>
              <w:spacing w:before="100" w:beforeAutospacing="1" w:after="100" w:afterAutospacing="1"/>
            </w:pPr>
          </w:p>
        </w:tc>
      </w:tr>
    </w:tbl>
    <w:p w14:paraId="73490F05" w14:textId="77777777" w:rsidR="00D06407" w:rsidRPr="002F66E7" w:rsidRDefault="00C50F43" w:rsidP="00D06407">
      <w:pPr>
        <w:spacing w:before="40" w:after="40"/>
        <w:jc w:val="both"/>
        <w:rPr>
          <w:b/>
          <w:noProof/>
        </w:rPr>
      </w:pPr>
      <w:r w:rsidRPr="002F66E7">
        <w:rPr>
          <w:b/>
          <w:noProof/>
        </w:rPr>
        <w:t xml:space="preserve">VII - </w:t>
      </w:r>
      <w:r w:rsidRPr="002F66E7">
        <w:rPr>
          <w:rFonts w:ascii="Times New Roman Bold" w:hAnsi="Times New Roman Bold"/>
          <w:b/>
          <w:smallCaps/>
          <w:noProof/>
        </w:rPr>
        <w:t>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670"/>
        <w:gridCol w:w="563"/>
        <w:gridCol w:w="630"/>
      </w:tblGrid>
      <w:tr w:rsidR="00F75410" w14:paraId="73490F0A" w14:textId="77777777" w:rsidTr="009D79DB">
        <w:tc>
          <w:tcPr>
            <w:tcW w:w="0" w:type="auto"/>
            <w:shd w:val="clear" w:color="auto" w:fill="auto"/>
            <w:vAlign w:val="center"/>
          </w:tcPr>
          <w:p w14:paraId="73490F06" w14:textId="77777777" w:rsidR="00F75410" w:rsidRPr="00583379" w:rsidRDefault="008A2DD2" w:rsidP="008A2DD2">
            <w:pPr>
              <w:spacing w:before="40" w:after="40"/>
              <w:jc w:val="both"/>
              <w:rPr>
                <w:rFonts w:ascii="Times New Roman Bold" w:hAnsi="Times New Roman Bold"/>
                <w:smallCaps/>
                <w:noProof/>
              </w:rPr>
            </w:pPr>
            <w:r>
              <w:rPr>
                <w:noProof/>
              </w:rPr>
              <w:t xml:space="preserve">(5) </w:t>
            </w:r>
            <w:r w:rsidR="00C50F43" w:rsidRPr="00C475D8">
              <w:rPr>
                <w:noProof/>
              </w:rPr>
              <w:t xml:space="preserve">declares </w:t>
            </w:r>
            <w:r>
              <w:rPr>
                <w:noProof/>
              </w:rPr>
              <w:t>that</w:t>
            </w:r>
            <w:r w:rsidR="00C50F43" w:rsidRPr="00C475D8">
              <w:rPr>
                <w:noProof/>
              </w:rPr>
              <w:t xml:space="preserve"> the above-mentioned person </w:t>
            </w:r>
            <w:r w:rsidR="00C50F43">
              <w:rPr>
                <w:noProof/>
              </w:rPr>
              <w:t xml:space="preserve">complies with the selection criteria </w:t>
            </w:r>
            <w:r>
              <w:rPr>
                <w:noProof/>
              </w:rPr>
              <w:t xml:space="preserve">applicable to it individually </w:t>
            </w:r>
            <w:r w:rsidR="00C50F43">
              <w:rPr>
                <w:noProof/>
              </w:rPr>
              <w:t>as provided in the tender specifications:</w:t>
            </w:r>
          </w:p>
        </w:tc>
        <w:tc>
          <w:tcPr>
            <w:tcW w:w="670" w:type="dxa"/>
            <w:shd w:val="clear" w:color="auto" w:fill="auto"/>
          </w:tcPr>
          <w:p w14:paraId="73490F07" w14:textId="77777777" w:rsidR="00F75410" w:rsidRDefault="00F75410" w:rsidP="008009A0">
            <w:pPr>
              <w:spacing w:before="240" w:after="120"/>
              <w:jc w:val="both"/>
              <w:rPr>
                <w:noProof/>
              </w:rPr>
            </w:pPr>
            <w:r>
              <w:rPr>
                <w:noProof/>
              </w:rPr>
              <w:t>YES</w:t>
            </w:r>
          </w:p>
        </w:tc>
        <w:tc>
          <w:tcPr>
            <w:tcW w:w="563" w:type="dxa"/>
          </w:tcPr>
          <w:p w14:paraId="73490F08" w14:textId="77777777" w:rsidR="00F75410" w:rsidRDefault="00F75410" w:rsidP="008009A0">
            <w:pPr>
              <w:spacing w:before="240" w:after="120"/>
              <w:jc w:val="both"/>
              <w:rPr>
                <w:noProof/>
              </w:rPr>
            </w:pPr>
            <w:r>
              <w:rPr>
                <w:noProof/>
              </w:rPr>
              <w:t>NO</w:t>
            </w:r>
          </w:p>
        </w:tc>
        <w:tc>
          <w:tcPr>
            <w:tcW w:w="0" w:type="auto"/>
            <w:shd w:val="clear" w:color="auto" w:fill="auto"/>
          </w:tcPr>
          <w:p w14:paraId="73490F09" w14:textId="77777777" w:rsidR="00F75410" w:rsidRDefault="00F75410" w:rsidP="00C4406D">
            <w:pPr>
              <w:spacing w:before="240" w:after="120"/>
              <w:jc w:val="both"/>
              <w:rPr>
                <w:noProof/>
              </w:rPr>
            </w:pPr>
            <w:r>
              <w:rPr>
                <w:noProof/>
              </w:rPr>
              <w:t>N/A</w:t>
            </w:r>
          </w:p>
        </w:tc>
      </w:tr>
      <w:tr w:rsidR="00F75410" w14:paraId="73490F0F" w14:textId="77777777" w:rsidTr="009D79DB">
        <w:tc>
          <w:tcPr>
            <w:tcW w:w="0" w:type="auto"/>
            <w:shd w:val="clear" w:color="auto" w:fill="auto"/>
          </w:tcPr>
          <w:p w14:paraId="73490F0B" w14:textId="77777777" w:rsidR="00F75410" w:rsidRDefault="00F75410" w:rsidP="008A2DD2">
            <w:pPr>
              <w:pStyle w:val="Text1"/>
              <w:numPr>
                <w:ilvl w:val="0"/>
                <w:numId w:val="14"/>
              </w:numPr>
              <w:tabs>
                <w:tab w:val="clear" w:pos="2160"/>
              </w:tabs>
              <w:suppressAutoHyphens w:val="0"/>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8A2DD2" w:rsidRPr="008A2DD2">
              <w:rPr>
                <w:noProof/>
              </w:rPr>
              <w:t>4.</w:t>
            </w:r>
            <w:r w:rsidR="008A2DD2">
              <w:rPr>
                <w:noProof/>
              </w:rPr>
              <w:t>4.1</w:t>
            </w:r>
            <w:r>
              <w:rPr>
                <w:noProof/>
              </w:rPr>
              <w:t xml:space="preserve"> </w:t>
            </w:r>
            <w:r w:rsidRPr="00583379">
              <w:rPr>
                <w:noProof/>
              </w:rPr>
              <w:t>of the tender specifications</w:t>
            </w:r>
            <w:r>
              <w:rPr>
                <w:noProof/>
              </w:rPr>
              <w:t>;</w:t>
            </w:r>
          </w:p>
        </w:tc>
        <w:tc>
          <w:tcPr>
            <w:tcW w:w="670" w:type="dxa"/>
            <w:shd w:val="clear" w:color="auto" w:fill="auto"/>
          </w:tcPr>
          <w:p w14:paraId="73490F0C" w14:textId="77777777" w:rsidR="00F75410" w:rsidRDefault="00F75410" w:rsidP="008009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563" w:type="dxa"/>
          </w:tcPr>
          <w:p w14:paraId="73490F0D" w14:textId="77777777" w:rsidR="00F75410" w:rsidRDefault="00F75410" w:rsidP="008009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0" w:type="auto"/>
            <w:shd w:val="clear" w:color="auto" w:fill="auto"/>
          </w:tcPr>
          <w:p w14:paraId="73490F0E" w14:textId="77777777" w:rsidR="00F75410" w:rsidRDefault="00F75410"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F75410" w14:paraId="73490F14" w14:textId="77777777" w:rsidTr="009D79DB">
        <w:tc>
          <w:tcPr>
            <w:tcW w:w="0" w:type="auto"/>
            <w:shd w:val="clear" w:color="auto" w:fill="auto"/>
          </w:tcPr>
          <w:p w14:paraId="73490F10" w14:textId="77777777" w:rsidR="00F75410" w:rsidRDefault="00F75410" w:rsidP="008A2DD2">
            <w:pPr>
              <w:pStyle w:val="Text1"/>
              <w:numPr>
                <w:ilvl w:val="0"/>
                <w:numId w:val="14"/>
              </w:numPr>
              <w:tabs>
                <w:tab w:val="clear" w:pos="2160"/>
              </w:tabs>
              <w:suppressAutoHyphens w:val="0"/>
              <w:spacing w:before="40" w:after="40"/>
              <w:rPr>
                <w:noProof/>
              </w:rPr>
            </w:pPr>
            <w:r>
              <w:rPr>
                <w:noProof/>
              </w:rPr>
              <w:t xml:space="preserve">It fulfills the applicable economic and financial criteria indicated in section </w:t>
            </w:r>
            <w:r w:rsidR="008A2DD2" w:rsidRPr="008A2DD2">
              <w:rPr>
                <w:noProof/>
              </w:rPr>
              <w:t>4.</w:t>
            </w:r>
            <w:r w:rsidR="008A2DD2">
              <w:rPr>
                <w:noProof/>
              </w:rPr>
              <w:t>5.1.b</w:t>
            </w:r>
            <w:r>
              <w:rPr>
                <w:noProof/>
              </w:rPr>
              <w:t xml:space="preserve"> of the tender specifications;</w:t>
            </w:r>
          </w:p>
        </w:tc>
        <w:tc>
          <w:tcPr>
            <w:tcW w:w="670" w:type="dxa"/>
            <w:shd w:val="clear" w:color="auto" w:fill="auto"/>
          </w:tcPr>
          <w:p w14:paraId="73490F11" w14:textId="77777777" w:rsidR="00F75410" w:rsidRDefault="00F75410" w:rsidP="008009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563" w:type="dxa"/>
          </w:tcPr>
          <w:p w14:paraId="73490F12" w14:textId="77777777" w:rsidR="00F75410" w:rsidRDefault="00F75410" w:rsidP="008009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0" w:type="auto"/>
            <w:shd w:val="clear" w:color="auto" w:fill="auto"/>
          </w:tcPr>
          <w:p w14:paraId="73490F13" w14:textId="77777777" w:rsidR="00F75410" w:rsidRDefault="00F75410"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r w:rsidR="00F75410" w14:paraId="73490F19" w14:textId="77777777" w:rsidTr="009D79DB">
        <w:tc>
          <w:tcPr>
            <w:tcW w:w="0" w:type="auto"/>
            <w:shd w:val="clear" w:color="auto" w:fill="auto"/>
          </w:tcPr>
          <w:p w14:paraId="73490F15" w14:textId="77777777" w:rsidR="00F75410" w:rsidRDefault="00F75410" w:rsidP="00D06407">
            <w:pPr>
              <w:pStyle w:val="Text1"/>
              <w:numPr>
                <w:ilvl w:val="0"/>
                <w:numId w:val="14"/>
              </w:numPr>
              <w:tabs>
                <w:tab w:val="clear" w:pos="2160"/>
              </w:tabs>
              <w:suppressAutoHyphens w:val="0"/>
              <w:spacing w:before="40" w:after="40"/>
              <w:rPr>
                <w:noProof/>
              </w:rPr>
            </w:pPr>
            <w:r>
              <w:rPr>
                <w:noProof/>
              </w:rPr>
              <w:t xml:space="preserve">It fulfills the applicable technical and professional criteria indicated in section </w:t>
            </w:r>
            <w:r w:rsidR="008A2DD2" w:rsidRPr="008A2DD2">
              <w:rPr>
                <w:noProof/>
              </w:rPr>
              <w:t>4.</w:t>
            </w:r>
            <w:r w:rsidR="008A2DD2">
              <w:rPr>
                <w:noProof/>
              </w:rPr>
              <w:t xml:space="preserve">5.1.b </w:t>
            </w:r>
            <w:r>
              <w:rPr>
                <w:noProof/>
              </w:rPr>
              <w:t>of the tender specifications.</w:t>
            </w:r>
          </w:p>
        </w:tc>
        <w:tc>
          <w:tcPr>
            <w:tcW w:w="670" w:type="dxa"/>
            <w:shd w:val="clear" w:color="auto" w:fill="auto"/>
          </w:tcPr>
          <w:p w14:paraId="73490F16" w14:textId="77777777" w:rsidR="00F75410" w:rsidRDefault="00F75410" w:rsidP="008009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563" w:type="dxa"/>
          </w:tcPr>
          <w:p w14:paraId="73490F17" w14:textId="77777777" w:rsidR="00F75410" w:rsidRDefault="00F75410" w:rsidP="008009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0" w:type="auto"/>
            <w:shd w:val="clear" w:color="auto" w:fill="auto"/>
          </w:tcPr>
          <w:p w14:paraId="73490F18" w14:textId="77777777" w:rsidR="00F75410" w:rsidRDefault="00F75410" w:rsidP="00C4406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bl>
    <w:p w14:paraId="73490F1A" w14:textId="77777777" w:rsidR="00D06407" w:rsidRDefault="00D06407" w:rsidP="00D06407">
      <w:pPr>
        <w:spacing w:before="40" w:after="40"/>
        <w:jc w:val="both"/>
        <w:rPr>
          <w:noProof/>
        </w:rPr>
      </w:pPr>
    </w:p>
    <w:p w14:paraId="73490F1B" w14:textId="77777777" w:rsidR="002F66E7" w:rsidRDefault="002F66E7" w:rsidP="00D06407">
      <w:pPr>
        <w:spacing w:before="40" w:after="40"/>
        <w:jc w:val="both"/>
        <w:rPr>
          <w:noProof/>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36"/>
      </w:tblGrid>
      <w:tr w:rsidR="00C57FBA" w14:paraId="73490F20" w14:textId="77777777" w:rsidTr="000367F3">
        <w:tc>
          <w:tcPr>
            <w:tcW w:w="7344" w:type="dxa"/>
            <w:shd w:val="clear" w:color="auto" w:fill="auto"/>
          </w:tcPr>
          <w:p w14:paraId="73490F1C" w14:textId="77777777" w:rsidR="00C57FBA" w:rsidRDefault="006E775B" w:rsidP="006E775B">
            <w:pPr>
              <w:suppressAutoHyphens w:val="0"/>
              <w:spacing w:before="120" w:after="120"/>
              <w:jc w:val="both"/>
              <w:rPr>
                <w:noProof/>
              </w:rPr>
            </w:pPr>
            <w:r>
              <w:rPr>
                <w:noProof/>
              </w:rPr>
              <w:t xml:space="preserve">(6) </w:t>
            </w:r>
            <w:r w:rsidR="00C57FBA">
              <w:rPr>
                <w:noProof/>
              </w:rPr>
              <w:t xml:space="preserve">if </w:t>
            </w:r>
            <w:r w:rsidR="00C57FBA" w:rsidRPr="00C475D8">
              <w:rPr>
                <w:noProof/>
              </w:rPr>
              <w:t xml:space="preserve">the above-mentioned person </w:t>
            </w:r>
            <w:r w:rsidR="00C57FBA">
              <w:rPr>
                <w:noProof/>
              </w:rPr>
              <w:t xml:space="preserve">is </w:t>
            </w:r>
            <w:r w:rsidR="00C57FBA" w:rsidRPr="003E3BA0">
              <w:rPr>
                <w:noProof/>
              </w:rPr>
              <w:t xml:space="preserve">the </w:t>
            </w:r>
            <w:r w:rsidR="00C57FBA" w:rsidRPr="0024225B">
              <w:rPr>
                <w:b/>
                <w:noProof/>
              </w:rPr>
              <w:t>sole tenderer</w:t>
            </w:r>
            <w:r w:rsidR="00C57FBA" w:rsidRPr="003E3BA0">
              <w:rPr>
                <w:noProof/>
              </w:rPr>
              <w:t xml:space="preserve"> or the </w:t>
            </w:r>
            <w:r w:rsidR="00C57FBA" w:rsidRPr="0024225B">
              <w:rPr>
                <w:b/>
                <w:noProof/>
              </w:rPr>
              <w:t>leader in case of joint tender</w:t>
            </w:r>
            <w:r w:rsidR="00C57FBA">
              <w:rPr>
                <w:noProof/>
              </w:rPr>
              <w:t xml:space="preserve">, </w:t>
            </w:r>
            <w:r w:rsidR="00C57FBA" w:rsidRPr="00C475D8">
              <w:rPr>
                <w:noProof/>
              </w:rPr>
              <w:t xml:space="preserve">declares </w:t>
            </w:r>
            <w:r w:rsidR="00C57FBA">
              <w:rPr>
                <w:noProof/>
              </w:rPr>
              <w:t>that:</w:t>
            </w:r>
          </w:p>
        </w:tc>
        <w:tc>
          <w:tcPr>
            <w:tcW w:w="704" w:type="dxa"/>
            <w:shd w:val="clear" w:color="auto" w:fill="auto"/>
          </w:tcPr>
          <w:p w14:paraId="73490F1D" w14:textId="77777777" w:rsidR="00C57FBA" w:rsidRDefault="00C57FBA" w:rsidP="000367F3">
            <w:pPr>
              <w:spacing w:before="240" w:after="120"/>
              <w:jc w:val="both"/>
              <w:rPr>
                <w:noProof/>
              </w:rPr>
            </w:pPr>
            <w:r>
              <w:rPr>
                <w:noProof/>
              </w:rPr>
              <w:t>YES</w:t>
            </w:r>
          </w:p>
        </w:tc>
        <w:tc>
          <w:tcPr>
            <w:tcW w:w="602" w:type="dxa"/>
            <w:shd w:val="clear" w:color="auto" w:fill="auto"/>
          </w:tcPr>
          <w:p w14:paraId="73490F1E" w14:textId="77777777" w:rsidR="00C57FBA" w:rsidRDefault="00C57FBA" w:rsidP="000367F3">
            <w:pPr>
              <w:spacing w:before="240" w:after="120"/>
              <w:jc w:val="both"/>
              <w:rPr>
                <w:noProof/>
              </w:rPr>
            </w:pPr>
            <w:r>
              <w:rPr>
                <w:noProof/>
              </w:rPr>
              <w:t>NO</w:t>
            </w:r>
          </w:p>
        </w:tc>
        <w:tc>
          <w:tcPr>
            <w:tcW w:w="636" w:type="dxa"/>
            <w:shd w:val="clear" w:color="auto" w:fill="auto"/>
          </w:tcPr>
          <w:p w14:paraId="73490F1F" w14:textId="77777777" w:rsidR="00C57FBA" w:rsidRDefault="00C57FBA" w:rsidP="000367F3">
            <w:pPr>
              <w:spacing w:before="240" w:after="120"/>
              <w:jc w:val="both"/>
              <w:rPr>
                <w:noProof/>
              </w:rPr>
            </w:pPr>
            <w:r>
              <w:rPr>
                <w:noProof/>
              </w:rPr>
              <w:t>N/A</w:t>
            </w:r>
          </w:p>
        </w:tc>
      </w:tr>
      <w:tr w:rsidR="006E775B" w14:paraId="73490F25" w14:textId="77777777" w:rsidTr="006E775B">
        <w:tc>
          <w:tcPr>
            <w:tcW w:w="7344" w:type="dxa"/>
            <w:tcBorders>
              <w:top w:val="single" w:sz="4" w:space="0" w:color="auto"/>
              <w:left w:val="single" w:sz="4" w:space="0" w:color="auto"/>
              <w:bottom w:val="single" w:sz="4" w:space="0" w:color="auto"/>
              <w:right w:val="single" w:sz="4" w:space="0" w:color="auto"/>
            </w:tcBorders>
          </w:tcPr>
          <w:p w14:paraId="73490F21" w14:textId="77777777" w:rsidR="006E775B" w:rsidRPr="006E775B" w:rsidRDefault="006E775B" w:rsidP="006E775B">
            <w:pPr>
              <w:pStyle w:val="Text1"/>
              <w:numPr>
                <w:ilvl w:val="0"/>
                <w:numId w:val="14"/>
              </w:numPr>
              <w:tabs>
                <w:tab w:val="clear" w:pos="2160"/>
              </w:tabs>
              <w:suppressAutoHyphens w:val="0"/>
              <w:spacing w:before="40" w:after="40"/>
              <w:rPr>
                <w:noProof/>
                <w:szCs w:val="24"/>
              </w:rPr>
            </w:pPr>
            <w:r w:rsidRPr="006E775B">
              <w:rPr>
                <w:noProof/>
                <w:szCs w:val="24"/>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tcBorders>
              <w:top w:val="single" w:sz="4" w:space="0" w:color="auto"/>
              <w:left w:val="single" w:sz="4" w:space="0" w:color="auto"/>
              <w:bottom w:val="single" w:sz="4" w:space="0" w:color="auto"/>
              <w:right w:val="single" w:sz="4" w:space="0" w:color="auto"/>
            </w:tcBorders>
          </w:tcPr>
          <w:p w14:paraId="73490F22" w14:textId="77777777" w:rsidR="006E775B" w:rsidRDefault="006E775B" w:rsidP="000367F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02" w:type="dxa"/>
            <w:tcBorders>
              <w:top w:val="single" w:sz="4" w:space="0" w:color="auto"/>
              <w:left w:val="single" w:sz="4" w:space="0" w:color="auto"/>
              <w:bottom w:val="single" w:sz="4" w:space="0" w:color="auto"/>
              <w:right w:val="single" w:sz="4" w:space="0" w:color="auto"/>
            </w:tcBorders>
          </w:tcPr>
          <w:p w14:paraId="73490F23" w14:textId="77777777" w:rsidR="006E775B" w:rsidRDefault="006E775B" w:rsidP="000367F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73490F24" w14:textId="77777777" w:rsidR="006E775B" w:rsidRDefault="006E775B" w:rsidP="000367F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4FB7">
              <w:rPr>
                <w:noProof/>
              </w:rPr>
            </w:r>
            <w:r w:rsidR="00964FB7">
              <w:rPr>
                <w:noProof/>
              </w:rPr>
              <w:fldChar w:fldCharType="separate"/>
            </w:r>
            <w:r>
              <w:rPr>
                <w:noProof/>
              </w:rPr>
              <w:fldChar w:fldCharType="end"/>
            </w:r>
          </w:p>
        </w:tc>
      </w:tr>
    </w:tbl>
    <w:p w14:paraId="73490F26" w14:textId="77777777" w:rsidR="00D06407" w:rsidRDefault="00D06407" w:rsidP="00D06407">
      <w:pPr>
        <w:spacing w:before="40" w:after="40"/>
        <w:jc w:val="both"/>
        <w:rPr>
          <w:noProof/>
        </w:rPr>
      </w:pPr>
    </w:p>
    <w:p w14:paraId="73490F27" w14:textId="77777777" w:rsidR="006E775B" w:rsidRPr="00BC61E2" w:rsidRDefault="006E775B" w:rsidP="006E775B">
      <w:pPr>
        <w:pStyle w:val="Title"/>
        <w:rPr>
          <w:i/>
        </w:rPr>
      </w:pPr>
      <w:r w:rsidRPr="00BC61E2">
        <w:rPr>
          <w:noProof/>
        </w:rPr>
        <w:t>VI</w:t>
      </w:r>
      <w:r w:rsidR="002F66E7">
        <w:rPr>
          <w:noProof/>
        </w:rPr>
        <w:t>I</w:t>
      </w:r>
      <w:r w:rsidRPr="00BC61E2">
        <w:rPr>
          <w:noProof/>
        </w:rPr>
        <w:t xml:space="preserve">I – </w:t>
      </w:r>
      <w:r>
        <w:rPr>
          <w:noProof/>
        </w:rPr>
        <w:t>Evidence for selection</w:t>
      </w:r>
    </w:p>
    <w:p w14:paraId="73490F28" w14:textId="77777777" w:rsidR="006E775B" w:rsidRDefault="006E775B" w:rsidP="006E775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73490F29" w14:textId="77777777" w:rsidR="006E775B" w:rsidRDefault="006E775B" w:rsidP="006E775B">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3490F2A" w14:textId="77777777" w:rsidR="006E775B" w:rsidRDefault="006E775B" w:rsidP="006E775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E775B" w:rsidRPr="000C2EE8" w14:paraId="73490F2D" w14:textId="77777777" w:rsidTr="000367F3">
        <w:tc>
          <w:tcPr>
            <w:tcW w:w="4786" w:type="dxa"/>
            <w:shd w:val="clear" w:color="auto" w:fill="auto"/>
          </w:tcPr>
          <w:p w14:paraId="73490F2B" w14:textId="77777777" w:rsidR="006E775B" w:rsidRPr="000367F3" w:rsidRDefault="006E775B" w:rsidP="000367F3">
            <w:pPr>
              <w:spacing w:before="100" w:beforeAutospacing="1" w:after="100" w:afterAutospacing="1"/>
              <w:jc w:val="center"/>
              <w:rPr>
                <w:b/>
                <w:sz w:val="22"/>
              </w:rPr>
            </w:pPr>
            <w:r w:rsidRPr="000367F3">
              <w:rPr>
                <w:b/>
                <w:sz w:val="22"/>
              </w:rPr>
              <w:t>Document</w:t>
            </w:r>
          </w:p>
        </w:tc>
        <w:tc>
          <w:tcPr>
            <w:tcW w:w="4678" w:type="dxa"/>
            <w:shd w:val="clear" w:color="auto" w:fill="auto"/>
          </w:tcPr>
          <w:p w14:paraId="73490F2C" w14:textId="77777777" w:rsidR="006E775B" w:rsidRPr="000367F3" w:rsidRDefault="006E775B" w:rsidP="000367F3">
            <w:pPr>
              <w:spacing w:before="100" w:beforeAutospacing="1" w:after="100" w:afterAutospacing="1"/>
              <w:jc w:val="center"/>
              <w:rPr>
                <w:b/>
                <w:sz w:val="22"/>
              </w:rPr>
            </w:pPr>
            <w:r w:rsidRPr="000367F3">
              <w:rPr>
                <w:b/>
                <w:sz w:val="22"/>
              </w:rPr>
              <w:t>Full reference to previous procedure</w:t>
            </w:r>
          </w:p>
        </w:tc>
      </w:tr>
      <w:tr w:rsidR="006E775B" w14:paraId="73490F30" w14:textId="77777777" w:rsidTr="000367F3">
        <w:tc>
          <w:tcPr>
            <w:tcW w:w="4786" w:type="dxa"/>
            <w:shd w:val="clear" w:color="auto" w:fill="auto"/>
          </w:tcPr>
          <w:p w14:paraId="73490F2E" w14:textId="77777777" w:rsidR="006E775B" w:rsidRDefault="006E775B" w:rsidP="000367F3">
            <w:pPr>
              <w:spacing w:before="100" w:beforeAutospacing="1" w:after="100" w:afterAutospacing="1"/>
            </w:pPr>
            <w:r w:rsidRPr="000367F3">
              <w:rPr>
                <w:i/>
                <w:highlight w:val="lightGray"/>
              </w:rPr>
              <w:t>Insert as many lines as necessary.</w:t>
            </w:r>
          </w:p>
        </w:tc>
        <w:tc>
          <w:tcPr>
            <w:tcW w:w="4678" w:type="dxa"/>
            <w:shd w:val="clear" w:color="auto" w:fill="auto"/>
          </w:tcPr>
          <w:p w14:paraId="73490F2F" w14:textId="77777777" w:rsidR="006E775B" w:rsidRDefault="006E775B" w:rsidP="000367F3">
            <w:pPr>
              <w:spacing w:before="100" w:beforeAutospacing="1" w:after="100" w:afterAutospacing="1"/>
            </w:pPr>
          </w:p>
        </w:tc>
      </w:tr>
    </w:tbl>
    <w:p w14:paraId="73490F31" w14:textId="77777777" w:rsidR="00C57FBA" w:rsidRDefault="00C57FBA" w:rsidP="00D06407">
      <w:pPr>
        <w:spacing w:before="40" w:after="40"/>
        <w:jc w:val="both"/>
        <w:rPr>
          <w:noProof/>
        </w:rPr>
      </w:pPr>
    </w:p>
    <w:p w14:paraId="73490F32" w14:textId="77777777" w:rsidR="00C57FBA" w:rsidRDefault="006E775B" w:rsidP="00D06407">
      <w:pPr>
        <w:spacing w:before="40" w:after="40"/>
        <w:jc w:val="both"/>
        <w:rPr>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3490F33" w14:textId="77777777" w:rsidR="00C57FBA" w:rsidRDefault="00C57FBA" w:rsidP="00D06407">
      <w:pPr>
        <w:spacing w:before="40" w:after="40"/>
        <w:jc w:val="both"/>
        <w:rPr>
          <w:noProof/>
        </w:rPr>
      </w:pPr>
    </w:p>
    <w:p w14:paraId="73490F34" w14:textId="77777777" w:rsidR="00C57FBA" w:rsidRDefault="00C57FBA" w:rsidP="00D06407">
      <w:pPr>
        <w:spacing w:before="40" w:after="40"/>
        <w:jc w:val="both"/>
        <w:rPr>
          <w:noProof/>
        </w:rPr>
      </w:pPr>
    </w:p>
    <w:p w14:paraId="73490F35" w14:textId="77777777" w:rsidR="00C57FBA" w:rsidRPr="00F76ABA" w:rsidRDefault="00C57FBA" w:rsidP="00D06407">
      <w:pPr>
        <w:spacing w:before="40" w:after="40"/>
        <w:jc w:val="both"/>
        <w:rPr>
          <w:noProof/>
        </w:rPr>
      </w:pPr>
    </w:p>
    <w:p w14:paraId="73490F36" w14:textId="77777777" w:rsidR="00D06407" w:rsidRPr="00F76ABA" w:rsidRDefault="00D06407" w:rsidP="00D06407">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73490F37" w14:textId="77777777" w:rsidR="00D06407" w:rsidRPr="00F76ABA" w:rsidRDefault="00D06407" w:rsidP="00D06407">
      <w:pPr>
        <w:rPr>
          <w:noProof/>
        </w:rPr>
      </w:pPr>
    </w:p>
    <w:p w14:paraId="73490F38" w14:textId="77777777" w:rsidR="007D7ACE" w:rsidRPr="00B62697" w:rsidRDefault="00D20926" w:rsidP="007D7ACE">
      <w:pPr>
        <w:pageBreakBefore/>
        <w:tabs>
          <w:tab w:val="left" w:pos="1905"/>
        </w:tabs>
        <w:rPr>
          <w:b/>
          <w:u w:val="single"/>
          <w:lang w:val="en-US"/>
        </w:rPr>
      </w:pPr>
      <w:r>
        <w:rPr>
          <w:noProof/>
        </w:rPr>
        <w:t xml:space="preserve"> </w:t>
      </w:r>
      <w:r w:rsidR="007D7ACE">
        <w:rPr>
          <w:b/>
          <w:bCs/>
          <w:lang w:val="en-US"/>
        </w:rPr>
        <w:t>ANNEX 8</w:t>
      </w:r>
      <w:r w:rsidR="007D7ACE" w:rsidRPr="00B62697">
        <w:rPr>
          <w:b/>
          <w:bCs/>
          <w:lang w:val="en-US"/>
        </w:rPr>
        <w:t xml:space="preserve">. </w:t>
      </w:r>
      <w:r w:rsidR="007D7ACE" w:rsidRPr="00B62697">
        <w:rPr>
          <w:b/>
          <w:u w:val="single"/>
          <w:lang w:val="en-US"/>
        </w:rPr>
        <w:t xml:space="preserve">Compulsory reply form for financial </w:t>
      </w:r>
      <w:r w:rsidR="007D7ACE">
        <w:rPr>
          <w:b/>
          <w:u w:val="single"/>
          <w:lang w:val="en-US"/>
        </w:rPr>
        <w:t>offer</w:t>
      </w:r>
    </w:p>
    <w:p w14:paraId="73490F39" w14:textId="77777777" w:rsidR="007D7ACE" w:rsidRPr="00B62697" w:rsidRDefault="007D7ACE" w:rsidP="007D7ACE">
      <w:pPr>
        <w:pStyle w:val="BodyText3"/>
        <w:rPr>
          <w:b/>
          <w:bCs/>
          <w:i/>
          <w:iCs/>
          <w:sz w:val="22"/>
          <w:szCs w:val="22"/>
          <w:shd w:val="clear" w:color="auto" w:fill="C0C0C0"/>
          <w:lang w:val="en-US"/>
        </w:rPr>
      </w:pPr>
    </w:p>
    <w:p w14:paraId="73490F3D" w14:textId="77777777" w:rsidR="007D7ACE" w:rsidRDefault="007D7ACE" w:rsidP="007D7ACE">
      <w:pPr>
        <w:rPr>
          <w:lang w:val="en-US"/>
        </w:rPr>
      </w:pPr>
    </w:p>
    <w:p w14:paraId="0D654A25" w14:textId="77777777" w:rsidR="00B856F5" w:rsidRPr="00B62697" w:rsidRDefault="00B856F5" w:rsidP="007D7ACE">
      <w:pPr>
        <w:rPr>
          <w:lang w:val="en-US"/>
        </w:rPr>
      </w:pPr>
    </w:p>
    <w:p w14:paraId="73490F3E" w14:textId="129F895C" w:rsidR="007D7ACE" w:rsidRPr="00B856F5" w:rsidRDefault="007D7ACE" w:rsidP="00B856F5">
      <w:pPr>
        <w:jc w:val="center"/>
        <w:rPr>
          <w:b/>
          <w:sz w:val="28"/>
          <w:szCs w:val="28"/>
          <w:u w:val="single"/>
          <w:shd w:val="clear" w:color="auto" w:fill="00FFFF"/>
          <w:lang w:val="en-US"/>
        </w:rPr>
      </w:pPr>
      <w:r w:rsidRPr="00B856F5">
        <w:rPr>
          <w:b/>
          <w:lang w:val="en-US"/>
        </w:rPr>
        <w:t>INVITATION TO TENDER</w:t>
      </w:r>
      <w:r w:rsidR="00B856F5" w:rsidRPr="00B856F5">
        <w:rPr>
          <w:b/>
          <w:lang w:val="en-US"/>
        </w:rPr>
        <w:t xml:space="preserve"> ESTAT/B/2017/011</w:t>
      </w:r>
    </w:p>
    <w:p w14:paraId="73490F3F" w14:textId="77777777" w:rsidR="007D7ACE" w:rsidRPr="00B856F5" w:rsidRDefault="007D7ACE" w:rsidP="007D7ACE">
      <w:pPr>
        <w:rPr>
          <w:sz w:val="28"/>
          <w:szCs w:val="28"/>
          <w:u w:val="single"/>
          <w:shd w:val="clear" w:color="auto" w:fill="00FFFF"/>
          <w:lang w:val="en-US"/>
        </w:rPr>
      </w:pPr>
    </w:p>
    <w:p w14:paraId="73490F40" w14:textId="3EC8D574" w:rsidR="007D7ACE" w:rsidRDefault="00B856F5" w:rsidP="007D7ACE">
      <w:pPr>
        <w:rPr>
          <w:b/>
          <w:bCs/>
          <w:lang w:val="en-US"/>
        </w:rPr>
      </w:pPr>
      <w:r>
        <w:rPr>
          <w:b/>
        </w:rPr>
        <w:t xml:space="preserve">LOT: </w:t>
      </w:r>
      <w:r w:rsidR="0085596C">
        <w:rPr>
          <w:b/>
        </w:rPr>
        <w:t>"</w:t>
      </w:r>
      <w:r>
        <w:rPr>
          <w:b/>
        </w:rPr>
        <w:t>An</w:t>
      </w:r>
      <w:r w:rsidRPr="00B856F5">
        <w:rPr>
          <w:b/>
        </w:rPr>
        <w:t>alysis of user perception and communication of official statistics in the EU</w:t>
      </w:r>
      <w:r w:rsidR="0085596C">
        <w:rPr>
          <w:b/>
        </w:rPr>
        <w:t>"</w:t>
      </w:r>
      <w:r w:rsidR="007D7ACE" w:rsidRPr="00B62697">
        <w:rPr>
          <w:b/>
          <w:bCs/>
          <w:lang w:val="en-US"/>
        </w:rPr>
        <w:t xml:space="preserve"> </w:t>
      </w:r>
    </w:p>
    <w:p w14:paraId="73490F41" w14:textId="77777777" w:rsidR="007D7ACE" w:rsidRPr="00B62697" w:rsidRDefault="007D7ACE" w:rsidP="007D7ACE">
      <w:pPr>
        <w:rPr>
          <w:b/>
          <w:bCs/>
          <w:lang w:val="en-US"/>
        </w:rPr>
      </w:pPr>
    </w:p>
    <w:p w14:paraId="73490F49" w14:textId="77777777" w:rsidR="007D7ACE" w:rsidRPr="001946F0" w:rsidRDefault="007D7ACE" w:rsidP="007D7ACE">
      <w:pPr>
        <w:rPr>
          <w:b/>
          <w:bCs/>
        </w:rPr>
      </w:pPr>
    </w:p>
    <w:p w14:paraId="73490F4A" w14:textId="77777777" w:rsidR="007D7ACE" w:rsidRPr="00B62697" w:rsidRDefault="007D7ACE" w:rsidP="007D7ACE">
      <w:pPr>
        <w:rPr>
          <w:b/>
          <w:bCs/>
          <w:lang w:val="en-US"/>
        </w:rPr>
      </w:pPr>
    </w:p>
    <w:p w14:paraId="73490F4B" w14:textId="429B8BC7" w:rsidR="007D7ACE" w:rsidRDefault="007D7ACE" w:rsidP="007D7ACE">
      <w:pPr>
        <w:rPr>
          <w:b/>
          <w:bCs/>
          <w:lang w:val="en-US"/>
        </w:rPr>
      </w:pPr>
      <w:r w:rsidRPr="00B62697">
        <w:rPr>
          <w:b/>
          <w:bCs/>
          <w:lang w:val="en-US"/>
        </w:rPr>
        <w:t>TENDERER: …………………………………………………………………………</w:t>
      </w:r>
    </w:p>
    <w:p w14:paraId="73490F4C" w14:textId="77777777" w:rsidR="007D7ACE" w:rsidRDefault="007D7ACE" w:rsidP="007D7ACE">
      <w:pPr>
        <w:rPr>
          <w:b/>
          <w:bCs/>
          <w:lang w:val="en-US"/>
        </w:rPr>
      </w:pPr>
    </w:p>
    <w:p w14:paraId="73490F4D" w14:textId="77777777" w:rsidR="007D7ACE" w:rsidRPr="00B62697" w:rsidRDefault="007D7ACE" w:rsidP="007D7ACE">
      <w:pPr>
        <w:rPr>
          <w:b/>
          <w:bCs/>
          <w:lang w:val="en-US"/>
        </w:rPr>
      </w:pPr>
    </w:p>
    <w:tbl>
      <w:tblPr>
        <w:tblW w:w="8505" w:type="dxa"/>
        <w:tblInd w:w="107" w:type="dxa"/>
        <w:tblLayout w:type="fixed"/>
        <w:tblCellMar>
          <w:left w:w="107" w:type="dxa"/>
          <w:right w:w="107" w:type="dxa"/>
        </w:tblCellMar>
        <w:tblLook w:val="0000" w:firstRow="0" w:lastRow="0" w:firstColumn="0" w:lastColumn="0" w:noHBand="0" w:noVBand="0"/>
      </w:tblPr>
      <w:tblGrid>
        <w:gridCol w:w="5812"/>
        <w:gridCol w:w="2693"/>
      </w:tblGrid>
      <w:tr w:rsidR="00263232" w:rsidRPr="00B856F5" w14:paraId="73490F56" w14:textId="77777777" w:rsidTr="00263232">
        <w:tc>
          <w:tcPr>
            <w:tcW w:w="5812" w:type="dxa"/>
            <w:tcBorders>
              <w:top w:val="single" w:sz="4" w:space="0" w:color="000000"/>
              <w:left w:val="single" w:sz="4" w:space="0" w:color="000000"/>
              <w:bottom w:val="single" w:sz="4" w:space="0" w:color="000000"/>
            </w:tcBorders>
            <w:shd w:val="clear" w:color="auto" w:fill="auto"/>
          </w:tcPr>
          <w:p w14:paraId="64691A0D" w14:textId="77777777" w:rsidR="00263232" w:rsidRDefault="00263232" w:rsidP="00B856F5">
            <w:pPr>
              <w:snapToGrid w:val="0"/>
              <w:jc w:val="center"/>
              <w:rPr>
                <w:b/>
                <w:bCs/>
                <w:lang w:val="en-US"/>
              </w:rPr>
            </w:pPr>
          </w:p>
          <w:p w14:paraId="2F19617B" w14:textId="77777777" w:rsidR="00263232" w:rsidRDefault="00263232" w:rsidP="00B856F5">
            <w:pPr>
              <w:snapToGrid w:val="0"/>
              <w:jc w:val="center"/>
              <w:rPr>
                <w:b/>
                <w:bCs/>
                <w:lang w:val="en-US"/>
              </w:rPr>
            </w:pPr>
          </w:p>
          <w:p w14:paraId="73490F51" w14:textId="6661C0C5" w:rsidR="00263232" w:rsidRPr="00B856F5" w:rsidRDefault="00263232" w:rsidP="00B856F5">
            <w:pPr>
              <w:snapToGrid w:val="0"/>
              <w:jc w:val="center"/>
              <w:rPr>
                <w:b/>
                <w:bCs/>
                <w:lang w:val="en-US"/>
              </w:rPr>
            </w:pPr>
            <w:r w:rsidRPr="00B856F5">
              <w:rPr>
                <w:b/>
                <w:bCs/>
                <w:lang w:val="en-US"/>
              </w:rPr>
              <w:t>Tasks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FB1AB05" w14:textId="77777777" w:rsidR="00263232" w:rsidRDefault="00263232" w:rsidP="00263232">
            <w:pPr>
              <w:snapToGrid w:val="0"/>
              <w:jc w:val="center"/>
              <w:rPr>
                <w:b/>
                <w:lang w:val="en-US"/>
              </w:rPr>
            </w:pPr>
          </w:p>
          <w:p w14:paraId="7DFAAE50" w14:textId="77777777" w:rsidR="00263232" w:rsidRDefault="00263232" w:rsidP="00263232">
            <w:pPr>
              <w:snapToGrid w:val="0"/>
              <w:jc w:val="center"/>
              <w:rPr>
                <w:b/>
                <w:lang w:val="en-US"/>
              </w:rPr>
            </w:pPr>
            <w:r w:rsidRPr="00B856F5">
              <w:rPr>
                <w:b/>
                <w:lang w:val="en-US"/>
              </w:rPr>
              <w:t>F</w:t>
            </w:r>
            <w:r>
              <w:rPr>
                <w:b/>
                <w:lang w:val="en-US"/>
              </w:rPr>
              <w:t xml:space="preserve">inancial proposal in Euro (excl. </w:t>
            </w:r>
            <w:r w:rsidRPr="00B856F5">
              <w:rPr>
                <w:b/>
                <w:lang w:val="en-US"/>
              </w:rPr>
              <w:t>VAT)</w:t>
            </w:r>
          </w:p>
          <w:p w14:paraId="73490F55" w14:textId="01FE9BF5" w:rsidR="00263232" w:rsidRPr="00B856F5" w:rsidRDefault="00263232" w:rsidP="00263232">
            <w:pPr>
              <w:snapToGrid w:val="0"/>
              <w:jc w:val="center"/>
              <w:rPr>
                <w:b/>
                <w:bCs/>
                <w:lang w:val="en-US"/>
              </w:rPr>
            </w:pPr>
          </w:p>
        </w:tc>
      </w:tr>
      <w:tr w:rsidR="00263232" w:rsidRPr="00B62697" w14:paraId="73490F5C" w14:textId="77777777" w:rsidTr="00263232">
        <w:tc>
          <w:tcPr>
            <w:tcW w:w="5812" w:type="dxa"/>
            <w:tcBorders>
              <w:top w:val="single" w:sz="4" w:space="0" w:color="000000"/>
              <w:left w:val="single" w:sz="4" w:space="0" w:color="000000"/>
              <w:bottom w:val="single" w:sz="4" w:space="0" w:color="000000"/>
            </w:tcBorders>
            <w:shd w:val="clear" w:color="auto" w:fill="auto"/>
          </w:tcPr>
          <w:p w14:paraId="73490F57" w14:textId="7C3BE405" w:rsidR="00263232" w:rsidRPr="00B856F5" w:rsidRDefault="00263232" w:rsidP="00B856F5">
            <w:pPr>
              <w:suppressAutoHyphens w:val="0"/>
              <w:spacing w:before="60" w:after="60"/>
              <w:rPr>
                <w:bCs/>
                <w:iCs/>
                <w:shd w:val="clear" w:color="auto" w:fill="00FFFF"/>
              </w:rPr>
            </w:pPr>
            <w:r w:rsidRPr="00B856F5">
              <w:rPr>
                <w:szCs w:val="20"/>
                <w:lang w:eastAsia="en-US"/>
              </w:rPr>
              <w:t>Task 1: Analysis of existing information on user perception of official statistics and the quality of European statistics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58C032" w14:textId="77777777" w:rsidR="00263232" w:rsidRPr="00B856F5" w:rsidRDefault="00263232" w:rsidP="00B856F5">
            <w:pPr>
              <w:snapToGrid w:val="0"/>
              <w:jc w:val="center"/>
              <w:rPr>
                <w:b/>
                <w:bCs/>
                <w:lang w:val="en-US"/>
              </w:rPr>
            </w:pPr>
          </w:p>
          <w:p w14:paraId="36D210A9" w14:textId="77777777" w:rsidR="00263232" w:rsidRPr="00B856F5" w:rsidRDefault="00263232" w:rsidP="00B856F5">
            <w:pPr>
              <w:snapToGrid w:val="0"/>
              <w:jc w:val="center"/>
              <w:rPr>
                <w:b/>
                <w:bCs/>
                <w:lang w:val="en-US"/>
              </w:rPr>
            </w:pPr>
          </w:p>
          <w:p w14:paraId="73490F5B" w14:textId="1CA4C7C0" w:rsidR="00263232" w:rsidRPr="00B856F5" w:rsidRDefault="00263232" w:rsidP="00B856F5">
            <w:pPr>
              <w:snapToGrid w:val="0"/>
              <w:jc w:val="center"/>
              <w:rPr>
                <w:b/>
                <w:bCs/>
                <w:lang w:val="en-US"/>
              </w:rPr>
            </w:pPr>
            <w:r w:rsidRPr="00B856F5">
              <w:rPr>
                <w:b/>
                <w:bCs/>
                <w:lang w:val="en-US"/>
              </w:rPr>
              <w:t>…</w:t>
            </w:r>
          </w:p>
        </w:tc>
      </w:tr>
      <w:tr w:rsidR="00263232" w:rsidRPr="00B62697" w14:paraId="73490F62" w14:textId="77777777" w:rsidTr="00263232">
        <w:tc>
          <w:tcPr>
            <w:tcW w:w="5812" w:type="dxa"/>
            <w:tcBorders>
              <w:top w:val="single" w:sz="4" w:space="0" w:color="000000"/>
              <w:left w:val="single" w:sz="4" w:space="0" w:color="000000"/>
              <w:bottom w:val="single" w:sz="4" w:space="0" w:color="000000"/>
            </w:tcBorders>
            <w:shd w:val="clear" w:color="auto" w:fill="auto"/>
          </w:tcPr>
          <w:p w14:paraId="3752CDEF" w14:textId="77777777" w:rsidR="00263232" w:rsidRDefault="00263232" w:rsidP="00B856F5">
            <w:pPr>
              <w:suppressAutoHyphens w:val="0"/>
              <w:spacing w:before="60" w:after="60"/>
              <w:rPr>
                <w:szCs w:val="20"/>
                <w:lang w:eastAsia="en-US"/>
              </w:rPr>
            </w:pPr>
            <w:r w:rsidRPr="00B856F5">
              <w:rPr>
                <w:szCs w:val="20"/>
                <w:lang w:eastAsia="en-US"/>
              </w:rPr>
              <w:t>Task 2: Refinement of the methodology</w:t>
            </w:r>
          </w:p>
          <w:p w14:paraId="73490F5D" w14:textId="20A78C87" w:rsidR="001E5366" w:rsidRPr="00B856F5" w:rsidRDefault="001E5366" w:rsidP="00B856F5">
            <w:pPr>
              <w:suppressAutoHyphens w:val="0"/>
              <w:spacing w:before="60" w:after="60"/>
              <w:rPr>
                <w:bCs/>
                <w:iCs/>
                <w:shd w:val="clear" w:color="auto" w:fill="00FFFF"/>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88FDC59" w14:textId="77777777" w:rsidR="00263232" w:rsidRPr="00B856F5" w:rsidRDefault="00263232" w:rsidP="00B856F5">
            <w:pPr>
              <w:snapToGrid w:val="0"/>
              <w:jc w:val="center"/>
              <w:rPr>
                <w:b/>
                <w:bCs/>
                <w:lang w:val="en-US"/>
              </w:rPr>
            </w:pPr>
          </w:p>
          <w:p w14:paraId="73490F61" w14:textId="1C144207" w:rsidR="00263232" w:rsidRPr="00B856F5" w:rsidRDefault="00263232" w:rsidP="00B856F5">
            <w:pPr>
              <w:snapToGrid w:val="0"/>
              <w:jc w:val="center"/>
              <w:rPr>
                <w:b/>
                <w:bCs/>
                <w:lang w:val="en-US"/>
              </w:rPr>
            </w:pPr>
            <w:r w:rsidRPr="00B856F5">
              <w:rPr>
                <w:b/>
                <w:bCs/>
                <w:lang w:val="en-US"/>
              </w:rPr>
              <w:t>…</w:t>
            </w:r>
          </w:p>
        </w:tc>
      </w:tr>
      <w:tr w:rsidR="00263232" w:rsidRPr="00B62697" w14:paraId="73490F68" w14:textId="77777777" w:rsidTr="00263232">
        <w:tc>
          <w:tcPr>
            <w:tcW w:w="5812" w:type="dxa"/>
            <w:tcBorders>
              <w:top w:val="single" w:sz="4" w:space="0" w:color="000000"/>
              <w:left w:val="single" w:sz="4" w:space="0" w:color="000000"/>
              <w:bottom w:val="single" w:sz="4" w:space="0" w:color="000000"/>
            </w:tcBorders>
            <w:shd w:val="clear" w:color="auto" w:fill="auto"/>
          </w:tcPr>
          <w:p w14:paraId="7EB30EFB" w14:textId="77777777" w:rsidR="00263232" w:rsidRDefault="00263232" w:rsidP="00B856F5">
            <w:pPr>
              <w:suppressAutoHyphens w:val="0"/>
              <w:spacing w:before="60" w:after="60"/>
              <w:rPr>
                <w:szCs w:val="20"/>
                <w:lang w:eastAsia="en-US"/>
              </w:rPr>
            </w:pPr>
            <w:r w:rsidRPr="00B856F5">
              <w:rPr>
                <w:szCs w:val="20"/>
                <w:lang w:eastAsia="en-US"/>
              </w:rPr>
              <w:t>Task 3: Fieldwork</w:t>
            </w:r>
          </w:p>
          <w:p w14:paraId="73490F63" w14:textId="56C6E27F" w:rsidR="001E5366" w:rsidRPr="00B856F5" w:rsidRDefault="001E5366" w:rsidP="00B856F5">
            <w:pPr>
              <w:suppressAutoHyphens w:val="0"/>
              <w:spacing w:before="60" w:after="60"/>
              <w:rPr>
                <w:bCs/>
                <w:iCs/>
                <w:shd w:val="clear" w:color="auto" w:fill="00FFFF"/>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35BCDE" w14:textId="77777777" w:rsidR="00263232" w:rsidRPr="00B856F5" w:rsidRDefault="00263232" w:rsidP="00B856F5">
            <w:pPr>
              <w:snapToGrid w:val="0"/>
              <w:jc w:val="center"/>
              <w:rPr>
                <w:b/>
                <w:lang w:val="en-US"/>
              </w:rPr>
            </w:pPr>
          </w:p>
          <w:p w14:paraId="73490F67" w14:textId="6C00AD67" w:rsidR="00263232" w:rsidRPr="00B856F5" w:rsidRDefault="00263232" w:rsidP="00B856F5">
            <w:pPr>
              <w:snapToGrid w:val="0"/>
              <w:jc w:val="center"/>
              <w:rPr>
                <w:b/>
                <w:lang w:val="en-US"/>
              </w:rPr>
            </w:pPr>
            <w:r w:rsidRPr="00B856F5">
              <w:rPr>
                <w:b/>
                <w:lang w:val="en-US"/>
              </w:rPr>
              <w:t>…</w:t>
            </w:r>
          </w:p>
        </w:tc>
      </w:tr>
      <w:tr w:rsidR="00263232" w:rsidRPr="00B62697" w14:paraId="707B2044" w14:textId="77777777" w:rsidTr="00263232">
        <w:tc>
          <w:tcPr>
            <w:tcW w:w="5812" w:type="dxa"/>
            <w:tcBorders>
              <w:top w:val="single" w:sz="4" w:space="0" w:color="000000"/>
              <w:left w:val="single" w:sz="4" w:space="0" w:color="000000"/>
              <w:bottom w:val="single" w:sz="4" w:space="0" w:color="000000"/>
            </w:tcBorders>
            <w:shd w:val="clear" w:color="auto" w:fill="FFFFFF"/>
          </w:tcPr>
          <w:p w14:paraId="3652A620" w14:textId="77777777" w:rsidR="00263232" w:rsidRDefault="00263232" w:rsidP="00B856F5">
            <w:pPr>
              <w:suppressAutoHyphens w:val="0"/>
              <w:spacing w:before="60" w:after="60"/>
              <w:rPr>
                <w:szCs w:val="20"/>
                <w:lang w:eastAsia="en-US"/>
              </w:rPr>
            </w:pPr>
            <w:r w:rsidRPr="00B856F5">
              <w:rPr>
                <w:szCs w:val="20"/>
                <w:lang w:eastAsia="en-US"/>
              </w:rPr>
              <w:t>Task 4: Analysis and recommendations</w:t>
            </w:r>
          </w:p>
          <w:p w14:paraId="7CB57A87" w14:textId="26EBF89B" w:rsidR="001E5366" w:rsidRPr="00B856F5" w:rsidRDefault="001E5366" w:rsidP="00B856F5">
            <w:pPr>
              <w:suppressAutoHyphens w:val="0"/>
              <w:spacing w:before="60" w:after="60"/>
              <w:rPr>
                <w:bCs/>
                <w:u w:val="single"/>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10927CD" w14:textId="77777777" w:rsidR="00263232" w:rsidRPr="00B856F5" w:rsidRDefault="00263232" w:rsidP="00B856F5">
            <w:pPr>
              <w:snapToGrid w:val="0"/>
              <w:jc w:val="center"/>
              <w:rPr>
                <w:b/>
                <w:bCs/>
                <w:lang w:val="en-US"/>
              </w:rPr>
            </w:pPr>
          </w:p>
          <w:p w14:paraId="0E6C6C15" w14:textId="64DCEFA7" w:rsidR="00263232" w:rsidRPr="00B856F5" w:rsidRDefault="00263232" w:rsidP="00B856F5">
            <w:pPr>
              <w:snapToGrid w:val="0"/>
              <w:jc w:val="center"/>
              <w:rPr>
                <w:b/>
                <w:bCs/>
                <w:lang w:val="en-US"/>
              </w:rPr>
            </w:pPr>
            <w:r w:rsidRPr="00B856F5">
              <w:rPr>
                <w:b/>
                <w:bCs/>
                <w:lang w:val="en-US"/>
              </w:rPr>
              <w:t>…</w:t>
            </w:r>
          </w:p>
        </w:tc>
      </w:tr>
      <w:tr w:rsidR="00560A94" w:rsidRPr="00B62697" w14:paraId="09E0F1C2" w14:textId="77777777" w:rsidTr="00263232">
        <w:tc>
          <w:tcPr>
            <w:tcW w:w="5812" w:type="dxa"/>
            <w:tcBorders>
              <w:top w:val="single" w:sz="4" w:space="0" w:color="000000"/>
              <w:left w:val="single" w:sz="4" w:space="0" w:color="000000"/>
              <w:bottom w:val="single" w:sz="4" w:space="0" w:color="000000"/>
            </w:tcBorders>
            <w:shd w:val="clear" w:color="auto" w:fill="FFFFFF"/>
          </w:tcPr>
          <w:p w14:paraId="6B35994A" w14:textId="02468966" w:rsidR="00560A94" w:rsidRDefault="00560A94" w:rsidP="00B856F5">
            <w:pPr>
              <w:suppressAutoHyphens w:val="0"/>
              <w:spacing w:before="60" w:after="60"/>
              <w:rPr>
                <w:szCs w:val="20"/>
                <w:lang w:eastAsia="en-US"/>
              </w:rPr>
            </w:pPr>
            <w:r>
              <w:rPr>
                <w:szCs w:val="20"/>
                <w:lang w:eastAsia="en-US"/>
              </w:rPr>
              <w:t>Task 5: Project management</w:t>
            </w:r>
          </w:p>
          <w:p w14:paraId="4642E2B4" w14:textId="253B338E" w:rsidR="00560A94" w:rsidRPr="00B856F5" w:rsidRDefault="00560A94" w:rsidP="00B856F5">
            <w:pPr>
              <w:suppressAutoHyphens w:val="0"/>
              <w:spacing w:before="60" w:after="60"/>
              <w:rPr>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EFFE42B" w14:textId="7F1CD126" w:rsidR="00560A94" w:rsidRPr="00B856F5" w:rsidRDefault="00560A94" w:rsidP="00B856F5">
            <w:pPr>
              <w:snapToGrid w:val="0"/>
              <w:jc w:val="center"/>
              <w:rPr>
                <w:b/>
                <w:bCs/>
                <w:lang w:val="en-US"/>
              </w:rPr>
            </w:pPr>
            <w:r>
              <w:rPr>
                <w:b/>
                <w:bCs/>
                <w:lang w:val="en-US"/>
              </w:rPr>
              <w:t>…</w:t>
            </w:r>
          </w:p>
        </w:tc>
      </w:tr>
      <w:tr w:rsidR="00263232" w:rsidRPr="00B62697" w14:paraId="5DEBD798" w14:textId="77777777" w:rsidTr="00263232">
        <w:tc>
          <w:tcPr>
            <w:tcW w:w="5812" w:type="dxa"/>
            <w:tcBorders>
              <w:top w:val="single" w:sz="4" w:space="0" w:color="000000"/>
              <w:left w:val="single" w:sz="4" w:space="0" w:color="000000"/>
              <w:bottom w:val="single" w:sz="4" w:space="0" w:color="000000"/>
            </w:tcBorders>
            <w:shd w:val="clear" w:color="auto" w:fill="FFFFFF"/>
          </w:tcPr>
          <w:p w14:paraId="126145F6" w14:textId="77777777" w:rsidR="001E5366" w:rsidRDefault="001E5366" w:rsidP="00D46C8F">
            <w:pPr>
              <w:suppressAutoHyphens w:val="0"/>
              <w:spacing w:before="60" w:after="60"/>
              <w:rPr>
                <w:b/>
                <w:bCs/>
                <w:u w:val="single"/>
                <w:lang w:val="en-US"/>
              </w:rPr>
            </w:pPr>
          </w:p>
          <w:p w14:paraId="1BBBE588" w14:textId="77777777" w:rsidR="00263232" w:rsidRDefault="00263232" w:rsidP="00D46C8F">
            <w:pPr>
              <w:suppressAutoHyphens w:val="0"/>
              <w:spacing w:before="60" w:after="60"/>
              <w:rPr>
                <w:b/>
                <w:bCs/>
                <w:lang w:val="en-US"/>
              </w:rPr>
            </w:pPr>
            <w:r w:rsidRPr="00B62697">
              <w:rPr>
                <w:b/>
                <w:bCs/>
                <w:u w:val="single"/>
                <w:lang w:val="en-US"/>
              </w:rPr>
              <w:t xml:space="preserve">Total amount of </w:t>
            </w:r>
            <w:r>
              <w:rPr>
                <w:b/>
                <w:bCs/>
                <w:u w:val="single"/>
                <w:lang w:val="en-US"/>
              </w:rPr>
              <w:t>offer</w:t>
            </w:r>
            <w:r w:rsidRPr="00B62697">
              <w:rPr>
                <w:b/>
                <w:bCs/>
                <w:lang w:val="en-US"/>
              </w:rPr>
              <w:t>:</w:t>
            </w:r>
          </w:p>
          <w:p w14:paraId="7F02464C" w14:textId="7AE1CD4F" w:rsidR="001E5366" w:rsidRPr="00B856F5" w:rsidRDefault="001E5366" w:rsidP="00D46C8F">
            <w:pPr>
              <w:suppressAutoHyphens w:val="0"/>
              <w:spacing w:before="60" w:after="60"/>
              <w:rPr>
                <w:bCs/>
                <w:u w:val="single"/>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F65F04" w14:textId="77777777" w:rsidR="00263232" w:rsidRPr="00B856F5" w:rsidRDefault="00263232" w:rsidP="00D46C8F">
            <w:pPr>
              <w:snapToGrid w:val="0"/>
              <w:jc w:val="center"/>
              <w:rPr>
                <w:b/>
                <w:bCs/>
                <w:lang w:val="en-US"/>
              </w:rPr>
            </w:pPr>
          </w:p>
          <w:p w14:paraId="57A7DD91" w14:textId="38C5A0A5" w:rsidR="00263232" w:rsidRPr="00B856F5" w:rsidRDefault="001E5366" w:rsidP="00D46C8F">
            <w:pPr>
              <w:snapToGrid w:val="0"/>
              <w:jc w:val="center"/>
              <w:rPr>
                <w:b/>
                <w:bCs/>
                <w:lang w:val="en-US"/>
              </w:rPr>
            </w:pPr>
            <w:r>
              <w:rPr>
                <w:b/>
                <w:bCs/>
                <w:lang w:val="en-US"/>
              </w:rPr>
              <w:br/>
            </w:r>
            <w:r w:rsidR="00263232" w:rsidRPr="00B856F5">
              <w:rPr>
                <w:b/>
                <w:bCs/>
                <w:lang w:val="en-US"/>
              </w:rPr>
              <w:t>…</w:t>
            </w:r>
          </w:p>
        </w:tc>
      </w:tr>
    </w:tbl>
    <w:p w14:paraId="73490F6F" w14:textId="77777777" w:rsidR="007D7ACE" w:rsidRPr="00B62697" w:rsidRDefault="007D7ACE" w:rsidP="007D7ACE">
      <w:pPr>
        <w:spacing w:before="60" w:after="60"/>
        <w:rPr>
          <w:lang w:val="en-US"/>
        </w:rPr>
      </w:pPr>
    </w:p>
    <w:p w14:paraId="73490F70" w14:textId="77777777" w:rsidR="007D7ACE" w:rsidRDefault="007D7ACE" w:rsidP="007D7ACE">
      <w:pPr>
        <w:spacing w:before="60" w:after="60"/>
        <w:rPr>
          <w:lang w:val="en-US"/>
        </w:rPr>
      </w:pPr>
      <w:r w:rsidRPr="00B62697">
        <w:rPr>
          <w:lang w:val="en-US"/>
        </w:rPr>
        <w:t>All costs associated with the completion of the work, including overheads such as infrastructure, administration, management and travel costs should be included in the financial proposal.</w:t>
      </w:r>
    </w:p>
    <w:p w14:paraId="0B354E46" w14:textId="77777777" w:rsidR="00B856F5" w:rsidRDefault="00B856F5" w:rsidP="007D7ACE">
      <w:pPr>
        <w:spacing w:before="60" w:after="60"/>
        <w:rPr>
          <w:lang w:val="en-US"/>
        </w:rPr>
      </w:pPr>
    </w:p>
    <w:p w14:paraId="56E83CA9" w14:textId="6F5E92FB" w:rsidR="00B856F5" w:rsidRPr="00B856F5" w:rsidRDefault="00B856F5" w:rsidP="00B856F5">
      <w:pPr>
        <w:rPr>
          <w:bCs/>
          <w:sz w:val="20"/>
          <w:szCs w:val="20"/>
          <w:lang w:val="en-US"/>
        </w:rPr>
      </w:pPr>
      <w:r w:rsidRPr="00B856F5">
        <w:rPr>
          <w:bCs/>
          <w:sz w:val="20"/>
          <w:szCs w:val="20"/>
          <w:lang w:val="en-US"/>
        </w:rPr>
        <w:t>N.B.</w:t>
      </w:r>
      <w:r>
        <w:rPr>
          <w:bCs/>
          <w:sz w:val="20"/>
          <w:szCs w:val="20"/>
          <w:lang w:val="en-US"/>
        </w:rPr>
        <w:t>:</w:t>
      </w:r>
      <w:r>
        <w:rPr>
          <w:bCs/>
          <w:sz w:val="20"/>
          <w:szCs w:val="20"/>
          <w:lang w:val="en-US"/>
        </w:rPr>
        <w:tab/>
      </w:r>
      <w:r w:rsidRPr="00B856F5">
        <w:rPr>
          <w:bCs/>
          <w:sz w:val="20"/>
          <w:szCs w:val="20"/>
          <w:lang w:val="en-US"/>
        </w:rPr>
        <w:t xml:space="preserve">Tenderers are required to indicate prices exclusive of VAT. </w:t>
      </w:r>
    </w:p>
    <w:p w14:paraId="160BF291" w14:textId="77777777" w:rsidR="00B856F5" w:rsidRPr="00B856F5" w:rsidRDefault="00B856F5" w:rsidP="00B856F5">
      <w:pPr>
        <w:spacing w:before="60" w:after="60"/>
        <w:ind w:left="720"/>
        <w:rPr>
          <w:sz w:val="20"/>
          <w:szCs w:val="20"/>
          <w:lang w:val="en-US"/>
        </w:rPr>
      </w:pPr>
      <w:r w:rsidRPr="00B856F5">
        <w:rPr>
          <w:sz w:val="20"/>
          <w:szCs w:val="20"/>
          <w:lang w:val="en-US"/>
        </w:rPr>
        <w:t>Prices indicated in the following tables must adhere to these guidelines:</w:t>
      </w:r>
    </w:p>
    <w:p w14:paraId="636572E6" w14:textId="77777777" w:rsidR="00B856F5" w:rsidRPr="00B856F5" w:rsidRDefault="00B856F5" w:rsidP="00B856F5">
      <w:pPr>
        <w:pStyle w:val="Text3"/>
        <w:numPr>
          <w:ilvl w:val="0"/>
          <w:numId w:val="17"/>
        </w:numPr>
        <w:spacing w:after="0"/>
        <w:ind w:left="1440"/>
        <w:rPr>
          <w:sz w:val="20"/>
        </w:rPr>
      </w:pPr>
      <w:r w:rsidRPr="00B856F5">
        <w:rPr>
          <w:rFonts w:ascii="Times New Roman" w:hAnsi="Times New Roman"/>
          <w:sz w:val="20"/>
          <w:lang w:val="en-US" w:eastAsia="ar-SA"/>
        </w:rPr>
        <w:t>Prices must be expressed in euros and will not be affected by any changes in the rate of the euro against other</w:t>
      </w:r>
      <w:r w:rsidRPr="00B856F5">
        <w:rPr>
          <w:sz w:val="20"/>
        </w:rPr>
        <w:t xml:space="preserve"> </w:t>
      </w:r>
      <w:r w:rsidRPr="00B856F5">
        <w:rPr>
          <w:rFonts w:ascii="Times New Roman" w:hAnsi="Times New Roman"/>
          <w:sz w:val="20"/>
          <w:lang w:val="en-US" w:eastAsia="ar-SA"/>
        </w:rPr>
        <w:t>currencie</w:t>
      </w:r>
      <w:r w:rsidRPr="00B856F5">
        <w:rPr>
          <w:sz w:val="20"/>
        </w:rPr>
        <w:t>s.</w:t>
      </w:r>
    </w:p>
    <w:p w14:paraId="45F5D3AC" w14:textId="77777777" w:rsidR="00B856F5" w:rsidRPr="00B856F5" w:rsidRDefault="00B856F5" w:rsidP="00B856F5">
      <w:pPr>
        <w:pStyle w:val="Text3"/>
        <w:numPr>
          <w:ilvl w:val="0"/>
          <w:numId w:val="17"/>
        </w:numPr>
        <w:spacing w:after="0"/>
        <w:ind w:left="1440"/>
        <w:rPr>
          <w:sz w:val="20"/>
        </w:rPr>
      </w:pPr>
      <w:r w:rsidRPr="00B856F5">
        <w:rPr>
          <w:rFonts w:ascii="Times New Roman" w:hAnsi="Times New Roman"/>
          <w:sz w:val="20"/>
          <w:lang w:val="en-US" w:eastAsia="ar-SA"/>
        </w:rPr>
        <w:t>Prices may contain only two decimals</w:t>
      </w:r>
      <w:r w:rsidRPr="00B856F5">
        <w:rPr>
          <w:sz w:val="20"/>
        </w:rPr>
        <w:t>.</w:t>
      </w:r>
    </w:p>
    <w:p w14:paraId="02C63977" w14:textId="77777777" w:rsidR="00B856F5" w:rsidRPr="00B856F5" w:rsidRDefault="00B856F5" w:rsidP="00B856F5">
      <w:pPr>
        <w:pStyle w:val="Text3"/>
        <w:numPr>
          <w:ilvl w:val="0"/>
          <w:numId w:val="17"/>
        </w:numPr>
        <w:spacing w:after="0"/>
        <w:ind w:left="1440"/>
        <w:rPr>
          <w:sz w:val="20"/>
        </w:rPr>
      </w:pPr>
      <w:r w:rsidRPr="00B856F5">
        <w:rPr>
          <w:rFonts w:ascii="Times New Roman" w:hAnsi="Times New Roman"/>
          <w:sz w:val="20"/>
          <w:lang w:val="en-US" w:eastAsia="ar-SA"/>
        </w:rPr>
        <w:t>Prices must be net of VAT</w:t>
      </w:r>
      <w:r w:rsidRPr="00B856F5">
        <w:rPr>
          <w:sz w:val="20"/>
        </w:rPr>
        <w:t>.</w:t>
      </w:r>
    </w:p>
    <w:p w14:paraId="099744C1" w14:textId="77777777" w:rsidR="00B856F5" w:rsidRPr="00B856F5" w:rsidRDefault="00B856F5" w:rsidP="00B856F5">
      <w:pPr>
        <w:pStyle w:val="Text3"/>
        <w:numPr>
          <w:ilvl w:val="0"/>
          <w:numId w:val="17"/>
        </w:numPr>
        <w:spacing w:after="0"/>
        <w:ind w:left="1440"/>
        <w:rPr>
          <w:rFonts w:ascii="Times New Roman" w:hAnsi="Times New Roman"/>
          <w:sz w:val="20"/>
          <w:lang w:val="en-US" w:eastAsia="ar-SA"/>
        </w:rPr>
      </w:pPr>
      <w:r w:rsidRPr="00B856F5">
        <w:rPr>
          <w:rFonts w:ascii="Times New Roman" w:hAnsi="Times New Roman"/>
          <w:sz w:val="20"/>
          <w:lang w:val="en-US" w:eastAsia="ar-SA"/>
        </w:rPr>
        <w:t>All items in the price tables must be completed, failing which the bid will be considered null and void. No clear cells may be left blank. If the price of an item is 0 euros, tenderers must indicate it in that way (no symbols: -, /, etc.).</w:t>
      </w:r>
    </w:p>
    <w:p w14:paraId="1DD6DCFB" w14:textId="77777777" w:rsidR="00B856F5" w:rsidRPr="00B62697" w:rsidRDefault="00B856F5" w:rsidP="007D7ACE">
      <w:pPr>
        <w:spacing w:before="60" w:after="60"/>
        <w:rPr>
          <w:lang w:val="en-US"/>
        </w:rPr>
      </w:pPr>
    </w:p>
    <w:p w14:paraId="73490F72" w14:textId="23A8CD40" w:rsidR="007D7ACE" w:rsidRPr="00B62697" w:rsidRDefault="007D7ACE" w:rsidP="007D7ACE">
      <w:pPr>
        <w:pStyle w:val="Espace14lignes"/>
        <w:pageBreakBefore/>
        <w:tabs>
          <w:tab w:val="left" w:pos="851"/>
        </w:tabs>
        <w:spacing w:before="0" w:after="240"/>
        <w:jc w:val="left"/>
        <w:rPr>
          <w:b/>
          <w:bCs/>
          <w:u w:val="single"/>
          <w:lang w:val="en-US"/>
        </w:rPr>
      </w:pPr>
      <w:r>
        <w:rPr>
          <w:b/>
          <w:bCs/>
          <w:lang w:val="en-US"/>
        </w:rPr>
        <w:t>ANNEX 9</w:t>
      </w:r>
      <w:r w:rsidRPr="00B62697">
        <w:rPr>
          <w:b/>
          <w:bCs/>
          <w:lang w:val="en-US"/>
        </w:rPr>
        <w:t xml:space="preserve">. </w:t>
      </w:r>
      <w:r w:rsidRPr="00B62697">
        <w:rPr>
          <w:b/>
          <w:bCs/>
          <w:u w:val="single"/>
          <w:lang w:val="en-US"/>
        </w:rPr>
        <w:t>Draft contract</w:t>
      </w:r>
    </w:p>
    <w:p w14:paraId="73490F73" w14:textId="77777777" w:rsidR="007D7ACE" w:rsidRDefault="007D7ACE" w:rsidP="007D7ACE">
      <w:pPr>
        <w:rPr>
          <w:b/>
          <w:bCs/>
          <w:lang w:val="en-US"/>
        </w:rPr>
      </w:pPr>
    </w:p>
    <w:bookmarkStart w:id="35" w:name="_MON_1555501738"/>
    <w:bookmarkEnd w:id="35"/>
    <w:p w14:paraId="61993B78" w14:textId="1151FDE5" w:rsidR="00BC7ABC" w:rsidRPr="00B62697" w:rsidRDefault="0072487D" w:rsidP="007D7ACE">
      <w:pPr>
        <w:rPr>
          <w:b/>
          <w:bCs/>
          <w:lang w:val="en-US"/>
        </w:rPr>
      </w:pPr>
      <w:r>
        <w:rPr>
          <w:b/>
          <w:bCs/>
          <w:lang w:val="en-US"/>
        </w:rPr>
        <w:object w:dxaOrig="1531" w:dyaOrig="990" w14:anchorId="17DAB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35pt" o:ole="">
            <v:imagedata r:id="rId24" o:title=""/>
          </v:shape>
          <o:OLEObject Type="Embed" ProgID="Word.Document.12" ShapeID="_x0000_i1025" DrawAspect="Icon" ObjectID="_1557573421" r:id="rId25">
            <o:FieldCodes>\s</o:FieldCodes>
          </o:OLEObject>
        </w:object>
      </w:r>
    </w:p>
    <w:p w14:paraId="73490F75" w14:textId="77777777" w:rsidR="00B7501B" w:rsidRPr="00B62697" w:rsidRDefault="00B7501B" w:rsidP="00B7501B">
      <w:pPr>
        <w:pageBreakBefore/>
        <w:rPr>
          <w:b/>
          <w:u w:val="single"/>
          <w:lang w:val="en-US"/>
        </w:rPr>
      </w:pPr>
      <w:r>
        <w:rPr>
          <w:b/>
          <w:lang w:val="en-US"/>
        </w:rPr>
        <w:t>Annex 10 -</w:t>
      </w:r>
      <w:r w:rsidRPr="00B62697">
        <w:rPr>
          <w:lang w:val="en-US"/>
        </w:rPr>
        <w:t xml:space="preserve"> </w:t>
      </w:r>
      <w:r w:rsidRPr="00B62697">
        <w:rPr>
          <w:b/>
          <w:u w:val="single"/>
          <w:lang w:val="en-US"/>
        </w:rPr>
        <w:t>List of documents to be submitted</w:t>
      </w:r>
    </w:p>
    <w:p w14:paraId="73490F76" w14:textId="77777777" w:rsidR="00B7501B" w:rsidRPr="00B62697" w:rsidRDefault="00B7501B" w:rsidP="00B7501B">
      <w:pPr>
        <w:jc w:val="center"/>
        <w:rPr>
          <w:lang w:val="en-US"/>
        </w:rPr>
      </w:pPr>
    </w:p>
    <w:tbl>
      <w:tblPr>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69"/>
        <w:gridCol w:w="1496"/>
        <w:gridCol w:w="1440"/>
        <w:gridCol w:w="1800"/>
        <w:gridCol w:w="1440"/>
      </w:tblGrid>
      <w:tr w:rsidR="00B7501B" w:rsidRPr="00B62697" w14:paraId="73490F83" w14:textId="77777777" w:rsidTr="00C4406D">
        <w:trPr>
          <w:cantSplit/>
          <w:trHeight w:val="1187"/>
          <w:tblHeader/>
        </w:trPr>
        <w:tc>
          <w:tcPr>
            <w:tcW w:w="2988" w:type="dxa"/>
            <w:shd w:val="clear" w:color="auto" w:fill="auto"/>
          </w:tcPr>
          <w:p w14:paraId="73490F77" w14:textId="77777777" w:rsidR="00B7501B" w:rsidRPr="00B62697" w:rsidRDefault="00B7501B" w:rsidP="00C4406D">
            <w:pPr>
              <w:spacing w:line="360" w:lineRule="auto"/>
              <w:jc w:val="center"/>
              <w:rPr>
                <w:b/>
                <w:sz w:val="20"/>
                <w:szCs w:val="20"/>
                <w:lang w:val="en-US"/>
              </w:rPr>
            </w:pPr>
          </w:p>
          <w:p w14:paraId="73490F78" w14:textId="77777777" w:rsidR="00B7501B" w:rsidRPr="00B62697" w:rsidRDefault="00B7501B" w:rsidP="00C4406D">
            <w:pPr>
              <w:tabs>
                <w:tab w:val="left" w:pos="1320"/>
              </w:tabs>
              <w:jc w:val="center"/>
              <w:rPr>
                <w:sz w:val="20"/>
                <w:szCs w:val="20"/>
                <w:lang w:val="en-US"/>
              </w:rPr>
            </w:pPr>
            <w:r w:rsidRPr="00B62697">
              <w:rPr>
                <w:b/>
                <w:sz w:val="20"/>
                <w:szCs w:val="20"/>
                <w:lang w:val="en-US"/>
              </w:rPr>
              <w:t>Description</w:t>
            </w:r>
          </w:p>
        </w:tc>
        <w:tc>
          <w:tcPr>
            <w:tcW w:w="669" w:type="dxa"/>
            <w:shd w:val="clear" w:color="auto" w:fill="auto"/>
            <w:textDirection w:val="btLr"/>
          </w:tcPr>
          <w:p w14:paraId="73490F79" w14:textId="77777777" w:rsidR="00B7501B" w:rsidRPr="00B62697" w:rsidRDefault="00B7501B" w:rsidP="00C4406D">
            <w:pPr>
              <w:snapToGrid w:val="0"/>
              <w:spacing w:line="480" w:lineRule="auto"/>
              <w:ind w:left="113" w:right="113"/>
              <w:jc w:val="center"/>
              <w:rPr>
                <w:b/>
                <w:sz w:val="20"/>
                <w:szCs w:val="20"/>
                <w:lang w:val="en-US"/>
              </w:rPr>
            </w:pPr>
            <w:r w:rsidRPr="00B62697">
              <w:rPr>
                <w:b/>
                <w:sz w:val="20"/>
                <w:szCs w:val="20"/>
                <w:lang w:val="en-US"/>
              </w:rPr>
              <w:t>Section</w:t>
            </w:r>
          </w:p>
        </w:tc>
        <w:tc>
          <w:tcPr>
            <w:tcW w:w="1496" w:type="dxa"/>
          </w:tcPr>
          <w:p w14:paraId="73490F7A" w14:textId="77777777" w:rsidR="00B7501B" w:rsidRPr="00B62697" w:rsidRDefault="00B7501B" w:rsidP="00C4406D">
            <w:pPr>
              <w:snapToGrid w:val="0"/>
              <w:spacing w:line="360" w:lineRule="auto"/>
              <w:jc w:val="center"/>
              <w:rPr>
                <w:b/>
                <w:sz w:val="20"/>
                <w:szCs w:val="20"/>
                <w:lang w:val="en-US"/>
              </w:rPr>
            </w:pPr>
          </w:p>
          <w:p w14:paraId="73490F7B" w14:textId="77777777" w:rsidR="00B7501B" w:rsidRPr="00B62697" w:rsidRDefault="00B7501B" w:rsidP="00C4406D">
            <w:pPr>
              <w:snapToGrid w:val="0"/>
              <w:spacing w:line="360" w:lineRule="auto"/>
              <w:jc w:val="center"/>
              <w:rPr>
                <w:b/>
                <w:sz w:val="20"/>
                <w:szCs w:val="20"/>
                <w:lang w:val="en-US"/>
              </w:rPr>
            </w:pPr>
            <w:r w:rsidRPr="00B62697">
              <w:rPr>
                <w:b/>
                <w:sz w:val="20"/>
                <w:szCs w:val="20"/>
                <w:lang w:val="en-US"/>
              </w:rPr>
              <w:t>Single or Main contractor</w:t>
            </w:r>
          </w:p>
        </w:tc>
        <w:tc>
          <w:tcPr>
            <w:tcW w:w="1440" w:type="dxa"/>
          </w:tcPr>
          <w:p w14:paraId="73490F7C" w14:textId="77777777" w:rsidR="00B7501B" w:rsidRPr="00B62697" w:rsidRDefault="00B7501B" w:rsidP="00C4406D">
            <w:pPr>
              <w:jc w:val="center"/>
              <w:rPr>
                <w:b/>
                <w:sz w:val="20"/>
                <w:szCs w:val="20"/>
                <w:lang w:val="en-US"/>
              </w:rPr>
            </w:pPr>
          </w:p>
          <w:p w14:paraId="73490F7D" w14:textId="77777777" w:rsidR="00B7501B" w:rsidRPr="00B62697" w:rsidRDefault="00B7501B" w:rsidP="00C4406D">
            <w:pPr>
              <w:jc w:val="center"/>
              <w:rPr>
                <w:b/>
                <w:sz w:val="20"/>
                <w:szCs w:val="20"/>
                <w:lang w:val="en-US"/>
              </w:rPr>
            </w:pPr>
          </w:p>
          <w:p w14:paraId="73490F7E" w14:textId="77777777" w:rsidR="00B7501B" w:rsidRPr="00B62697" w:rsidRDefault="00B7501B" w:rsidP="00C4406D">
            <w:pPr>
              <w:jc w:val="center"/>
              <w:rPr>
                <w:b/>
                <w:sz w:val="20"/>
                <w:szCs w:val="20"/>
                <w:lang w:val="en-US"/>
              </w:rPr>
            </w:pPr>
            <w:r w:rsidRPr="00B62697">
              <w:rPr>
                <w:b/>
                <w:sz w:val="20"/>
                <w:szCs w:val="20"/>
                <w:lang w:val="en-US"/>
              </w:rPr>
              <w:t>Sub-contractor</w:t>
            </w:r>
          </w:p>
        </w:tc>
        <w:tc>
          <w:tcPr>
            <w:tcW w:w="1800" w:type="dxa"/>
            <w:shd w:val="clear" w:color="auto" w:fill="auto"/>
          </w:tcPr>
          <w:p w14:paraId="73490F7F" w14:textId="77777777" w:rsidR="00B7501B" w:rsidRPr="00B62697" w:rsidRDefault="00B7501B" w:rsidP="00C4406D">
            <w:pPr>
              <w:snapToGrid w:val="0"/>
              <w:spacing w:line="360" w:lineRule="auto"/>
              <w:jc w:val="center"/>
              <w:rPr>
                <w:b/>
                <w:sz w:val="20"/>
                <w:szCs w:val="20"/>
                <w:lang w:val="en-US"/>
              </w:rPr>
            </w:pPr>
          </w:p>
          <w:p w14:paraId="73490F80" w14:textId="77777777" w:rsidR="00B7501B" w:rsidRPr="00B62697" w:rsidRDefault="00B7501B" w:rsidP="00C4406D">
            <w:pPr>
              <w:snapToGrid w:val="0"/>
              <w:spacing w:line="360" w:lineRule="auto"/>
              <w:jc w:val="center"/>
              <w:rPr>
                <w:b/>
                <w:sz w:val="20"/>
                <w:szCs w:val="20"/>
                <w:lang w:val="en-US"/>
              </w:rPr>
            </w:pPr>
            <w:r w:rsidRPr="00B62697">
              <w:rPr>
                <w:b/>
                <w:sz w:val="20"/>
                <w:szCs w:val="20"/>
                <w:lang w:val="en-US"/>
              </w:rPr>
              <w:t xml:space="preserve">Coordinator or group leader in joint </w:t>
            </w:r>
            <w:r>
              <w:rPr>
                <w:b/>
                <w:sz w:val="20"/>
                <w:szCs w:val="20"/>
                <w:lang w:val="en-US"/>
              </w:rPr>
              <w:t>offer</w:t>
            </w:r>
          </w:p>
        </w:tc>
        <w:tc>
          <w:tcPr>
            <w:tcW w:w="1440" w:type="dxa"/>
            <w:shd w:val="clear" w:color="auto" w:fill="auto"/>
          </w:tcPr>
          <w:p w14:paraId="73490F81" w14:textId="77777777" w:rsidR="00B7501B" w:rsidRPr="00B62697" w:rsidRDefault="00B7501B" w:rsidP="00C4406D">
            <w:pPr>
              <w:snapToGrid w:val="0"/>
              <w:spacing w:line="360" w:lineRule="auto"/>
              <w:jc w:val="center"/>
              <w:rPr>
                <w:b/>
                <w:sz w:val="20"/>
                <w:szCs w:val="20"/>
                <w:lang w:val="en-US"/>
              </w:rPr>
            </w:pPr>
          </w:p>
          <w:p w14:paraId="73490F82" w14:textId="77777777" w:rsidR="00B7501B" w:rsidRPr="00B62697" w:rsidRDefault="00B7501B" w:rsidP="00C4406D">
            <w:pPr>
              <w:snapToGrid w:val="0"/>
              <w:spacing w:line="360" w:lineRule="auto"/>
              <w:jc w:val="center"/>
              <w:rPr>
                <w:b/>
                <w:sz w:val="20"/>
                <w:szCs w:val="20"/>
                <w:lang w:val="en-US"/>
              </w:rPr>
            </w:pPr>
            <w:r w:rsidRPr="00B62697">
              <w:rPr>
                <w:b/>
                <w:sz w:val="20"/>
                <w:szCs w:val="20"/>
                <w:lang w:val="en-US"/>
              </w:rPr>
              <w:t xml:space="preserve">All partners in joint </w:t>
            </w:r>
            <w:r>
              <w:rPr>
                <w:b/>
                <w:sz w:val="20"/>
                <w:szCs w:val="20"/>
                <w:lang w:val="en-US"/>
              </w:rPr>
              <w:t>offer</w:t>
            </w:r>
          </w:p>
        </w:tc>
      </w:tr>
      <w:tr w:rsidR="00B7501B" w:rsidRPr="00B62697" w14:paraId="73490F8B" w14:textId="77777777" w:rsidTr="00C4406D">
        <w:tc>
          <w:tcPr>
            <w:tcW w:w="2988" w:type="dxa"/>
            <w:shd w:val="clear" w:color="auto" w:fill="auto"/>
          </w:tcPr>
          <w:p w14:paraId="73490F84" w14:textId="77777777" w:rsidR="00B7501B" w:rsidRPr="00B62697" w:rsidRDefault="00B7501B" w:rsidP="00C4406D">
            <w:pPr>
              <w:snapToGrid w:val="0"/>
              <w:rPr>
                <w:sz w:val="20"/>
                <w:szCs w:val="20"/>
                <w:lang w:val="en-US"/>
              </w:rPr>
            </w:pPr>
            <w:r w:rsidRPr="00B62697">
              <w:rPr>
                <w:sz w:val="20"/>
                <w:szCs w:val="20"/>
                <w:lang w:val="en-US"/>
              </w:rPr>
              <w:t xml:space="preserve">Administrative information form  </w:t>
            </w:r>
          </w:p>
          <w:p w14:paraId="73490F85" w14:textId="77777777" w:rsidR="00B7501B" w:rsidRPr="00B62697" w:rsidRDefault="00B7501B" w:rsidP="00C4406D">
            <w:pPr>
              <w:rPr>
                <w:b/>
                <w:sz w:val="20"/>
                <w:szCs w:val="20"/>
                <w:lang w:val="en-US"/>
              </w:rPr>
            </w:pPr>
            <w:r w:rsidRPr="00B62697">
              <w:rPr>
                <w:b/>
                <w:sz w:val="20"/>
                <w:szCs w:val="20"/>
                <w:lang w:val="en-US"/>
              </w:rPr>
              <w:t>Annex 1</w:t>
            </w:r>
          </w:p>
        </w:tc>
        <w:tc>
          <w:tcPr>
            <w:tcW w:w="669" w:type="dxa"/>
            <w:shd w:val="clear" w:color="auto" w:fill="auto"/>
            <w:vAlign w:val="center"/>
          </w:tcPr>
          <w:p w14:paraId="73490F86" w14:textId="77777777" w:rsidR="00B7501B" w:rsidRPr="00B62697" w:rsidRDefault="00B7501B" w:rsidP="00C4406D">
            <w:pPr>
              <w:snapToGrid w:val="0"/>
              <w:jc w:val="center"/>
              <w:rPr>
                <w:sz w:val="20"/>
                <w:szCs w:val="20"/>
                <w:lang w:val="en-US"/>
              </w:rPr>
            </w:pPr>
            <w:r w:rsidRPr="00B62697">
              <w:rPr>
                <w:sz w:val="20"/>
                <w:szCs w:val="20"/>
                <w:lang w:val="en-US"/>
              </w:rPr>
              <w:t>4.4.1</w:t>
            </w:r>
          </w:p>
        </w:tc>
        <w:tc>
          <w:tcPr>
            <w:tcW w:w="1496" w:type="dxa"/>
            <w:vAlign w:val="center"/>
          </w:tcPr>
          <w:p w14:paraId="73490F87"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88" w14:textId="77777777" w:rsidR="00B7501B" w:rsidRPr="00B62697" w:rsidRDefault="00B7501B" w:rsidP="00C4406D">
            <w:pPr>
              <w:snapToGrid w:val="0"/>
              <w:jc w:val="center"/>
              <w:rPr>
                <w:sz w:val="20"/>
                <w:szCs w:val="20"/>
                <w:lang w:val="en-US"/>
              </w:rPr>
            </w:pPr>
          </w:p>
        </w:tc>
        <w:tc>
          <w:tcPr>
            <w:tcW w:w="1800" w:type="dxa"/>
            <w:shd w:val="clear" w:color="auto" w:fill="auto"/>
            <w:vAlign w:val="center"/>
          </w:tcPr>
          <w:p w14:paraId="73490F89"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8A" w14:textId="77777777" w:rsidR="00B7501B" w:rsidRPr="00B62697" w:rsidRDefault="00B7501B" w:rsidP="00C4406D">
            <w:pPr>
              <w:snapToGrid w:val="0"/>
              <w:jc w:val="center"/>
              <w:rPr>
                <w:sz w:val="20"/>
                <w:szCs w:val="20"/>
                <w:lang w:val="en-US"/>
              </w:rPr>
            </w:pPr>
            <w:r w:rsidRPr="00B62697">
              <w:rPr>
                <w:sz w:val="20"/>
                <w:szCs w:val="20"/>
                <w:lang w:val="en-US"/>
              </w:rPr>
              <w:t>■</w:t>
            </w:r>
          </w:p>
        </w:tc>
      </w:tr>
      <w:tr w:rsidR="00B7501B" w:rsidRPr="00B62697" w14:paraId="73490F93" w14:textId="77777777" w:rsidTr="00C4406D">
        <w:tc>
          <w:tcPr>
            <w:tcW w:w="2988" w:type="dxa"/>
            <w:shd w:val="clear" w:color="auto" w:fill="auto"/>
          </w:tcPr>
          <w:p w14:paraId="73490F8C" w14:textId="77777777" w:rsidR="00B7501B" w:rsidRPr="00B62697" w:rsidRDefault="00B7501B" w:rsidP="00C4406D">
            <w:pPr>
              <w:snapToGrid w:val="0"/>
              <w:rPr>
                <w:sz w:val="20"/>
                <w:szCs w:val="20"/>
                <w:lang w:val="en-US"/>
              </w:rPr>
            </w:pPr>
            <w:r w:rsidRPr="00B62697">
              <w:rPr>
                <w:sz w:val="20"/>
                <w:szCs w:val="20"/>
                <w:lang w:val="en-US"/>
              </w:rPr>
              <w:t xml:space="preserve">Legal Entity form </w:t>
            </w:r>
          </w:p>
          <w:p w14:paraId="73490F8D" w14:textId="77777777" w:rsidR="00B7501B" w:rsidRPr="00B62697" w:rsidRDefault="00B7501B" w:rsidP="00C4406D">
            <w:pPr>
              <w:rPr>
                <w:b/>
                <w:sz w:val="20"/>
                <w:szCs w:val="20"/>
                <w:lang w:val="en-US"/>
              </w:rPr>
            </w:pPr>
            <w:r w:rsidRPr="00B62697">
              <w:rPr>
                <w:b/>
                <w:sz w:val="20"/>
                <w:szCs w:val="20"/>
                <w:lang w:val="en-US"/>
              </w:rPr>
              <w:t>Annex 2</w:t>
            </w:r>
          </w:p>
        </w:tc>
        <w:tc>
          <w:tcPr>
            <w:tcW w:w="669" w:type="dxa"/>
            <w:shd w:val="clear" w:color="auto" w:fill="auto"/>
            <w:vAlign w:val="center"/>
          </w:tcPr>
          <w:p w14:paraId="73490F8E" w14:textId="77777777" w:rsidR="00B7501B" w:rsidRPr="00B62697" w:rsidRDefault="00B7501B" w:rsidP="00C4406D">
            <w:pPr>
              <w:snapToGrid w:val="0"/>
              <w:ind w:right="-36"/>
              <w:jc w:val="center"/>
              <w:rPr>
                <w:sz w:val="20"/>
                <w:szCs w:val="20"/>
                <w:lang w:val="en-US"/>
              </w:rPr>
            </w:pPr>
            <w:r w:rsidRPr="00B62697">
              <w:rPr>
                <w:sz w:val="20"/>
                <w:szCs w:val="20"/>
                <w:lang w:val="en-US"/>
              </w:rPr>
              <w:t>4.4.1</w:t>
            </w:r>
          </w:p>
        </w:tc>
        <w:tc>
          <w:tcPr>
            <w:tcW w:w="1496" w:type="dxa"/>
            <w:vAlign w:val="center"/>
          </w:tcPr>
          <w:p w14:paraId="73490F8F"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90"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800" w:type="dxa"/>
            <w:shd w:val="clear" w:color="auto" w:fill="auto"/>
            <w:vAlign w:val="center"/>
          </w:tcPr>
          <w:p w14:paraId="73490F91"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92" w14:textId="77777777" w:rsidR="00B7501B" w:rsidRPr="00B62697" w:rsidRDefault="00B7501B" w:rsidP="00C4406D">
            <w:pPr>
              <w:snapToGrid w:val="0"/>
              <w:jc w:val="center"/>
              <w:rPr>
                <w:sz w:val="20"/>
                <w:szCs w:val="20"/>
                <w:lang w:val="en-US"/>
              </w:rPr>
            </w:pPr>
            <w:r w:rsidRPr="00B62697">
              <w:rPr>
                <w:sz w:val="20"/>
                <w:szCs w:val="20"/>
                <w:lang w:val="en-US"/>
              </w:rPr>
              <w:t>■</w:t>
            </w:r>
          </w:p>
        </w:tc>
      </w:tr>
      <w:tr w:rsidR="00B7501B" w:rsidRPr="00B62697" w14:paraId="73490F9B" w14:textId="77777777" w:rsidTr="00C4406D">
        <w:tc>
          <w:tcPr>
            <w:tcW w:w="2988" w:type="dxa"/>
            <w:shd w:val="clear" w:color="auto" w:fill="auto"/>
          </w:tcPr>
          <w:p w14:paraId="73490F94" w14:textId="77777777" w:rsidR="00B7501B" w:rsidRPr="00B62697" w:rsidRDefault="00B7501B" w:rsidP="00C4406D">
            <w:pPr>
              <w:snapToGrid w:val="0"/>
              <w:rPr>
                <w:sz w:val="20"/>
                <w:szCs w:val="20"/>
                <w:lang w:val="en-US"/>
              </w:rPr>
            </w:pPr>
            <w:r w:rsidRPr="00B62697">
              <w:rPr>
                <w:sz w:val="20"/>
                <w:szCs w:val="20"/>
                <w:lang w:val="en-US"/>
              </w:rPr>
              <w:t>Financial identification form</w:t>
            </w:r>
          </w:p>
          <w:p w14:paraId="73490F95" w14:textId="77777777" w:rsidR="00B7501B" w:rsidRPr="00B62697" w:rsidRDefault="00B7501B" w:rsidP="00C4406D">
            <w:pPr>
              <w:rPr>
                <w:b/>
                <w:sz w:val="20"/>
                <w:szCs w:val="20"/>
                <w:lang w:val="en-US"/>
              </w:rPr>
            </w:pPr>
            <w:r w:rsidRPr="00B62697">
              <w:rPr>
                <w:b/>
                <w:sz w:val="20"/>
                <w:szCs w:val="20"/>
                <w:lang w:val="en-US"/>
              </w:rPr>
              <w:t>Annex 3</w:t>
            </w:r>
          </w:p>
        </w:tc>
        <w:tc>
          <w:tcPr>
            <w:tcW w:w="669" w:type="dxa"/>
            <w:shd w:val="clear" w:color="auto" w:fill="auto"/>
            <w:vAlign w:val="center"/>
          </w:tcPr>
          <w:p w14:paraId="73490F96" w14:textId="77777777" w:rsidR="00B7501B" w:rsidRPr="00B62697" w:rsidRDefault="00B7501B" w:rsidP="00C4406D">
            <w:pPr>
              <w:snapToGrid w:val="0"/>
              <w:ind w:right="-36"/>
              <w:jc w:val="center"/>
              <w:rPr>
                <w:sz w:val="20"/>
                <w:szCs w:val="20"/>
                <w:lang w:val="en-US"/>
              </w:rPr>
            </w:pPr>
            <w:r w:rsidRPr="00B62697">
              <w:rPr>
                <w:sz w:val="20"/>
                <w:szCs w:val="20"/>
                <w:lang w:val="en-US"/>
              </w:rPr>
              <w:t>4.4.1</w:t>
            </w:r>
          </w:p>
        </w:tc>
        <w:tc>
          <w:tcPr>
            <w:tcW w:w="1496" w:type="dxa"/>
            <w:vAlign w:val="center"/>
          </w:tcPr>
          <w:p w14:paraId="73490F97"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98" w14:textId="77777777" w:rsidR="00B7501B" w:rsidRPr="00B62697" w:rsidRDefault="00B7501B" w:rsidP="00C4406D">
            <w:pPr>
              <w:snapToGrid w:val="0"/>
              <w:jc w:val="center"/>
              <w:rPr>
                <w:sz w:val="20"/>
                <w:szCs w:val="20"/>
                <w:lang w:val="en-US"/>
              </w:rPr>
            </w:pPr>
          </w:p>
        </w:tc>
        <w:tc>
          <w:tcPr>
            <w:tcW w:w="1800" w:type="dxa"/>
            <w:shd w:val="clear" w:color="auto" w:fill="auto"/>
            <w:vAlign w:val="center"/>
          </w:tcPr>
          <w:p w14:paraId="73490F99"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9A" w14:textId="77777777" w:rsidR="00B7501B" w:rsidRPr="00B62697" w:rsidRDefault="00B7501B" w:rsidP="00C4406D">
            <w:pPr>
              <w:snapToGrid w:val="0"/>
              <w:jc w:val="center"/>
              <w:rPr>
                <w:sz w:val="20"/>
                <w:szCs w:val="20"/>
                <w:lang w:val="en-US"/>
              </w:rPr>
            </w:pPr>
          </w:p>
        </w:tc>
      </w:tr>
      <w:tr w:rsidR="00B7501B" w:rsidRPr="00B62697" w14:paraId="73490FA3" w14:textId="77777777" w:rsidTr="00C4406D">
        <w:tc>
          <w:tcPr>
            <w:tcW w:w="2988" w:type="dxa"/>
            <w:shd w:val="clear" w:color="auto" w:fill="auto"/>
          </w:tcPr>
          <w:p w14:paraId="73490F9C" w14:textId="77777777" w:rsidR="00B7501B" w:rsidRPr="00B62697" w:rsidRDefault="00B7501B" w:rsidP="00C4406D">
            <w:pPr>
              <w:snapToGrid w:val="0"/>
              <w:rPr>
                <w:sz w:val="20"/>
                <w:szCs w:val="20"/>
                <w:lang w:val="en-US"/>
              </w:rPr>
            </w:pPr>
            <w:r w:rsidRPr="00B62697">
              <w:rPr>
                <w:sz w:val="20"/>
                <w:szCs w:val="20"/>
                <w:lang w:val="en-US"/>
              </w:rPr>
              <w:t xml:space="preserve">Questionnaire for joint </w:t>
            </w:r>
            <w:r>
              <w:rPr>
                <w:sz w:val="20"/>
                <w:szCs w:val="20"/>
                <w:lang w:val="en-US"/>
              </w:rPr>
              <w:t>offer</w:t>
            </w:r>
            <w:r w:rsidRPr="00B62697">
              <w:rPr>
                <w:sz w:val="20"/>
                <w:szCs w:val="20"/>
                <w:lang w:val="en-US"/>
              </w:rPr>
              <w:t xml:space="preserve">s and/or subcontracting  </w:t>
            </w:r>
          </w:p>
          <w:p w14:paraId="73490F9D" w14:textId="77777777" w:rsidR="00B7501B" w:rsidRPr="00B62697" w:rsidRDefault="00B7501B" w:rsidP="00C4406D">
            <w:pPr>
              <w:rPr>
                <w:b/>
                <w:bCs/>
                <w:sz w:val="20"/>
                <w:szCs w:val="20"/>
                <w:lang w:val="en-US"/>
              </w:rPr>
            </w:pPr>
            <w:r w:rsidRPr="00B62697">
              <w:rPr>
                <w:b/>
                <w:bCs/>
                <w:sz w:val="20"/>
                <w:szCs w:val="20"/>
                <w:lang w:val="en-US"/>
              </w:rPr>
              <w:t>Annex 4</w:t>
            </w:r>
          </w:p>
        </w:tc>
        <w:tc>
          <w:tcPr>
            <w:tcW w:w="669" w:type="dxa"/>
            <w:shd w:val="clear" w:color="auto" w:fill="auto"/>
            <w:vAlign w:val="center"/>
          </w:tcPr>
          <w:p w14:paraId="73490F9E" w14:textId="77777777" w:rsidR="00B7501B" w:rsidRPr="00B62697" w:rsidRDefault="00B7501B" w:rsidP="00C4406D">
            <w:pPr>
              <w:snapToGrid w:val="0"/>
              <w:ind w:right="-36"/>
              <w:jc w:val="center"/>
              <w:rPr>
                <w:sz w:val="20"/>
                <w:szCs w:val="20"/>
                <w:lang w:val="en-US"/>
              </w:rPr>
            </w:pPr>
            <w:r w:rsidRPr="00B62697">
              <w:rPr>
                <w:sz w:val="20"/>
                <w:szCs w:val="20"/>
                <w:lang w:val="en-US"/>
              </w:rPr>
              <w:t>4.4.1</w:t>
            </w:r>
          </w:p>
        </w:tc>
        <w:tc>
          <w:tcPr>
            <w:tcW w:w="1496" w:type="dxa"/>
            <w:vAlign w:val="center"/>
          </w:tcPr>
          <w:p w14:paraId="73490F9F"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A0"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800" w:type="dxa"/>
            <w:shd w:val="clear" w:color="auto" w:fill="auto"/>
            <w:vAlign w:val="center"/>
          </w:tcPr>
          <w:p w14:paraId="73490FA1"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A2" w14:textId="77777777" w:rsidR="00B7501B" w:rsidRPr="00B62697" w:rsidRDefault="00B7501B" w:rsidP="00C4406D">
            <w:pPr>
              <w:snapToGrid w:val="0"/>
              <w:jc w:val="center"/>
              <w:rPr>
                <w:sz w:val="20"/>
                <w:szCs w:val="20"/>
                <w:lang w:val="en-US"/>
              </w:rPr>
            </w:pPr>
            <w:r w:rsidRPr="00B62697">
              <w:rPr>
                <w:sz w:val="20"/>
                <w:szCs w:val="20"/>
                <w:lang w:val="en-US"/>
              </w:rPr>
              <w:t>■</w:t>
            </w:r>
          </w:p>
        </w:tc>
      </w:tr>
      <w:tr w:rsidR="00B7501B" w:rsidRPr="00B62697" w14:paraId="73490FAB" w14:textId="77777777" w:rsidTr="00C4406D">
        <w:tc>
          <w:tcPr>
            <w:tcW w:w="2988" w:type="dxa"/>
            <w:shd w:val="clear" w:color="auto" w:fill="auto"/>
          </w:tcPr>
          <w:p w14:paraId="73490FA4" w14:textId="77777777" w:rsidR="00B7501B" w:rsidRPr="00B62697" w:rsidRDefault="00B7501B" w:rsidP="00C4406D">
            <w:pPr>
              <w:snapToGrid w:val="0"/>
              <w:rPr>
                <w:sz w:val="20"/>
                <w:szCs w:val="20"/>
                <w:lang w:val="en-US"/>
              </w:rPr>
            </w:pPr>
            <w:r w:rsidRPr="00B62697">
              <w:rPr>
                <w:sz w:val="20"/>
                <w:szCs w:val="20"/>
                <w:lang w:val="en-US"/>
              </w:rPr>
              <w:t>Letter of availability of a proposed subcontractor(s)</w:t>
            </w:r>
          </w:p>
          <w:p w14:paraId="73490FA5" w14:textId="77777777" w:rsidR="00B7501B" w:rsidRPr="00B62697" w:rsidRDefault="00B7501B" w:rsidP="00C4406D">
            <w:pPr>
              <w:rPr>
                <w:b/>
                <w:sz w:val="20"/>
                <w:szCs w:val="20"/>
                <w:lang w:val="en-US"/>
              </w:rPr>
            </w:pPr>
            <w:r w:rsidRPr="00B62697">
              <w:rPr>
                <w:b/>
                <w:sz w:val="20"/>
                <w:szCs w:val="20"/>
                <w:lang w:val="en-US"/>
              </w:rPr>
              <w:t>Annex 5</w:t>
            </w:r>
          </w:p>
        </w:tc>
        <w:tc>
          <w:tcPr>
            <w:tcW w:w="669" w:type="dxa"/>
            <w:shd w:val="clear" w:color="auto" w:fill="auto"/>
            <w:vAlign w:val="center"/>
          </w:tcPr>
          <w:p w14:paraId="73490FA6" w14:textId="77777777" w:rsidR="00B7501B" w:rsidRPr="00B62697" w:rsidRDefault="00B7501B" w:rsidP="00C4406D">
            <w:pPr>
              <w:snapToGrid w:val="0"/>
              <w:ind w:right="-36"/>
              <w:jc w:val="center"/>
              <w:rPr>
                <w:sz w:val="20"/>
                <w:szCs w:val="20"/>
                <w:lang w:val="en-US"/>
              </w:rPr>
            </w:pPr>
            <w:r w:rsidRPr="00B62697">
              <w:rPr>
                <w:sz w:val="20"/>
                <w:szCs w:val="20"/>
                <w:lang w:val="en-US"/>
              </w:rPr>
              <w:t>4.4.1</w:t>
            </w:r>
          </w:p>
        </w:tc>
        <w:tc>
          <w:tcPr>
            <w:tcW w:w="1496" w:type="dxa"/>
            <w:vAlign w:val="center"/>
          </w:tcPr>
          <w:p w14:paraId="73490FA7" w14:textId="77777777" w:rsidR="00B7501B" w:rsidRPr="00FA14AF" w:rsidRDefault="00B7501B" w:rsidP="00C4406D">
            <w:pPr>
              <w:snapToGrid w:val="0"/>
              <w:jc w:val="center"/>
              <w:rPr>
                <w:sz w:val="20"/>
                <w:szCs w:val="20"/>
                <w:lang w:val="en-US"/>
              </w:rPr>
            </w:pPr>
            <w:r w:rsidRPr="00FA14AF">
              <w:rPr>
                <w:sz w:val="20"/>
                <w:szCs w:val="20"/>
                <w:lang w:val="en-US"/>
              </w:rPr>
              <w:t>■</w:t>
            </w:r>
          </w:p>
        </w:tc>
        <w:tc>
          <w:tcPr>
            <w:tcW w:w="1440" w:type="dxa"/>
            <w:vAlign w:val="center"/>
          </w:tcPr>
          <w:p w14:paraId="73490FA8" w14:textId="77777777" w:rsidR="00B7501B" w:rsidRPr="00FA14AF" w:rsidRDefault="00B7501B" w:rsidP="00C4406D">
            <w:pPr>
              <w:snapToGrid w:val="0"/>
              <w:jc w:val="center"/>
              <w:rPr>
                <w:sz w:val="20"/>
                <w:szCs w:val="20"/>
                <w:lang w:val="en-US"/>
              </w:rPr>
            </w:pPr>
            <w:r w:rsidRPr="00FA14AF">
              <w:rPr>
                <w:sz w:val="20"/>
                <w:szCs w:val="20"/>
                <w:lang w:val="en-US"/>
              </w:rPr>
              <w:t>■</w:t>
            </w:r>
          </w:p>
        </w:tc>
        <w:tc>
          <w:tcPr>
            <w:tcW w:w="1800" w:type="dxa"/>
            <w:shd w:val="clear" w:color="auto" w:fill="auto"/>
            <w:vAlign w:val="center"/>
          </w:tcPr>
          <w:p w14:paraId="73490FA9" w14:textId="77777777" w:rsidR="00B7501B" w:rsidRPr="00FA14AF" w:rsidRDefault="00B7501B" w:rsidP="00C4406D">
            <w:pPr>
              <w:snapToGrid w:val="0"/>
              <w:jc w:val="center"/>
              <w:rPr>
                <w:sz w:val="20"/>
                <w:szCs w:val="20"/>
                <w:lang w:val="en-US"/>
              </w:rPr>
            </w:pPr>
            <w:r w:rsidRPr="00FA14AF">
              <w:rPr>
                <w:sz w:val="20"/>
                <w:szCs w:val="20"/>
                <w:lang w:val="en-US"/>
              </w:rPr>
              <w:t>■</w:t>
            </w:r>
          </w:p>
        </w:tc>
        <w:tc>
          <w:tcPr>
            <w:tcW w:w="1440" w:type="dxa"/>
            <w:shd w:val="clear" w:color="auto" w:fill="auto"/>
            <w:vAlign w:val="center"/>
          </w:tcPr>
          <w:p w14:paraId="73490FAA" w14:textId="77777777" w:rsidR="00B7501B" w:rsidRPr="00FA14AF" w:rsidRDefault="00B7501B" w:rsidP="00C4406D">
            <w:pPr>
              <w:snapToGrid w:val="0"/>
              <w:jc w:val="center"/>
              <w:rPr>
                <w:sz w:val="20"/>
                <w:szCs w:val="20"/>
                <w:lang w:val="en-US"/>
              </w:rPr>
            </w:pPr>
            <w:r w:rsidRPr="00FA14AF">
              <w:rPr>
                <w:sz w:val="20"/>
                <w:szCs w:val="20"/>
                <w:lang w:val="en-US"/>
              </w:rPr>
              <w:t>■</w:t>
            </w:r>
          </w:p>
        </w:tc>
      </w:tr>
      <w:tr w:rsidR="00B7501B" w:rsidRPr="00B62697" w14:paraId="73490FB2" w14:textId="77777777" w:rsidTr="00C4406D">
        <w:tc>
          <w:tcPr>
            <w:tcW w:w="2988" w:type="dxa"/>
            <w:shd w:val="clear" w:color="auto" w:fill="auto"/>
          </w:tcPr>
          <w:p w14:paraId="73490FAC" w14:textId="77777777" w:rsidR="00B7501B" w:rsidRPr="00B62697" w:rsidRDefault="00B7501B" w:rsidP="00C4406D">
            <w:pPr>
              <w:snapToGrid w:val="0"/>
              <w:rPr>
                <w:sz w:val="20"/>
                <w:szCs w:val="20"/>
                <w:lang w:val="en-US"/>
              </w:rPr>
            </w:pPr>
            <w:r w:rsidRPr="00B62697">
              <w:rPr>
                <w:sz w:val="20"/>
                <w:szCs w:val="20"/>
                <w:lang w:val="en-US"/>
              </w:rPr>
              <w:t xml:space="preserve">A letter signed by each member of the </w:t>
            </w:r>
            <w:r>
              <w:rPr>
                <w:sz w:val="20"/>
                <w:szCs w:val="20"/>
                <w:lang w:val="en-US"/>
              </w:rPr>
              <w:t>group of economic operators</w:t>
            </w:r>
            <w:r w:rsidRPr="00B62697">
              <w:rPr>
                <w:sz w:val="20"/>
                <w:szCs w:val="20"/>
                <w:lang w:val="en-US"/>
              </w:rPr>
              <w:t xml:space="preserve"> giving the authorisation to the lead partner to submit the tender on its behalf. (free format)</w:t>
            </w:r>
          </w:p>
        </w:tc>
        <w:tc>
          <w:tcPr>
            <w:tcW w:w="669" w:type="dxa"/>
            <w:shd w:val="clear" w:color="auto" w:fill="auto"/>
            <w:vAlign w:val="center"/>
          </w:tcPr>
          <w:p w14:paraId="73490FAD" w14:textId="77777777" w:rsidR="00B7501B" w:rsidRPr="00B62697" w:rsidRDefault="00B7501B" w:rsidP="00C4406D">
            <w:pPr>
              <w:snapToGrid w:val="0"/>
              <w:ind w:right="-36"/>
              <w:jc w:val="center"/>
              <w:rPr>
                <w:sz w:val="20"/>
                <w:szCs w:val="20"/>
                <w:lang w:val="en-US"/>
              </w:rPr>
            </w:pPr>
            <w:r w:rsidRPr="00B62697">
              <w:rPr>
                <w:sz w:val="20"/>
                <w:szCs w:val="20"/>
                <w:lang w:val="en-US"/>
              </w:rPr>
              <w:t>4.4.1</w:t>
            </w:r>
          </w:p>
        </w:tc>
        <w:tc>
          <w:tcPr>
            <w:tcW w:w="1496" w:type="dxa"/>
            <w:vAlign w:val="center"/>
          </w:tcPr>
          <w:p w14:paraId="73490FAE" w14:textId="77777777" w:rsidR="00B7501B" w:rsidRPr="00B62697" w:rsidRDefault="00B7501B" w:rsidP="00C4406D">
            <w:pPr>
              <w:snapToGrid w:val="0"/>
              <w:jc w:val="center"/>
              <w:rPr>
                <w:sz w:val="20"/>
                <w:szCs w:val="20"/>
                <w:lang w:val="en-US"/>
              </w:rPr>
            </w:pPr>
          </w:p>
        </w:tc>
        <w:tc>
          <w:tcPr>
            <w:tcW w:w="1440" w:type="dxa"/>
            <w:vAlign w:val="center"/>
          </w:tcPr>
          <w:p w14:paraId="73490FAF" w14:textId="77777777" w:rsidR="00B7501B" w:rsidRPr="00B62697" w:rsidRDefault="00B7501B" w:rsidP="00C4406D">
            <w:pPr>
              <w:snapToGrid w:val="0"/>
              <w:jc w:val="center"/>
              <w:rPr>
                <w:sz w:val="20"/>
                <w:szCs w:val="20"/>
                <w:lang w:val="en-US"/>
              </w:rPr>
            </w:pPr>
          </w:p>
        </w:tc>
        <w:tc>
          <w:tcPr>
            <w:tcW w:w="1800" w:type="dxa"/>
            <w:shd w:val="clear" w:color="auto" w:fill="auto"/>
            <w:vAlign w:val="center"/>
          </w:tcPr>
          <w:p w14:paraId="73490FB0" w14:textId="77777777" w:rsidR="00B7501B" w:rsidRPr="00B62697" w:rsidRDefault="00B7501B" w:rsidP="00C4406D">
            <w:pPr>
              <w:snapToGrid w:val="0"/>
              <w:jc w:val="center"/>
              <w:rPr>
                <w:sz w:val="20"/>
                <w:szCs w:val="20"/>
                <w:lang w:val="en-US"/>
              </w:rPr>
            </w:pPr>
          </w:p>
        </w:tc>
        <w:tc>
          <w:tcPr>
            <w:tcW w:w="1440" w:type="dxa"/>
            <w:shd w:val="clear" w:color="auto" w:fill="auto"/>
            <w:vAlign w:val="center"/>
          </w:tcPr>
          <w:p w14:paraId="73490FB1" w14:textId="77777777" w:rsidR="00B7501B" w:rsidRPr="00B62697" w:rsidRDefault="00B7501B" w:rsidP="00C4406D">
            <w:pPr>
              <w:snapToGrid w:val="0"/>
              <w:jc w:val="center"/>
              <w:rPr>
                <w:b/>
                <w:bCs/>
                <w:sz w:val="20"/>
                <w:szCs w:val="20"/>
                <w:lang w:val="en-US"/>
              </w:rPr>
            </w:pPr>
            <w:r w:rsidRPr="00B62697">
              <w:rPr>
                <w:b/>
                <w:bCs/>
                <w:sz w:val="20"/>
                <w:szCs w:val="20"/>
                <w:lang w:val="en-US"/>
              </w:rPr>
              <w:t>■</w:t>
            </w:r>
          </w:p>
        </w:tc>
      </w:tr>
      <w:tr w:rsidR="00B7501B" w:rsidRPr="00B62697" w14:paraId="73490FBC" w14:textId="77777777" w:rsidTr="00C4406D">
        <w:tc>
          <w:tcPr>
            <w:tcW w:w="2988" w:type="dxa"/>
            <w:shd w:val="clear" w:color="auto" w:fill="auto"/>
          </w:tcPr>
          <w:p w14:paraId="73490FB3" w14:textId="77777777" w:rsidR="00B7501B" w:rsidRPr="00B62697" w:rsidRDefault="00B7501B" w:rsidP="00C4406D">
            <w:pPr>
              <w:snapToGrid w:val="0"/>
              <w:rPr>
                <w:sz w:val="20"/>
                <w:szCs w:val="20"/>
                <w:lang w:val="en-US"/>
              </w:rPr>
            </w:pPr>
            <w:r w:rsidRPr="00B62697">
              <w:rPr>
                <w:sz w:val="20"/>
                <w:szCs w:val="20"/>
                <w:lang w:val="en-US"/>
              </w:rPr>
              <w:t xml:space="preserve">Power of attorney (to be provided </w:t>
            </w:r>
            <w:r w:rsidRPr="00B62697">
              <w:rPr>
                <w:sz w:val="20"/>
                <w:szCs w:val="20"/>
                <w:u w:val="single"/>
                <w:lang w:val="en-US"/>
              </w:rPr>
              <w:t>only on  request</w:t>
            </w:r>
            <w:r w:rsidRPr="00B62697">
              <w:rPr>
                <w:sz w:val="20"/>
                <w:szCs w:val="20"/>
                <w:lang w:val="en-US"/>
              </w:rPr>
              <w:t>)</w:t>
            </w:r>
          </w:p>
          <w:p w14:paraId="73490FB4" w14:textId="77777777" w:rsidR="00B7501B" w:rsidRPr="00B62697" w:rsidRDefault="00B7501B" w:rsidP="00C4406D">
            <w:pPr>
              <w:rPr>
                <w:b/>
                <w:sz w:val="20"/>
                <w:szCs w:val="20"/>
                <w:lang w:val="en-US"/>
              </w:rPr>
            </w:pPr>
            <w:r w:rsidRPr="00B62697">
              <w:rPr>
                <w:b/>
                <w:sz w:val="20"/>
                <w:szCs w:val="20"/>
                <w:lang w:val="en-US"/>
              </w:rPr>
              <w:t>Annex 6</w:t>
            </w:r>
          </w:p>
        </w:tc>
        <w:tc>
          <w:tcPr>
            <w:tcW w:w="669" w:type="dxa"/>
            <w:shd w:val="clear" w:color="auto" w:fill="auto"/>
            <w:vAlign w:val="center"/>
          </w:tcPr>
          <w:p w14:paraId="73490FB5" w14:textId="77777777" w:rsidR="00B7501B" w:rsidRPr="00B62697" w:rsidRDefault="00B7501B" w:rsidP="00C4406D">
            <w:pPr>
              <w:snapToGrid w:val="0"/>
              <w:ind w:right="-36"/>
              <w:jc w:val="center"/>
              <w:rPr>
                <w:sz w:val="20"/>
                <w:szCs w:val="20"/>
                <w:lang w:val="en-US"/>
              </w:rPr>
            </w:pPr>
            <w:r w:rsidRPr="00B62697">
              <w:rPr>
                <w:sz w:val="20"/>
                <w:szCs w:val="20"/>
                <w:lang w:val="en-US"/>
              </w:rPr>
              <w:t>4.4.1</w:t>
            </w:r>
          </w:p>
        </w:tc>
        <w:tc>
          <w:tcPr>
            <w:tcW w:w="1496" w:type="dxa"/>
          </w:tcPr>
          <w:p w14:paraId="73490FB6" w14:textId="77777777" w:rsidR="00B7501B" w:rsidRPr="00B62697" w:rsidRDefault="00B7501B" w:rsidP="00C4406D">
            <w:pPr>
              <w:snapToGrid w:val="0"/>
              <w:jc w:val="center"/>
              <w:rPr>
                <w:sz w:val="20"/>
                <w:szCs w:val="20"/>
                <w:lang w:val="en-US"/>
              </w:rPr>
            </w:pPr>
          </w:p>
        </w:tc>
        <w:tc>
          <w:tcPr>
            <w:tcW w:w="1440" w:type="dxa"/>
            <w:vAlign w:val="center"/>
          </w:tcPr>
          <w:p w14:paraId="73490FB7" w14:textId="77777777" w:rsidR="00B7501B" w:rsidRPr="00B62697" w:rsidRDefault="00B7501B" w:rsidP="00C4406D">
            <w:pPr>
              <w:snapToGrid w:val="0"/>
              <w:jc w:val="center"/>
              <w:rPr>
                <w:sz w:val="20"/>
                <w:szCs w:val="20"/>
                <w:lang w:val="en-US"/>
              </w:rPr>
            </w:pPr>
          </w:p>
        </w:tc>
        <w:tc>
          <w:tcPr>
            <w:tcW w:w="1800" w:type="dxa"/>
            <w:shd w:val="clear" w:color="auto" w:fill="auto"/>
          </w:tcPr>
          <w:p w14:paraId="73490FB8" w14:textId="77777777" w:rsidR="00B7501B" w:rsidRPr="00B62697" w:rsidRDefault="00B7501B" w:rsidP="00C4406D">
            <w:pPr>
              <w:snapToGrid w:val="0"/>
              <w:jc w:val="center"/>
              <w:rPr>
                <w:b/>
                <w:bCs/>
                <w:sz w:val="20"/>
                <w:szCs w:val="20"/>
                <w:lang w:val="en-US"/>
              </w:rPr>
            </w:pPr>
          </w:p>
          <w:p w14:paraId="73490FB9" w14:textId="77777777" w:rsidR="00B7501B" w:rsidRPr="00B62697" w:rsidRDefault="00B7501B" w:rsidP="00C4406D">
            <w:pPr>
              <w:snapToGrid w:val="0"/>
              <w:jc w:val="center"/>
              <w:rPr>
                <w:sz w:val="20"/>
                <w:szCs w:val="20"/>
                <w:lang w:val="en-US"/>
              </w:rPr>
            </w:pPr>
            <w:r w:rsidRPr="00B62697">
              <w:rPr>
                <w:b/>
                <w:bCs/>
                <w:sz w:val="20"/>
                <w:szCs w:val="20"/>
                <w:lang w:val="en-US"/>
              </w:rPr>
              <w:t>■</w:t>
            </w:r>
          </w:p>
        </w:tc>
        <w:tc>
          <w:tcPr>
            <w:tcW w:w="1440" w:type="dxa"/>
            <w:shd w:val="clear" w:color="auto" w:fill="auto"/>
          </w:tcPr>
          <w:p w14:paraId="73490FBA" w14:textId="77777777" w:rsidR="00B7501B" w:rsidRPr="00B62697" w:rsidRDefault="00B7501B" w:rsidP="00C4406D">
            <w:pPr>
              <w:snapToGrid w:val="0"/>
              <w:jc w:val="center"/>
              <w:rPr>
                <w:sz w:val="20"/>
                <w:szCs w:val="20"/>
                <w:lang w:val="en-US"/>
              </w:rPr>
            </w:pPr>
          </w:p>
          <w:p w14:paraId="73490FBB" w14:textId="77777777" w:rsidR="00B7501B" w:rsidRPr="00B62697" w:rsidRDefault="00B7501B" w:rsidP="00C4406D">
            <w:pPr>
              <w:snapToGrid w:val="0"/>
              <w:jc w:val="center"/>
              <w:rPr>
                <w:sz w:val="20"/>
                <w:szCs w:val="20"/>
                <w:lang w:val="en-US"/>
              </w:rPr>
            </w:pPr>
            <w:r w:rsidRPr="00B62697">
              <w:rPr>
                <w:sz w:val="20"/>
                <w:szCs w:val="20"/>
                <w:lang w:val="en-US"/>
              </w:rPr>
              <w:t>■</w:t>
            </w:r>
          </w:p>
        </w:tc>
      </w:tr>
      <w:tr w:rsidR="00B7501B" w:rsidRPr="00B62697" w14:paraId="73490FC4" w14:textId="77777777" w:rsidTr="00C4406D">
        <w:tc>
          <w:tcPr>
            <w:tcW w:w="2988" w:type="dxa"/>
            <w:shd w:val="clear" w:color="auto" w:fill="auto"/>
          </w:tcPr>
          <w:p w14:paraId="73490FBD" w14:textId="77777777" w:rsidR="00B7501B" w:rsidRPr="00B62697" w:rsidRDefault="00B7501B" w:rsidP="00C4406D">
            <w:pPr>
              <w:snapToGrid w:val="0"/>
              <w:rPr>
                <w:sz w:val="20"/>
                <w:szCs w:val="20"/>
                <w:lang w:val="en-US"/>
              </w:rPr>
            </w:pPr>
            <w:r w:rsidRPr="00B62697">
              <w:rPr>
                <w:sz w:val="20"/>
                <w:szCs w:val="20"/>
                <w:lang w:val="en-US"/>
              </w:rPr>
              <w:t xml:space="preserve">Declaration on </w:t>
            </w:r>
            <w:r>
              <w:rPr>
                <w:sz w:val="20"/>
                <w:szCs w:val="20"/>
                <w:lang w:val="en-US"/>
              </w:rPr>
              <w:t>honour (exclusion and selection)</w:t>
            </w:r>
          </w:p>
          <w:p w14:paraId="73490FBE" w14:textId="77777777" w:rsidR="00B7501B" w:rsidRPr="00B62697" w:rsidRDefault="00B7501B" w:rsidP="00C4406D">
            <w:pPr>
              <w:snapToGrid w:val="0"/>
              <w:rPr>
                <w:b/>
                <w:sz w:val="20"/>
                <w:szCs w:val="20"/>
                <w:lang w:val="en-US"/>
              </w:rPr>
            </w:pPr>
            <w:r w:rsidRPr="00B62697">
              <w:rPr>
                <w:b/>
                <w:sz w:val="20"/>
                <w:szCs w:val="20"/>
                <w:lang w:val="en-US"/>
              </w:rPr>
              <w:t>Annex 7</w:t>
            </w:r>
          </w:p>
        </w:tc>
        <w:tc>
          <w:tcPr>
            <w:tcW w:w="669" w:type="dxa"/>
            <w:shd w:val="clear" w:color="auto" w:fill="auto"/>
            <w:vAlign w:val="center"/>
          </w:tcPr>
          <w:p w14:paraId="73490FBF" w14:textId="77777777" w:rsidR="00B7501B" w:rsidRPr="00B62697" w:rsidRDefault="00B7501B" w:rsidP="00C4406D">
            <w:pPr>
              <w:snapToGrid w:val="0"/>
              <w:jc w:val="center"/>
              <w:rPr>
                <w:sz w:val="20"/>
                <w:szCs w:val="20"/>
                <w:lang w:val="en-US"/>
              </w:rPr>
            </w:pPr>
            <w:r w:rsidRPr="00B62697">
              <w:rPr>
                <w:sz w:val="20"/>
                <w:szCs w:val="20"/>
                <w:lang w:val="en-US"/>
              </w:rPr>
              <w:t>4.4.2</w:t>
            </w:r>
          </w:p>
        </w:tc>
        <w:tc>
          <w:tcPr>
            <w:tcW w:w="1496" w:type="dxa"/>
            <w:vAlign w:val="center"/>
          </w:tcPr>
          <w:p w14:paraId="73490FC0"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C1"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800" w:type="dxa"/>
            <w:shd w:val="clear" w:color="auto" w:fill="auto"/>
            <w:vAlign w:val="center"/>
          </w:tcPr>
          <w:p w14:paraId="73490FC2"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C3" w14:textId="77777777" w:rsidR="00B7501B" w:rsidRPr="00B62697" w:rsidRDefault="00B7501B" w:rsidP="00C4406D">
            <w:pPr>
              <w:snapToGrid w:val="0"/>
              <w:jc w:val="center"/>
              <w:rPr>
                <w:sz w:val="20"/>
                <w:szCs w:val="20"/>
                <w:lang w:val="en-US"/>
              </w:rPr>
            </w:pPr>
            <w:r w:rsidRPr="00B62697">
              <w:rPr>
                <w:sz w:val="20"/>
                <w:szCs w:val="20"/>
                <w:lang w:val="en-US"/>
              </w:rPr>
              <w:t>■</w:t>
            </w:r>
          </w:p>
        </w:tc>
      </w:tr>
      <w:tr w:rsidR="00B7501B" w:rsidRPr="00B62697" w14:paraId="73490FCB" w14:textId="77777777" w:rsidTr="00C4406D">
        <w:tc>
          <w:tcPr>
            <w:tcW w:w="2988" w:type="dxa"/>
            <w:shd w:val="clear" w:color="auto" w:fill="auto"/>
          </w:tcPr>
          <w:p w14:paraId="73490FC5" w14:textId="77777777" w:rsidR="00B7501B" w:rsidRPr="007E45D9" w:rsidRDefault="00B7501B" w:rsidP="00C4406D">
            <w:pPr>
              <w:snapToGrid w:val="0"/>
              <w:rPr>
                <w:sz w:val="20"/>
                <w:szCs w:val="20"/>
                <w:lang w:val="en-US"/>
              </w:rPr>
            </w:pPr>
            <w:r w:rsidRPr="007E45D9">
              <w:rPr>
                <w:sz w:val="20"/>
                <w:szCs w:val="20"/>
                <w:lang w:val="en-US"/>
              </w:rPr>
              <w:t xml:space="preserve">Evidence concerning Grounds for exclusion (to be provided </w:t>
            </w:r>
            <w:r w:rsidRPr="007E45D9">
              <w:rPr>
                <w:b/>
                <w:sz w:val="20"/>
                <w:szCs w:val="20"/>
                <w:u w:val="single"/>
                <w:lang w:val="en-US"/>
              </w:rPr>
              <w:t>only on  request for successful tenderer</w:t>
            </w:r>
            <w:r w:rsidRPr="007E45D9">
              <w:rPr>
                <w:b/>
                <w:sz w:val="20"/>
                <w:szCs w:val="20"/>
                <w:lang w:val="en-US"/>
              </w:rPr>
              <w:t xml:space="preserve">) </w:t>
            </w:r>
          </w:p>
        </w:tc>
        <w:tc>
          <w:tcPr>
            <w:tcW w:w="669" w:type="dxa"/>
            <w:shd w:val="clear" w:color="auto" w:fill="auto"/>
            <w:vAlign w:val="center"/>
          </w:tcPr>
          <w:p w14:paraId="73490FC6" w14:textId="77777777" w:rsidR="00B7501B" w:rsidRPr="007E45D9" w:rsidRDefault="00B7501B" w:rsidP="00C4406D">
            <w:pPr>
              <w:snapToGrid w:val="0"/>
              <w:jc w:val="center"/>
              <w:rPr>
                <w:sz w:val="20"/>
                <w:szCs w:val="20"/>
                <w:lang w:val="en-US"/>
              </w:rPr>
            </w:pPr>
            <w:r w:rsidRPr="007E45D9">
              <w:rPr>
                <w:sz w:val="20"/>
                <w:szCs w:val="20"/>
                <w:lang w:val="en-US"/>
              </w:rPr>
              <w:t>4.4</w:t>
            </w:r>
          </w:p>
        </w:tc>
        <w:tc>
          <w:tcPr>
            <w:tcW w:w="1496" w:type="dxa"/>
            <w:vAlign w:val="center"/>
          </w:tcPr>
          <w:p w14:paraId="73490FC7"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C8" w14:textId="77777777" w:rsidR="00B7501B" w:rsidRPr="00B62697" w:rsidRDefault="00B7501B" w:rsidP="00C4406D">
            <w:pPr>
              <w:snapToGrid w:val="0"/>
              <w:jc w:val="center"/>
              <w:rPr>
                <w:sz w:val="20"/>
                <w:szCs w:val="20"/>
                <w:shd w:val="clear" w:color="auto" w:fill="FFFF00"/>
                <w:lang w:val="en-US"/>
              </w:rPr>
            </w:pPr>
            <w:r w:rsidRPr="00B62697">
              <w:rPr>
                <w:sz w:val="20"/>
                <w:szCs w:val="20"/>
                <w:lang w:val="en-US"/>
              </w:rPr>
              <w:t>■</w:t>
            </w:r>
          </w:p>
        </w:tc>
        <w:tc>
          <w:tcPr>
            <w:tcW w:w="1800" w:type="dxa"/>
            <w:shd w:val="clear" w:color="auto" w:fill="auto"/>
            <w:vAlign w:val="center"/>
          </w:tcPr>
          <w:p w14:paraId="73490FC9"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CA" w14:textId="77777777" w:rsidR="00B7501B" w:rsidRPr="00B62697" w:rsidRDefault="00B7501B" w:rsidP="00C4406D">
            <w:pPr>
              <w:snapToGrid w:val="0"/>
              <w:jc w:val="center"/>
              <w:rPr>
                <w:sz w:val="20"/>
                <w:szCs w:val="20"/>
                <w:lang w:val="en-US"/>
              </w:rPr>
            </w:pPr>
            <w:r w:rsidRPr="00B62697">
              <w:rPr>
                <w:sz w:val="20"/>
                <w:szCs w:val="20"/>
                <w:lang w:val="en-US"/>
              </w:rPr>
              <w:t>■</w:t>
            </w:r>
          </w:p>
        </w:tc>
      </w:tr>
      <w:tr w:rsidR="00B7501B" w:rsidRPr="00B62697" w14:paraId="73490FD2" w14:textId="77777777" w:rsidTr="00C4406D">
        <w:tc>
          <w:tcPr>
            <w:tcW w:w="2988" w:type="dxa"/>
            <w:shd w:val="clear" w:color="auto" w:fill="auto"/>
          </w:tcPr>
          <w:p w14:paraId="73490FCC" w14:textId="77777777" w:rsidR="00B7501B" w:rsidRPr="00DE7FC9" w:rsidRDefault="00B7501B" w:rsidP="00E209CE">
            <w:pPr>
              <w:pStyle w:val="ListDash"/>
              <w:numPr>
                <w:ilvl w:val="0"/>
                <w:numId w:val="0"/>
              </w:numPr>
              <w:snapToGrid w:val="0"/>
              <w:spacing w:before="120" w:after="0"/>
              <w:rPr>
                <w:sz w:val="20"/>
                <w:lang w:val="en-US"/>
              </w:rPr>
            </w:pPr>
            <w:r w:rsidRPr="00DE7FC9">
              <w:rPr>
                <w:sz w:val="20"/>
                <w:lang w:val="en-US"/>
              </w:rPr>
              <w:t xml:space="preserve">Full set of annual accounts (balance sheet, profit and loss account and notes on the accounts) for the past </w:t>
            </w:r>
            <w:r w:rsidRPr="00DE7FC9">
              <w:rPr>
                <w:bCs/>
                <w:sz w:val="20"/>
                <w:lang w:val="en-US"/>
              </w:rPr>
              <w:t>two</w:t>
            </w:r>
            <w:r w:rsidR="00E209CE">
              <w:rPr>
                <w:sz w:val="20"/>
                <w:lang w:val="en-US"/>
              </w:rPr>
              <w:t xml:space="preserve"> years (</w:t>
            </w:r>
            <w:r w:rsidR="00E209CE" w:rsidRPr="00E209CE">
              <w:rPr>
                <w:b/>
                <w:sz w:val="20"/>
                <w:lang w:val="en-US"/>
              </w:rPr>
              <w:t>following the instruction laid down in a paragraph 4.4.3</w:t>
            </w:r>
            <w:r w:rsidR="00E209CE">
              <w:rPr>
                <w:sz w:val="20"/>
                <w:lang w:val="en-US"/>
              </w:rPr>
              <w:t>)</w:t>
            </w:r>
          </w:p>
        </w:tc>
        <w:tc>
          <w:tcPr>
            <w:tcW w:w="669" w:type="dxa"/>
            <w:shd w:val="clear" w:color="auto" w:fill="auto"/>
            <w:vAlign w:val="center"/>
          </w:tcPr>
          <w:p w14:paraId="73490FCD" w14:textId="77777777" w:rsidR="00B7501B" w:rsidRPr="00DE7FC9" w:rsidRDefault="00B7501B" w:rsidP="00C4406D">
            <w:pPr>
              <w:snapToGrid w:val="0"/>
              <w:jc w:val="center"/>
              <w:rPr>
                <w:sz w:val="20"/>
                <w:szCs w:val="20"/>
                <w:lang w:val="en-US"/>
              </w:rPr>
            </w:pPr>
            <w:r w:rsidRPr="00DE7FC9">
              <w:rPr>
                <w:sz w:val="20"/>
                <w:szCs w:val="20"/>
                <w:lang w:val="en-US"/>
              </w:rPr>
              <w:t>4.4.3</w:t>
            </w:r>
          </w:p>
        </w:tc>
        <w:tc>
          <w:tcPr>
            <w:tcW w:w="1496" w:type="dxa"/>
            <w:vAlign w:val="center"/>
          </w:tcPr>
          <w:p w14:paraId="73490FCE" w14:textId="77777777" w:rsidR="00B7501B" w:rsidRPr="00DE7FC9" w:rsidRDefault="00B7501B" w:rsidP="00C4406D">
            <w:pPr>
              <w:snapToGrid w:val="0"/>
              <w:jc w:val="center"/>
              <w:rPr>
                <w:sz w:val="20"/>
                <w:szCs w:val="20"/>
                <w:lang w:val="en-US"/>
              </w:rPr>
            </w:pPr>
            <w:r w:rsidRPr="00DE7FC9">
              <w:rPr>
                <w:sz w:val="20"/>
                <w:szCs w:val="20"/>
                <w:lang w:val="en-US"/>
              </w:rPr>
              <w:t>■</w:t>
            </w:r>
          </w:p>
        </w:tc>
        <w:tc>
          <w:tcPr>
            <w:tcW w:w="1440" w:type="dxa"/>
            <w:vAlign w:val="center"/>
          </w:tcPr>
          <w:p w14:paraId="73490FCF" w14:textId="77777777" w:rsidR="00B7501B" w:rsidRPr="00DE7FC9" w:rsidRDefault="00B7501B" w:rsidP="00C4406D">
            <w:pPr>
              <w:snapToGrid w:val="0"/>
              <w:jc w:val="center"/>
              <w:rPr>
                <w:sz w:val="20"/>
                <w:szCs w:val="20"/>
                <w:lang w:val="en-US"/>
              </w:rPr>
            </w:pPr>
          </w:p>
        </w:tc>
        <w:tc>
          <w:tcPr>
            <w:tcW w:w="1800" w:type="dxa"/>
            <w:shd w:val="clear" w:color="auto" w:fill="auto"/>
            <w:vAlign w:val="center"/>
          </w:tcPr>
          <w:p w14:paraId="73490FD0" w14:textId="77777777" w:rsidR="00B7501B" w:rsidRPr="00DE7FC9" w:rsidRDefault="00B7501B" w:rsidP="00C4406D">
            <w:pPr>
              <w:snapToGrid w:val="0"/>
              <w:jc w:val="center"/>
              <w:rPr>
                <w:sz w:val="20"/>
                <w:szCs w:val="20"/>
                <w:lang w:val="en-US"/>
              </w:rPr>
            </w:pPr>
            <w:r w:rsidRPr="00DE7FC9">
              <w:rPr>
                <w:sz w:val="20"/>
                <w:szCs w:val="20"/>
                <w:lang w:val="en-US"/>
              </w:rPr>
              <w:t>■</w:t>
            </w:r>
          </w:p>
        </w:tc>
        <w:tc>
          <w:tcPr>
            <w:tcW w:w="1440" w:type="dxa"/>
            <w:shd w:val="clear" w:color="auto" w:fill="auto"/>
            <w:vAlign w:val="center"/>
          </w:tcPr>
          <w:p w14:paraId="73490FD1" w14:textId="77777777" w:rsidR="00B7501B" w:rsidRPr="00B62697" w:rsidRDefault="00B7501B" w:rsidP="00C4406D">
            <w:pPr>
              <w:snapToGrid w:val="0"/>
              <w:jc w:val="center"/>
              <w:rPr>
                <w:sz w:val="20"/>
                <w:szCs w:val="20"/>
                <w:lang w:val="en-US"/>
              </w:rPr>
            </w:pPr>
            <w:r w:rsidRPr="00DE7FC9">
              <w:rPr>
                <w:sz w:val="20"/>
                <w:szCs w:val="20"/>
                <w:lang w:val="en-US"/>
              </w:rPr>
              <w:t>■</w:t>
            </w:r>
          </w:p>
        </w:tc>
      </w:tr>
      <w:tr w:rsidR="00B7501B" w:rsidRPr="00B62697" w14:paraId="73490FD9" w14:textId="77777777" w:rsidTr="00C4406D">
        <w:tc>
          <w:tcPr>
            <w:tcW w:w="2988" w:type="dxa"/>
            <w:shd w:val="clear" w:color="auto" w:fill="auto"/>
          </w:tcPr>
          <w:p w14:paraId="73490FD3" w14:textId="77777777" w:rsidR="00B7501B" w:rsidRPr="00B62697" w:rsidRDefault="00B7501B" w:rsidP="00E209CE">
            <w:pPr>
              <w:snapToGrid w:val="0"/>
              <w:ind w:left="37" w:hanging="32"/>
              <w:rPr>
                <w:sz w:val="20"/>
                <w:szCs w:val="20"/>
                <w:lang w:val="en-US"/>
              </w:rPr>
            </w:pPr>
            <w:r w:rsidRPr="00B62697">
              <w:rPr>
                <w:bCs/>
                <w:sz w:val="20"/>
                <w:szCs w:val="20"/>
                <w:lang w:val="en-US"/>
              </w:rPr>
              <w:t>Evidence of the educational and professional qualifications</w:t>
            </w:r>
            <w:r w:rsidR="00E209CE">
              <w:rPr>
                <w:bCs/>
                <w:sz w:val="20"/>
                <w:szCs w:val="20"/>
                <w:lang w:val="en-US"/>
              </w:rPr>
              <w:t xml:space="preserve"> (</w:t>
            </w:r>
            <w:r w:rsidR="00E209CE" w:rsidRPr="00E209CE">
              <w:rPr>
                <w:b/>
                <w:sz w:val="20"/>
                <w:lang w:val="en-US"/>
              </w:rPr>
              <w:t>following the instruction laid down in a paragraph 4.4.3</w:t>
            </w:r>
            <w:r w:rsidR="00E209CE">
              <w:rPr>
                <w:b/>
                <w:sz w:val="20"/>
                <w:lang w:val="en-US"/>
              </w:rPr>
              <w:t>)</w:t>
            </w:r>
          </w:p>
        </w:tc>
        <w:tc>
          <w:tcPr>
            <w:tcW w:w="669" w:type="dxa"/>
            <w:shd w:val="clear" w:color="auto" w:fill="auto"/>
            <w:vAlign w:val="center"/>
          </w:tcPr>
          <w:p w14:paraId="73490FD4" w14:textId="77777777" w:rsidR="00B7501B" w:rsidRPr="00B62697" w:rsidRDefault="00B7501B" w:rsidP="00C4406D">
            <w:pPr>
              <w:snapToGrid w:val="0"/>
              <w:jc w:val="center"/>
              <w:rPr>
                <w:sz w:val="20"/>
                <w:szCs w:val="20"/>
                <w:lang w:val="en-US"/>
              </w:rPr>
            </w:pPr>
            <w:r w:rsidRPr="00B62697">
              <w:rPr>
                <w:sz w:val="20"/>
                <w:szCs w:val="20"/>
                <w:lang w:val="en-US"/>
              </w:rPr>
              <w:t>4.4.3</w:t>
            </w:r>
          </w:p>
        </w:tc>
        <w:tc>
          <w:tcPr>
            <w:tcW w:w="1496" w:type="dxa"/>
            <w:vAlign w:val="center"/>
          </w:tcPr>
          <w:p w14:paraId="73490FD5"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D6"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800" w:type="dxa"/>
            <w:shd w:val="clear" w:color="auto" w:fill="auto"/>
            <w:vAlign w:val="center"/>
          </w:tcPr>
          <w:p w14:paraId="73490FD7"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D8" w14:textId="77777777" w:rsidR="00B7501B" w:rsidRPr="00B62697" w:rsidRDefault="00B7501B" w:rsidP="00C4406D">
            <w:pPr>
              <w:snapToGrid w:val="0"/>
              <w:jc w:val="center"/>
              <w:rPr>
                <w:sz w:val="20"/>
                <w:szCs w:val="20"/>
                <w:lang w:val="en-US"/>
              </w:rPr>
            </w:pPr>
            <w:r w:rsidRPr="00B62697">
              <w:rPr>
                <w:sz w:val="20"/>
                <w:szCs w:val="20"/>
                <w:lang w:val="en-US"/>
              </w:rPr>
              <w:t>■</w:t>
            </w:r>
          </w:p>
        </w:tc>
      </w:tr>
      <w:tr w:rsidR="00B7501B" w:rsidRPr="00B62697" w14:paraId="73490FE0" w14:textId="77777777" w:rsidTr="00C4406D">
        <w:tc>
          <w:tcPr>
            <w:tcW w:w="2988" w:type="dxa"/>
            <w:shd w:val="clear" w:color="auto" w:fill="auto"/>
          </w:tcPr>
          <w:p w14:paraId="73490FDA" w14:textId="77777777" w:rsidR="00B7501B" w:rsidRPr="00B62697" w:rsidRDefault="00B7501B" w:rsidP="00C4406D">
            <w:pPr>
              <w:snapToGrid w:val="0"/>
              <w:ind w:left="37" w:hanging="32"/>
              <w:rPr>
                <w:bCs/>
                <w:sz w:val="20"/>
                <w:szCs w:val="20"/>
                <w:lang w:val="en-US"/>
              </w:rPr>
            </w:pPr>
            <w:r w:rsidRPr="00B62697">
              <w:rPr>
                <w:bCs/>
                <w:sz w:val="20"/>
                <w:szCs w:val="20"/>
                <w:lang w:val="en-US"/>
              </w:rPr>
              <w:t>List of the principal services provided in the past three years</w:t>
            </w:r>
            <w:r w:rsidR="00E209CE">
              <w:rPr>
                <w:bCs/>
                <w:sz w:val="20"/>
                <w:szCs w:val="20"/>
                <w:lang w:val="en-US"/>
              </w:rPr>
              <w:t xml:space="preserve"> (</w:t>
            </w:r>
            <w:r w:rsidR="00E209CE" w:rsidRPr="00E209CE">
              <w:rPr>
                <w:b/>
                <w:sz w:val="20"/>
                <w:lang w:val="en-US"/>
              </w:rPr>
              <w:t>following the instruction laid down in a paragraph 4.4.3</w:t>
            </w:r>
            <w:r w:rsidR="00E209CE">
              <w:rPr>
                <w:b/>
                <w:sz w:val="20"/>
                <w:lang w:val="en-US"/>
              </w:rPr>
              <w:t>)</w:t>
            </w:r>
          </w:p>
        </w:tc>
        <w:tc>
          <w:tcPr>
            <w:tcW w:w="669" w:type="dxa"/>
            <w:shd w:val="clear" w:color="auto" w:fill="auto"/>
            <w:vAlign w:val="center"/>
          </w:tcPr>
          <w:p w14:paraId="73490FDB" w14:textId="77777777" w:rsidR="00B7501B" w:rsidRPr="00B62697" w:rsidRDefault="00B7501B" w:rsidP="00C4406D">
            <w:pPr>
              <w:snapToGrid w:val="0"/>
              <w:jc w:val="center"/>
              <w:rPr>
                <w:sz w:val="20"/>
                <w:szCs w:val="20"/>
                <w:lang w:val="en-US"/>
              </w:rPr>
            </w:pPr>
            <w:r w:rsidRPr="00B62697">
              <w:rPr>
                <w:sz w:val="20"/>
                <w:szCs w:val="20"/>
                <w:lang w:val="en-US"/>
              </w:rPr>
              <w:t>4.4.3</w:t>
            </w:r>
          </w:p>
        </w:tc>
        <w:tc>
          <w:tcPr>
            <w:tcW w:w="1496" w:type="dxa"/>
            <w:vAlign w:val="center"/>
          </w:tcPr>
          <w:p w14:paraId="73490FDC"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DD" w14:textId="77777777" w:rsidR="00B7501B" w:rsidRPr="00B62697" w:rsidRDefault="00B7501B" w:rsidP="00C4406D">
            <w:pPr>
              <w:snapToGrid w:val="0"/>
              <w:jc w:val="center"/>
              <w:rPr>
                <w:sz w:val="20"/>
                <w:szCs w:val="20"/>
                <w:shd w:val="clear" w:color="auto" w:fill="FFFF00"/>
                <w:lang w:val="en-US"/>
              </w:rPr>
            </w:pPr>
            <w:r w:rsidRPr="00B62697">
              <w:rPr>
                <w:sz w:val="20"/>
                <w:szCs w:val="20"/>
                <w:lang w:val="en-US"/>
              </w:rPr>
              <w:t>■</w:t>
            </w:r>
          </w:p>
        </w:tc>
        <w:tc>
          <w:tcPr>
            <w:tcW w:w="1800" w:type="dxa"/>
            <w:shd w:val="clear" w:color="auto" w:fill="auto"/>
            <w:vAlign w:val="center"/>
          </w:tcPr>
          <w:p w14:paraId="73490FDE"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DF" w14:textId="77777777" w:rsidR="00B7501B" w:rsidRPr="00B62697" w:rsidRDefault="00B7501B" w:rsidP="00C4406D">
            <w:pPr>
              <w:snapToGrid w:val="0"/>
              <w:jc w:val="center"/>
              <w:rPr>
                <w:sz w:val="20"/>
                <w:szCs w:val="20"/>
                <w:lang w:val="en-US"/>
              </w:rPr>
            </w:pPr>
            <w:r w:rsidRPr="00B62697">
              <w:rPr>
                <w:sz w:val="20"/>
                <w:szCs w:val="20"/>
                <w:lang w:val="en-US"/>
              </w:rPr>
              <w:t>■</w:t>
            </w:r>
          </w:p>
        </w:tc>
      </w:tr>
      <w:tr w:rsidR="00B7501B" w:rsidRPr="00B62697" w14:paraId="73490FE7" w14:textId="77777777" w:rsidTr="00C4406D">
        <w:tc>
          <w:tcPr>
            <w:tcW w:w="2988" w:type="dxa"/>
            <w:shd w:val="clear" w:color="auto" w:fill="auto"/>
          </w:tcPr>
          <w:p w14:paraId="73490FE1" w14:textId="77777777" w:rsidR="00B7501B" w:rsidRPr="00DE7FC9" w:rsidRDefault="00B7501B" w:rsidP="00C4406D">
            <w:pPr>
              <w:snapToGrid w:val="0"/>
              <w:ind w:left="37" w:hanging="32"/>
              <w:rPr>
                <w:bCs/>
                <w:sz w:val="20"/>
                <w:szCs w:val="20"/>
                <w:highlight w:val="yellow"/>
                <w:lang w:val="en-US"/>
              </w:rPr>
            </w:pPr>
            <w:r w:rsidRPr="007E45D9">
              <w:rPr>
                <w:bCs/>
                <w:sz w:val="20"/>
                <w:szCs w:val="20"/>
                <w:lang w:val="en-US"/>
              </w:rPr>
              <w:t xml:space="preserve">Any relevant evidence proving the requirements of the  selection criteria </w:t>
            </w:r>
            <w:r w:rsidR="00E209CE">
              <w:rPr>
                <w:bCs/>
                <w:sz w:val="20"/>
                <w:szCs w:val="20"/>
                <w:lang w:val="en-US"/>
              </w:rPr>
              <w:t>(</w:t>
            </w:r>
            <w:r w:rsidR="00E209CE" w:rsidRPr="00E209CE">
              <w:rPr>
                <w:b/>
                <w:sz w:val="20"/>
                <w:lang w:val="en-US"/>
              </w:rPr>
              <w:t>following the instruction laid down in a paragraph 4.4.3</w:t>
            </w:r>
            <w:r w:rsidR="00E209CE">
              <w:rPr>
                <w:b/>
                <w:sz w:val="20"/>
                <w:lang w:val="en-US"/>
              </w:rPr>
              <w:t>)</w:t>
            </w:r>
          </w:p>
        </w:tc>
        <w:tc>
          <w:tcPr>
            <w:tcW w:w="669" w:type="dxa"/>
            <w:shd w:val="clear" w:color="auto" w:fill="auto"/>
            <w:vAlign w:val="center"/>
          </w:tcPr>
          <w:p w14:paraId="73490FE2" w14:textId="77777777" w:rsidR="00B7501B" w:rsidRPr="00B62697" w:rsidRDefault="00B7501B" w:rsidP="00E209CE">
            <w:pPr>
              <w:snapToGrid w:val="0"/>
              <w:spacing w:before="120"/>
              <w:jc w:val="center"/>
              <w:rPr>
                <w:bCs/>
                <w:sz w:val="20"/>
                <w:szCs w:val="20"/>
                <w:lang w:val="en-US"/>
              </w:rPr>
            </w:pPr>
            <w:r w:rsidRPr="00B62697">
              <w:rPr>
                <w:bCs/>
                <w:sz w:val="20"/>
                <w:szCs w:val="20"/>
                <w:lang w:val="en-US"/>
              </w:rPr>
              <w:t xml:space="preserve"> </w:t>
            </w:r>
            <w:r w:rsidR="00E209CE">
              <w:rPr>
                <w:bCs/>
                <w:sz w:val="20"/>
                <w:szCs w:val="20"/>
                <w:lang w:val="en-US"/>
              </w:rPr>
              <w:t>4.4.3</w:t>
            </w:r>
          </w:p>
        </w:tc>
        <w:tc>
          <w:tcPr>
            <w:tcW w:w="1496" w:type="dxa"/>
            <w:vAlign w:val="center"/>
          </w:tcPr>
          <w:p w14:paraId="73490FE3"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E4" w14:textId="77777777" w:rsidR="00B7501B" w:rsidRPr="00B62697" w:rsidRDefault="00B7501B" w:rsidP="00C4406D">
            <w:pPr>
              <w:snapToGrid w:val="0"/>
              <w:jc w:val="center"/>
              <w:rPr>
                <w:sz w:val="20"/>
                <w:szCs w:val="20"/>
                <w:shd w:val="clear" w:color="auto" w:fill="FFFF00"/>
                <w:lang w:val="en-US"/>
              </w:rPr>
            </w:pPr>
            <w:r w:rsidRPr="00B62697">
              <w:rPr>
                <w:sz w:val="20"/>
                <w:szCs w:val="20"/>
                <w:lang w:val="en-US"/>
              </w:rPr>
              <w:t>■</w:t>
            </w:r>
          </w:p>
        </w:tc>
        <w:tc>
          <w:tcPr>
            <w:tcW w:w="1800" w:type="dxa"/>
            <w:shd w:val="clear" w:color="auto" w:fill="auto"/>
            <w:vAlign w:val="center"/>
          </w:tcPr>
          <w:p w14:paraId="73490FE5"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E6" w14:textId="77777777" w:rsidR="00B7501B" w:rsidRPr="00B62697" w:rsidRDefault="00B7501B" w:rsidP="00C4406D">
            <w:pPr>
              <w:snapToGrid w:val="0"/>
              <w:jc w:val="center"/>
              <w:rPr>
                <w:sz w:val="20"/>
                <w:szCs w:val="20"/>
                <w:lang w:val="en-US"/>
              </w:rPr>
            </w:pPr>
            <w:r w:rsidRPr="00B62697">
              <w:rPr>
                <w:sz w:val="20"/>
                <w:szCs w:val="20"/>
                <w:lang w:val="en-US"/>
              </w:rPr>
              <w:t>■</w:t>
            </w:r>
          </w:p>
        </w:tc>
      </w:tr>
      <w:tr w:rsidR="00B7501B" w:rsidRPr="00B62697" w14:paraId="73490FF0" w14:textId="77777777" w:rsidTr="00C4406D">
        <w:tc>
          <w:tcPr>
            <w:tcW w:w="2988" w:type="dxa"/>
            <w:shd w:val="clear" w:color="auto" w:fill="auto"/>
          </w:tcPr>
          <w:p w14:paraId="73490FE8" w14:textId="77777777" w:rsidR="00B7501B" w:rsidRPr="00B62697" w:rsidRDefault="00B7501B" w:rsidP="00C4406D">
            <w:pPr>
              <w:snapToGrid w:val="0"/>
              <w:rPr>
                <w:sz w:val="20"/>
                <w:szCs w:val="20"/>
                <w:lang w:val="en-US"/>
              </w:rPr>
            </w:pPr>
            <w:r w:rsidRPr="00B62697">
              <w:rPr>
                <w:sz w:val="20"/>
                <w:szCs w:val="20"/>
                <w:lang w:val="en-US"/>
              </w:rPr>
              <w:t xml:space="preserve">Compulsory reply form for financial </w:t>
            </w:r>
            <w:r>
              <w:rPr>
                <w:sz w:val="20"/>
                <w:szCs w:val="20"/>
                <w:lang w:val="en-US"/>
              </w:rPr>
              <w:t>offer</w:t>
            </w:r>
          </w:p>
          <w:p w14:paraId="73490FE9" w14:textId="77777777" w:rsidR="00B7501B" w:rsidRPr="00B62697" w:rsidRDefault="00B7501B" w:rsidP="00C4406D">
            <w:pPr>
              <w:rPr>
                <w:b/>
                <w:sz w:val="20"/>
                <w:szCs w:val="20"/>
                <w:lang w:val="en-US"/>
              </w:rPr>
            </w:pPr>
            <w:r>
              <w:rPr>
                <w:b/>
                <w:sz w:val="20"/>
                <w:szCs w:val="20"/>
                <w:lang w:val="en-US"/>
              </w:rPr>
              <w:t>Annex 8</w:t>
            </w:r>
          </w:p>
          <w:p w14:paraId="73490FEA" w14:textId="77777777" w:rsidR="00B7501B" w:rsidRPr="00B62697" w:rsidRDefault="00B7501B" w:rsidP="00C4406D">
            <w:pPr>
              <w:rPr>
                <w:b/>
                <w:sz w:val="20"/>
                <w:szCs w:val="20"/>
                <w:lang w:val="en-US"/>
              </w:rPr>
            </w:pPr>
          </w:p>
        </w:tc>
        <w:tc>
          <w:tcPr>
            <w:tcW w:w="669" w:type="dxa"/>
            <w:shd w:val="clear" w:color="auto" w:fill="auto"/>
            <w:vAlign w:val="center"/>
          </w:tcPr>
          <w:p w14:paraId="73490FEB" w14:textId="77777777" w:rsidR="00B7501B" w:rsidRPr="00B62697" w:rsidRDefault="00B7501B" w:rsidP="00C4406D">
            <w:pPr>
              <w:snapToGrid w:val="0"/>
              <w:jc w:val="center"/>
              <w:rPr>
                <w:sz w:val="20"/>
                <w:szCs w:val="20"/>
                <w:lang w:val="en-US"/>
              </w:rPr>
            </w:pPr>
            <w:r w:rsidRPr="00B62697">
              <w:rPr>
                <w:sz w:val="20"/>
                <w:szCs w:val="20"/>
                <w:lang w:val="en-US"/>
              </w:rPr>
              <w:t>4.4.5</w:t>
            </w:r>
          </w:p>
        </w:tc>
        <w:tc>
          <w:tcPr>
            <w:tcW w:w="1496" w:type="dxa"/>
            <w:vAlign w:val="center"/>
          </w:tcPr>
          <w:p w14:paraId="73490FEC"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vAlign w:val="center"/>
          </w:tcPr>
          <w:p w14:paraId="73490FED" w14:textId="77777777" w:rsidR="00B7501B" w:rsidRPr="00B62697" w:rsidRDefault="00B7501B" w:rsidP="00C4406D">
            <w:pPr>
              <w:snapToGrid w:val="0"/>
              <w:jc w:val="center"/>
              <w:rPr>
                <w:sz w:val="20"/>
                <w:szCs w:val="20"/>
                <w:lang w:val="en-US"/>
              </w:rPr>
            </w:pPr>
          </w:p>
        </w:tc>
        <w:tc>
          <w:tcPr>
            <w:tcW w:w="1800" w:type="dxa"/>
            <w:shd w:val="clear" w:color="auto" w:fill="auto"/>
            <w:vAlign w:val="center"/>
          </w:tcPr>
          <w:p w14:paraId="73490FEE" w14:textId="77777777" w:rsidR="00B7501B" w:rsidRPr="00B62697" w:rsidRDefault="00B7501B" w:rsidP="00C4406D">
            <w:pPr>
              <w:snapToGrid w:val="0"/>
              <w:jc w:val="center"/>
              <w:rPr>
                <w:sz w:val="20"/>
                <w:szCs w:val="20"/>
                <w:lang w:val="en-US"/>
              </w:rPr>
            </w:pPr>
            <w:r w:rsidRPr="00B62697">
              <w:rPr>
                <w:sz w:val="20"/>
                <w:szCs w:val="20"/>
                <w:lang w:val="en-US"/>
              </w:rPr>
              <w:t>■</w:t>
            </w:r>
          </w:p>
        </w:tc>
        <w:tc>
          <w:tcPr>
            <w:tcW w:w="1440" w:type="dxa"/>
            <w:shd w:val="clear" w:color="auto" w:fill="auto"/>
            <w:vAlign w:val="center"/>
          </w:tcPr>
          <w:p w14:paraId="73490FEF" w14:textId="77777777" w:rsidR="00B7501B" w:rsidRPr="00B62697" w:rsidRDefault="00B7501B" w:rsidP="00C4406D">
            <w:pPr>
              <w:snapToGrid w:val="0"/>
              <w:jc w:val="center"/>
              <w:rPr>
                <w:sz w:val="20"/>
                <w:szCs w:val="20"/>
                <w:lang w:val="en-US"/>
              </w:rPr>
            </w:pPr>
          </w:p>
        </w:tc>
      </w:tr>
    </w:tbl>
    <w:p w14:paraId="73490FF1" w14:textId="77777777" w:rsidR="00B7501B" w:rsidRPr="00B62697" w:rsidRDefault="00B7501B" w:rsidP="00B7501B">
      <w:pPr>
        <w:autoSpaceDE w:val="0"/>
        <w:rPr>
          <w:sz w:val="2"/>
          <w:lang w:val="en-US"/>
        </w:rPr>
      </w:pPr>
    </w:p>
    <w:p w14:paraId="73490FF2" w14:textId="77777777" w:rsidR="005900C4" w:rsidRPr="00B62697" w:rsidRDefault="005900C4" w:rsidP="00D13D74">
      <w:pPr>
        <w:autoSpaceDE w:val="0"/>
        <w:rPr>
          <w:sz w:val="2"/>
          <w:lang w:val="en-US"/>
        </w:rPr>
      </w:pPr>
    </w:p>
    <w:sectPr w:rsidR="005900C4" w:rsidRPr="00B62697" w:rsidSect="00924793">
      <w:headerReference w:type="default" r:id="rId26"/>
      <w:type w:val="continuous"/>
      <w:pgSz w:w="11907" w:h="16840" w:code="9"/>
      <w:pgMar w:top="737" w:right="1418" w:bottom="737" w:left="1418" w:header="624"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20D1" w14:textId="77777777" w:rsidR="003F623B" w:rsidRDefault="003F623B">
      <w:r>
        <w:separator/>
      </w:r>
    </w:p>
  </w:endnote>
  <w:endnote w:type="continuationSeparator" w:id="0">
    <w:p w14:paraId="7769EB9F" w14:textId="77777777" w:rsidR="003F623B" w:rsidRDefault="003F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charset w:val="80"/>
    <w:family w:val="auto"/>
    <w:pitch w:val="variable"/>
  </w:font>
  <w:font w:name="Lohit Hindi">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1000" w14:textId="77777777" w:rsidR="00B856F5" w:rsidRPr="00D06421" w:rsidRDefault="00B856F5">
    <w:pPr>
      <w:pStyle w:val="Footer"/>
      <w:jc w:val="center"/>
      <w:rPr>
        <w:lang w:val="fr-BE"/>
      </w:rPr>
    </w:pPr>
    <w:r w:rsidRPr="00B267D4">
      <w:t xml:space="preserve">Page </w:t>
    </w:r>
    <w:r w:rsidRPr="00B267D4">
      <w:fldChar w:fldCharType="begin"/>
    </w:r>
    <w:r w:rsidRPr="00B267D4">
      <w:instrText xml:space="preserve"> PAGE </w:instrText>
    </w:r>
    <w:r w:rsidRPr="00B267D4">
      <w:fldChar w:fldCharType="separate"/>
    </w:r>
    <w:r w:rsidR="00964FB7">
      <w:rPr>
        <w:noProof/>
      </w:rPr>
      <w:t>2</w:t>
    </w:r>
    <w:r w:rsidRPr="00B267D4">
      <w:fldChar w:fldCharType="end"/>
    </w:r>
    <w:r w:rsidRPr="00B267D4">
      <w:t xml:space="preserve"> of </w:t>
    </w:r>
    <w:r w:rsidR="00964FB7">
      <w:fldChar w:fldCharType="begin"/>
    </w:r>
    <w:r w:rsidR="00964FB7">
      <w:instrText xml:space="preserve"> NUMPAGES </w:instrText>
    </w:r>
    <w:r w:rsidR="00964FB7">
      <w:fldChar w:fldCharType="separate"/>
    </w:r>
    <w:r w:rsidR="00964FB7">
      <w:rPr>
        <w:noProof/>
      </w:rPr>
      <w:t>4</w:t>
    </w:r>
    <w:r w:rsidR="00964FB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1002" w14:textId="77777777" w:rsidR="00B856F5" w:rsidRDefault="00B856F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D6A51" w14:textId="77777777" w:rsidR="003F623B" w:rsidRDefault="003F623B">
      <w:r>
        <w:separator/>
      </w:r>
    </w:p>
  </w:footnote>
  <w:footnote w:type="continuationSeparator" w:id="0">
    <w:p w14:paraId="1C0B741F" w14:textId="77777777" w:rsidR="003F623B" w:rsidRDefault="003F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1001" w14:textId="77777777" w:rsidR="00B856F5" w:rsidRDefault="00B856F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1003" w14:textId="77777777" w:rsidR="00B856F5" w:rsidRPr="004B7CEB" w:rsidRDefault="00B856F5" w:rsidP="004B7CEB">
    <w:pPr>
      <w:pStyle w:val="Header"/>
      <w:ind w:left="720"/>
      <w:jc w:val="right"/>
      <w:rPr>
        <w:lang w:val="fr-BE"/>
      </w:rPr>
    </w:pPr>
    <w:r>
      <w:rPr>
        <w:lang w:val="fr-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1">
    <w:nsid w:val="00000002"/>
    <w:multiLevelType w:val="singleLevel"/>
    <w:tmpl w:val="00000002"/>
    <w:name w:val="WW8Num3"/>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
    <w:nsid w:val="00000003"/>
    <w:multiLevelType w:val="multilevel"/>
    <w:tmpl w:val="00000003"/>
    <w:name w:val="WW8Num4"/>
    <w:lvl w:ilvl="0">
      <w:start w:val="1"/>
      <w:numFmt w:val="decimal"/>
      <w:pStyle w:val="ListContinue4"/>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4"/>
    <w:multiLevelType w:val="multilevel"/>
    <w:tmpl w:val="00000004"/>
    <w:name w:val="WW8Num5"/>
    <w:lvl w:ilvl="0">
      <w:start w:val="1"/>
      <w:numFmt w:val="lowerLetter"/>
      <w:lvlText w:val="%1)"/>
      <w:lvlJc w:val="left"/>
      <w:pPr>
        <w:tabs>
          <w:tab w:val="num" w:pos="36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singleLevel"/>
    <w:tmpl w:val="00000005"/>
    <w:name w:val="WW8Num6"/>
    <w:lvl w:ilvl="0">
      <w:start w:val="4"/>
      <w:numFmt w:val="decimal"/>
      <w:lvlText w:val="%1."/>
      <w:lvlJc w:val="left"/>
      <w:pPr>
        <w:tabs>
          <w:tab w:val="num" w:pos="720"/>
        </w:tabs>
        <w:ind w:left="720" w:hanging="360"/>
      </w:pPr>
    </w:lvl>
  </w:abstractNum>
  <w:abstractNum w:abstractNumId="5">
    <w:nsid w:val="00000006"/>
    <w:multiLevelType w:val="multilevel"/>
    <w:tmpl w:val="00000006"/>
    <w:name w:val="WW8Num7"/>
    <w:lvl w:ilvl="0">
      <w:start w:val="1"/>
      <w:numFmt w:val="bullet"/>
      <w:lvlText w:val=""/>
      <w:lvlJc w:val="left"/>
      <w:pPr>
        <w:tabs>
          <w:tab w:val="num" w:pos="360"/>
        </w:tabs>
        <w:ind w:left="360" w:hanging="360"/>
      </w:pPr>
      <w:rPr>
        <w:rFonts w:ascii="Wingdings" w:hAnsi="Wingdings" w:cs="Wingdings"/>
        <w:sz w:val="16"/>
        <w:szCs w:val="16"/>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lvl w:ilvl="0">
      <w:numFmt w:val="bullet"/>
      <w:lvlText w:val="-"/>
      <w:lvlJc w:val="left"/>
      <w:pPr>
        <w:tabs>
          <w:tab w:val="num" w:pos="0"/>
        </w:tabs>
        <w:ind w:left="1077" w:hanging="737"/>
      </w:pPr>
      <w:rPr>
        <w:rFonts w:ascii="OpenSymbol" w:hAnsi="Open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216C541C"/>
    <w:multiLevelType w:val="singleLevel"/>
    <w:tmpl w:val="5A7CD0FA"/>
    <w:lvl w:ilvl="0">
      <w:start w:val="1"/>
      <w:numFmt w:val="bullet"/>
      <w:lvlText w:val="–"/>
      <w:lvlJc w:val="left"/>
      <w:pPr>
        <w:tabs>
          <w:tab w:val="num" w:pos="283"/>
        </w:tabs>
        <w:ind w:left="283" w:hanging="283"/>
      </w:pPr>
      <w:rPr>
        <w:rFonts w:ascii="Times New Roman" w:hAnsi="Times New Roman"/>
      </w:rPr>
    </w:lvl>
  </w:abstractNum>
  <w:abstractNum w:abstractNumId="8">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9470E"/>
    <w:multiLevelType w:val="hybridMultilevel"/>
    <w:tmpl w:val="ECAABECC"/>
    <w:lvl w:ilvl="0" w:tplc="C3D67EC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BC107C"/>
    <w:multiLevelType w:val="hybridMultilevel"/>
    <w:tmpl w:val="39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6">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5"/>
  </w:num>
  <w:num w:numId="10">
    <w:abstractNumId w:val="10"/>
  </w:num>
  <w:num w:numId="11">
    <w:abstractNumId w:val="17"/>
  </w:num>
  <w:num w:numId="12">
    <w:abstractNumId w:val="14"/>
  </w:num>
  <w:num w:numId="13">
    <w:abstractNumId w:val="16"/>
  </w:num>
  <w:num w:numId="14">
    <w:abstractNumId w:val="13"/>
  </w:num>
  <w:num w:numId="15">
    <w:abstractNumId w:val="8"/>
  </w:num>
  <w:num w:numId="16">
    <w:abstractNumId w:val="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7C1A"/>
    <w:rsid w:val="0000053A"/>
    <w:rsid w:val="00011AAD"/>
    <w:rsid w:val="000367F3"/>
    <w:rsid w:val="000616CA"/>
    <w:rsid w:val="000843E9"/>
    <w:rsid w:val="00085D51"/>
    <w:rsid w:val="00093AC8"/>
    <w:rsid w:val="000971D9"/>
    <w:rsid w:val="000B54A4"/>
    <w:rsid w:val="000B7493"/>
    <w:rsid w:val="000C1917"/>
    <w:rsid w:val="000C3114"/>
    <w:rsid w:val="000E4CAE"/>
    <w:rsid w:val="000F3460"/>
    <w:rsid w:val="00104E06"/>
    <w:rsid w:val="0011418F"/>
    <w:rsid w:val="00120EA7"/>
    <w:rsid w:val="001261D5"/>
    <w:rsid w:val="0014282D"/>
    <w:rsid w:val="00146456"/>
    <w:rsid w:val="001716D4"/>
    <w:rsid w:val="001743DB"/>
    <w:rsid w:val="00184441"/>
    <w:rsid w:val="00193E11"/>
    <w:rsid w:val="001946F0"/>
    <w:rsid w:val="00197916"/>
    <w:rsid w:val="001A4AA9"/>
    <w:rsid w:val="001A6160"/>
    <w:rsid w:val="001B1BD9"/>
    <w:rsid w:val="001B423C"/>
    <w:rsid w:val="001E4BA4"/>
    <w:rsid w:val="001E5366"/>
    <w:rsid w:val="001F6827"/>
    <w:rsid w:val="002155E9"/>
    <w:rsid w:val="00224D06"/>
    <w:rsid w:val="0022785E"/>
    <w:rsid w:val="00237F6C"/>
    <w:rsid w:val="00250036"/>
    <w:rsid w:val="00263232"/>
    <w:rsid w:val="00294D41"/>
    <w:rsid w:val="002B4473"/>
    <w:rsid w:val="002B4C39"/>
    <w:rsid w:val="002C6F40"/>
    <w:rsid w:val="002C749B"/>
    <w:rsid w:val="002F66E7"/>
    <w:rsid w:val="00302F58"/>
    <w:rsid w:val="003038CC"/>
    <w:rsid w:val="00314515"/>
    <w:rsid w:val="003247BA"/>
    <w:rsid w:val="0032511B"/>
    <w:rsid w:val="0034192B"/>
    <w:rsid w:val="00353F97"/>
    <w:rsid w:val="003542C8"/>
    <w:rsid w:val="0036618D"/>
    <w:rsid w:val="00372084"/>
    <w:rsid w:val="00373849"/>
    <w:rsid w:val="00384C7A"/>
    <w:rsid w:val="0039217F"/>
    <w:rsid w:val="00394F26"/>
    <w:rsid w:val="00395D1C"/>
    <w:rsid w:val="00395D8D"/>
    <w:rsid w:val="003D7ADD"/>
    <w:rsid w:val="003F623B"/>
    <w:rsid w:val="004065D8"/>
    <w:rsid w:val="00413A13"/>
    <w:rsid w:val="00415C03"/>
    <w:rsid w:val="0041793D"/>
    <w:rsid w:val="00424A53"/>
    <w:rsid w:val="00432654"/>
    <w:rsid w:val="00435E11"/>
    <w:rsid w:val="00460108"/>
    <w:rsid w:val="004657DA"/>
    <w:rsid w:val="00467AF7"/>
    <w:rsid w:val="00481909"/>
    <w:rsid w:val="00487876"/>
    <w:rsid w:val="004930CF"/>
    <w:rsid w:val="00493A86"/>
    <w:rsid w:val="004B4103"/>
    <w:rsid w:val="004B49EF"/>
    <w:rsid w:val="004B79BA"/>
    <w:rsid w:val="004B7CEB"/>
    <w:rsid w:val="004D101F"/>
    <w:rsid w:val="004D1BFE"/>
    <w:rsid w:val="004D3076"/>
    <w:rsid w:val="004E566D"/>
    <w:rsid w:val="004F1396"/>
    <w:rsid w:val="0050190A"/>
    <w:rsid w:val="00513EED"/>
    <w:rsid w:val="005212F4"/>
    <w:rsid w:val="00541AE6"/>
    <w:rsid w:val="005437D6"/>
    <w:rsid w:val="00560A94"/>
    <w:rsid w:val="005668D9"/>
    <w:rsid w:val="00585C74"/>
    <w:rsid w:val="005900C4"/>
    <w:rsid w:val="00597C0E"/>
    <w:rsid w:val="005A53B6"/>
    <w:rsid w:val="005A59B5"/>
    <w:rsid w:val="005C5F80"/>
    <w:rsid w:val="005D6DA2"/>
    <w:rsid w:val="005F53DB"/>
    <w:rsid w:val="0061311A"/>
    <w:rsid w:val="00623554"/>
    <w:rsid w:val="00642023"/>
    <w:rsid w:val="00661626"/>
    <w:rsid w:val="006709E7"/>
    <w:rsid w:val="006930F2"/>
    <w:rsid w:val="00693681"/>
    <w:rsid w:val="006A2791"/>
    <w:rsid w:val="006B5C02"/>
    <w:rsid w:val="006B5CA3"/>
    <w:rsid w:val="006C3924"/>
    <w:rsid w:val="006D3142"/>
    <w:rsid w:val="006D33BD"/>
    <w:rsid w:val="006D47A2"/>
    <w:rsid w:val="006E373D"/>
    <w:rsid w:val="006E6BD1"/>
    <w:rsid w:val="006E775B"/>
    <w:rsid w:val="006F392C"/>
    <w:rsid w:val="006F4733"/>
    <w:rsid w:val="00702186"/>
    <w:rsid w:val="00713283"/>
    <w:rsid w:val="0072487D"/>
    <w:rsid w:val="00742595"/>
    <w:rsid w:val="007634E7"/>
    <w:rsid w:val="00773509"/>
    <w:rsid w:val="007801BA"/>
    <w:rsid w:val="00791343"/>
    <w:rsid w:val="00794194"/>
    <w:rsid w:val="00794D10"/>
    <w:rsid w:val="007B0704"/>
    <w:rsid w:val="007B1775"/>
    <w:rsid w:val="007D7ACE"/>
    <w:rsid w:val="007E45D9"/>
    <w:rsid w:val="007E6EA8"/>
    <w:rsid w:val="007E79B9"/>
    <w:rsid w:val="007F2F83"/>
    <w:rsid w:val="008009A0"/>
    <w:rsid w:val="008074A6"/>
    <w:rsid w:val="00837CC0"/>
    <w:rsid w:val="00851E2A"/>
    <w:rsid w:val="0085596C"/>
    <w:rsid w:val="0089019C"/>
    <w:rsid w:val="008A2DD2"/>
    <w:rsid w:val="008A45B1"/>
    <w:rsid w:val="008C42AC"/>
    <w:rsid w:val="008C73A9"/>
    <w:rsid w:val="008E2A8A"/>
    <w:rsid w:val="008E7482"/>
    <w:rsid w:val="00907CA6"/>
    <w:rsid w:val="00920C42"/>
    <w:rsid w:val="00924793"/>
    <w:rsid w:val="00964FB7"/>
    <w:rsid w:val="009763E7"/>
    <w:rsid w:val="00984525"/>
    <w:rsid w:val="0099312A"/>
    <w:rsid w:val="009A07EC"/>
    <w:rsid w:val="009B6087"/>
    <w:rsid w:val="009B6803"/>
    <w:rsid w:val="009C0EFF"/>
    <w:rsid w:val="009C1661"/>
    <w:rsid w:val="009D562E"/>
    <w:rsid w:val="009D79DB"/>
    <w:rsid w:val="009E29AC"/>
    <w:rsid w:val="00A0045F"/>
    <w:rsid w:val="00A01DA7"/>
    <w:rsid w:val="00A41556"/>
    <w:rsid w:val="00A44BBB"/>
    <w:rsid w:val="00A75667"/>
    <w:rsid w:val="00A91DF6"/>
    <w:rsid w:val="00A97D98"/>
    <w:rsid w:val="00AA0641"/>
    <w:rsid w:val="00AA7D6F"/>
    <w:rsid w:val="00AB0385"/>
    <w:rsid w:val="00AB4C5A"/>
    <w:rsid w:val="00AD3DA8"/>
    <w:rsid w:val="00AE3071"/>
    <w:rsid w:val="00AE71F4"/>
    <w:rsid w:val="00AF56C3"/>
    <w:rsid w:val="00B11E17"/>
    <w:rsid w:val="00B1446E"/>
    <w:rsid w:val="00B16C24"/>
    <w:rsid w:val="00B45928"/>
    <w:rsid w:val="00B513F5"/>
    <w:rsid w:val="00B62697"/>
    <w:rsid w:val="00B7501B"/>
    <w:rsid w:val="00B84A6E"/>
    <w:rsid w:val="00B856F5"/>
    <w:rsid w:val="00BA00CA"/>
    <w:rsid w:val="00BA31E4"/>
    <w:rsid w:val="00BA3E0F"/>
    <w:rsid w:val="00BB7A95"/>
    <w:rsid w:val="00BC11C4"/>
    <w:rsid w:val="00BC7ABC"/>
    <w:rsid w:val="00BE04FA"/>
    <w:rsid w:val="00BE29DF"/>
    <w:rsid w:val="00BF7AA2"/>
    <w:rsid w:val="00BF7EFD"/>
    <w:rsid w:val="00C13F5A"/>
    <w:rsid w:val="00C14908"/>
    <w:rsid w:val="00C163F6"/>
    <w:rsid w:val="00C31856"/>
    <w:rsid w:val="00C4406D"/>
    <w:rsid w:val="00C50F43"/>
    <w:rsid w:val="00C57FBA"/>
    <w:rsid w:val="00C65E0B"/>
    <w:rsid w:val="00C83481"/>
    <w:rsid w:val="00CB5C08"/>
    <w:rsid w:val="00CD1485"/>
    <w:rsid w:val="00CD2FEA"/>
    <w:rsid w:val="00D06407"/>
    <w:rsid w:val="00D06421"/>
    <w:rsid w:val="00D07DA7"/>
    <w:rsid w:val="00D13D74"/>
    <w:rsid w:val="00D20926"/>
    <w:rsid w:val="00D47C1A"/>
    <w:rsid w:val="00D504A2"/>
    <w:rsid w:val="00D90E40"/>
    <w:rsid w:val="00DA7E8C"/>
    <w:rsid w:val="00DC6150"/>
    <w:rsid w:val="00DD5EAC"/>
    <w:rsid w:val="00DD6CCD"/>
    <w:rsid w:val="00DE7FC9"/>
    <w:rsid w:val="00DF5F02"/>
    <w:rsid w:val="00E13799"/>
    <w:rsid w:val="00E209CE"/>
    <w:rsid w:val="00E31E96"/>
    <w:rsid w:val="00E606A5"/>
    <w:rsid w:val="00E625EC"/>
    <w:rsid w:val="00E70482"/>
    <w:rsid w:val="00E76CBA"/>
    <w:rsid w:val="00E85651"/>
    <w:rsid w:val="00E90D2E"/>
    <w:rsid w:val="00EA0587"/>
    <w:rsid w:val="00EA79C5"/>
    <w:rsid w:val="00EB75C9"/>
    <w:rsid w:val="00EC68DD"/>
    <w:rsid w:val="00ED7CA1"/>
    <w:rsid w:val="00EE28AC"/>
    <w:rsid w:val="00EF26D1"/>
    <w:rsid w:val="00EF7001"/>
    <w:rsid w:val="00F04AC9"/>
    <w:rsid w:val="00F10D9F"/>
    <w:rsid w:val="00F244C0"/>
    <w:rsid w:val="00F53A37"/>
    <w:rsid w:val="00F74C3A"/>
    <w:rsid w:val="00F75410"/>
    <w:rsid w:val="00FA14AF"/>
    <w:rsid w:val="00FA2023"/>
    <w:rsid w:val="00FA6141"/>
    <w:rsid w:val="00FB52CF"/>
    <w:rsid w:val="00FD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349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Text1"/>
    <w:qFormat/>
    <w:pPr>
      <w:keepNext/>
      <w:numPr>
        <w:numId w:val="1"/>
      </w:numPr>
      <w:spacing w:before="240" w:after="240"/>
      <w:jc w:val="both"/>
      <w:outlineLvl w:val="0"/>
    </w:pPr>
    <w:rPr>
      <w:b/>
      <w:smallCaps/>
      <w:szCs w:val="20"/>
    </w:rPr>
  </w:style>
  <w:style w:type="paragraph" w:styleId="Heading2">
    <w:name w:val="heading 2"/>
    <w:basedOn w:val="Normal"/>
    <w:next w:val="Normal"/>
    <w:qFormat/>
    <w:pPr>
      <w:keepNext/>
      <w:numPr>
        <w:ilvl w:val="1"/>
        <w:numId w:val="1"/>
      </w:numPr>
      <w:spacing w:after="240"/>
      <w:jc w:val="both"/>
      <w:outlineLvl w:val="1"/>
    </w:pPr>
    <w:rPr>
      <w:b/>
      <w:szCs w:val="20"/>
    </w:rPr>
  </w:style>
  <w:style w:type="paragraph" w:styleId="Heading3">
    <w:name w:val="heading 3"/>
    <w:basedOn w:val="Normal"/>
    <w:next w:val="Normal"/>
    <w:qFormat/>
    <w:pPr>
      <w:keepNext/>
      <w:numPr>
        <w:ilvl w:val="2"/>
        <w:numId w:val="1"/>
      </w:numPr>
      <w:spacing w:after="240"/>
      <w:jc w:val="both"/>
      <w:outlineLvl w:val="2"/>
    </w:pPr>
    <w:rPr>
      <w:i/>
      <w:szCs w:val="20"/>
    </w:rPr>
  </w:style>
  <w:style w:type="paragraph" w:styleId="Heading4">
    <w:name w:val="heading 4"/>
    <w:basedOn w:val="Normal"/>
    <w:next w:val="Normal"/>
    <w:qFormat/>
    <w:pPr>
      <w:keepNext/>
      <w:numPr>
        <w:ilvl w:val="3"/>
        <w:numId w:val="1"/>
      </w:numPr>
      <w:spacing w:after="240"/>
      <w:jc w:val="both"/>
      <w:outlineLvl w:val="3"/>
    </w:pPr>
    <w:rPr>
      <w:szCs w:val="20"/>
    </w:rPr>
  </w:style>
  <w:style w:type="paragraph" w:styleId="Heading5">
    <w:name w:val="heading 5"/>
    <w:basedOn w:val="Normal"/>
    <w:next w:val="Normal"/>
    <w:qFormat/>
    <w:pPr>
      <w:numPr>
        <w:ilvl w:val="4"/>
        <w:numId w:val="1"/>
      </w:numPr>
      <w:spacing w:after="240"/>
      <w:jc w:val="both"/>
      <w:outlineLvl w:val="4"/>
    </w:pPr>
    <w:rPr>
      <w:szCs w:val="20"/>
    </w:rPr>
  </w:style>
  <w:style w:type="paragraph" w:styleId="Heading6">
    <w:name w:val="heading 6"/>
    <w:basedOn w:val="Normal"/>
    <w:next w:val="Normal"/>
    <w:qFormat/>
    <w:pPr>
      <w:numPr>
        <w:ilvl w:val="5"/>
        <w:numId w:val="1"/>
      </w:numPr>
      <w:spacing w:after="240"/>
      <w:jc w:val="both"/>
      <w:outlineLvl w:val="5"/>
    </w:pPr>
    <w:rPr>
      <w:szCs w:val="20"/>
    </w:rPr>
  </w:style>
  <w:style w:type="paragraph" w:styleId="Heading7">
    <w:name w:val="heading 7"/>
    <w:basedOn w:val="Normal"/>
    <w:next w:val="Normal"/>
    <w:qFormat/>
    <w:pPr>
      <w:numPr>
        <w:ilvl w:val="6"/>
        <w:numId w:val="1"/>
      </w:numPr>
      <w:spacing w:after="240"/>
      <w:jc w:val="both"/>
      <w:outlineLvl w:val="6"/>
    </w:pPr>
    <w:rPr>
      <w:szCs w:val="20"/>
    </w:rPr>
  </w:style>
  <w:style w:type="paragraph" w:styleId="Heading8">
    <w:name w:val="heading 8"/>
    <w:basedOn w:val="Normal"/>
    <w:next w:val="Normal"/>
    <w:qFormat/>
    <w:pPr>
      <w:numPr>
        <w:ilvl w:val="7"/>
        <w:numId w:val="1"/>
      </w:numPr>
      <w:spacing w:after="240"/>
      <w:jc w:val="both"/>
      <w:outlineLvl w:val="7"/>
    </w:pPr>
    <w:rPr>
      <w:szCs w:val="20"/>
    </w:rPr>
  </w:style>
  <w:style w:type="paragraph" w:styleId="Heading9">
    <w:name w:val="heading 9"/>
    <w:basedOn w:val="Normal"/>
    <w:next w:val="Normal"/>
    <w:qFormat/>
    <w:pPr>
      <w:tabs>
        <w:tab w:val="left" w:pos="0"/>
      </w:tabs>
      <w:spacing w:before="240" w:after="60"/>
      <w:ind w:left="6295" w:hanging="708"/>
      <w:jc w:val="both"/>
      <w:outlineLvl w:val="8"/>
    </w:pPr>
    <w:rPr>
      <w:rFonts w:ascii="Arial" w:hAnsi="Arial" w:cs="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7z0">
    <w:name w:val="WW8Num7z0"/>
    <w:rPr>
      <w:rFonts w:ascii="Wingdings" w:hAnsi="Wingdings" w:cs="Wingdings"/>
      <w:sz w:val="16"/>
      <w:szCs w:val="16"/>
    </w:rPr>
  </w:style>
  <w:style w:type="character" w:customStyle="1" w:styleId="Text1Char">
    <w:name w:val="Text 1 Char"/>
    <w:rPr>
      <w:sz w:val="24"/>
      <w:lang w:val="en-GB" w:eastAsia="ar-SA" w:bidi="ar-SA"/>
    </w:rPr>
  </w:style>
  <w:style w:type="character" w:styleId="Hyperlink">
    <w:name w:val="Hyperlink"/>
    <w:rPr>
      <w:color w:val="0000FF"/>
      <w:u w:val="single"/>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Heading2CharChar">
    <w:name w:val="Heading 2 Char Char"/>
    <w:rPr>
      <w:b/>
      <w:sz w:val="24"/>
      <w:lang w:val="en-GB" w:eastAsia="ar-SA" w:bidi="ar-SA"/>
    </w:rPr>
  </w:style>
  <w:style w:type="character" w:customStyle="1" w:styleId="ListDashChar">
    <w:name w:val="List Dash Char"/>
    <w:rPr>
      <w:sz w:val="24"/>
      <w:lang w:val="en-GB" w:eastAsia="ar-SA" w:bidi="ar-SA"/>
    </w:rPr>
  </w:style>
  <w:style w:type="character" w:styleId="CommentReference">
    <w:name w:val="annotation reference"/>
    <w:rPr>
      <w:sz w:val="16"/>
      <w:szCs w:val="16"/>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ext1">
    <w:name w:val="Text 1"/>
    <w:basedOn w:val="Normal"/>
    <w:pPr>
      <w:tabs>
        <w:tab w:val="left" w:pos="2160"/>
      </w:tabs>
      <w:spacing w:after="240"/>
      <w:ind w:left="1440"/>
      <w:jc w:val="both"/>
    </w:pPr>
    <w:rPr>
      <w:szCs w:val="20"/>
    </w:rPr>
  </w:style>
  <w:style w:type="paragraph" w:styleId="BodyText3">
    <w:name w:val="Body Text 3"/>
    <w:basedOn w:val="Normal"/>
    <w:pPr>
      <w:spacing w:after="120"/>
      <w:jc w:val="both"/>
    </w:pPr>
    <w:rPr>
      <w:sz w:val="16"/>
      <w:szCs w:val="20"/>
    </w:rPr>
  </w:style>
  <w:style w:type="paragraph" w:styleId="Footer">
    <w:name w:val="footer"/>
    <w:basedOn w:val="Normal"/>
    <w:link w:val="FooterChar"/>
    <w:uiPriority w:val="99"/>
    <w:pPr>
      <w:ind w:right="-567"/>
    </w:pPr>
    <w:rPr>
      <w:rFonts w:ascii="Arial" w:hAnsi="Arial" w:cs="Arial"/>
      <w:sz w:val="16"/>
      <w:szCs w:val="20"/>
    </w:rPr>
  </w:style>
  <w:style w:type="paragraph" w:styleId="FootnoteText">
    <w:name w:val="footnote text"/>
    <w:basedOn w:val="Normal"/>
    <w:link w:val="FootnoteTextChar"/>
    <w:pPr>
      <w:spacing w:after="240"/>
      <w:ind w:left="357" w:hanging="357"/>
      <w:jc w:val="both"/>
    </w:pPr>
    <w:rPr>
      <w:sz w:val="20"/>
      <w:szCs w:val="20"/>
    </w:rPr>
  </w:style>
  <w:style w:type="paragraph" w:styleId="Header">
    <w:name w:val="header"/>
    <w:basedOn w:val="Normal"/>
    <w:pPr>
      <w:tabs>
        <w:tab w:val="center" w:pos="4153"/>
        <w:tab w:val="right" w:pos="8306"/>
      </w:tabs>
      <w:spacing w:after="240"/>
      <w:jc w:val="both"/>
    </w:pPr>
    <w:rPr>
      <w:szCs w:val="20"/>
    </w:rPr>
  </w:style>
  <w:style w:type="paragraph" w:styleId="ListContinue4">
    <w:name w:val="List Continue 4"/>
    <w:basedOn w:val="Normal"/>
    <w:pPr>
      <w:numPr>
        <w:numId w:val="3"/>
      </w:numPr>
      <w:spacing w:after="120"/>
      <w:ind w:left="1132" w:firstLine="0"/>
      <w:jc w:val="both"/>
    </w:pPr>
    <w:rPr>
      <w:szCs w:val="20"/>
    </w:rPr>
  </w:style>
  <w:style w:type="paragraph" w:styleId="ListNumber">
    <w:name w:val="List Number"/>
    <w:basedOn w:val="Normal"/>
    <w:pPr>
      <w:spacing w:after="240"/>
      <w:jc w:val="both"/>
    </w:pPr>
    <w:rPr>
      <w:szCs w:val="20"/>
    </w:rPr>
  </w:style>
  <w:style w:type="paragraph" w:customStyle="1" w:styleId="ListDash">
    <w:name w:val="List Dash"/>
    <w:basedOn w:val="Normal"/>
    <w:pPr>
      <w:numPr>
        <w:numId w:val="2"/>
      </w:numPr>
      <w:spacing w:after="240"/>
      <w:jc w:val="both"/>
    </w:pPr>
    <w:rPr>
      <w:szCs w:val="20"/>
    </w:rPr>
  </w:style>
  <w:style w:type="paragraph" w:customStyle="1" w:styleId="ListDash7">
    <w:name w:val="List Dash 7"/>
    <w:basedOn w:val="Normal"/>
    <w:pPr>
      <w:tabs>
        <w:tab w:val="num" w:pos="709"/>
        <w:tab w:val="left" w:pos="1723"/>
      </w:tabs>
      <w:spacing w:after="240"/>
      <w:ind w:left="1723" w:hanging="283"/>
      <w:jc w:val="both"/>
    </w:pPr>
    <w:rPr>
      <w:szCs w:val="20"/>
    </w:rPr>
  </w:style>
  <w:style w:type="paragraph" w:customStyle="1" w:styleId="ListDash8">
    <w:name w:val="List Dash 8"/>
    <w:basedOn w:val="Normal"/>
    <w:pPr>
      <w:tabs>
        <w:tab w:val="num" w:pos="709"/>
        <w:tab w:val="left" w:pos="1723"/>
      </w:tabs>
      <w:spacing w:after="240"/>
      <w:ind w:left="1723" w:hanging="283"/>
      <w:jc w:val="both"/>
    </w:pPr>
    <w:rPr>
      <w:szCs w:val="20"/>
    </w:rPr>
  </w:style>
  <w:style w:type="paragraph" w:customStyle="1" w:styleId="ListNumberLevel2">
    <w:name w:val="List Number (Level 2)"/>
    <w:basedOn w:val="Normal"/>
    <w:pPr>
      <w:tabs>
        <w:tab w:val="num" w:pos="709"/>
        <w:tab w:val="left" w:pos="1417"/>
      </w:tabs>
      <w:spacing w:after="240"/>
      <w:ind w:left="1417" w:hanging="708"/>
      <w:jc w:val="both"/>
    </w:pPr>
    <w:rPr>
      <w:szCs w:val="20"/>
    </w:rPr>
  </w:style>
  <w:style w:type="paragraph" w:customStyle="1" w:styleId="Espace14lignes">
    <w:name w:val="Espace 14 lignes"/>
    <w:pPr>
      <w:keepLines/>
      <w:suppressAutoHyphens/>
      <w:spacing w:before="3360"/>
      <w:jc w:val="both"/>
    </w:pPr>
    <w:rPr>
      <w:sz w:val="24"/>
      <w:szCs w:val="24"/>
      <w:lang w:eastAsia="ar-SA"/>
    </w:rPr>
  </w:style>
  <w:style w:type="paragraph" w:styleId="BalloonText">
    <w:name w:val="Balloon Text"/>
    <w:basedOn w:val="Normal"/>
    <w:rPr>
      <w:rFonts w:ascii="Tahoma" w:hAnsi="Tahoma" w:cs="Tahoma"/>
      <w:sz w:val="16"/>
      <w:szCs w:val="16"/>
    </w:rPr>
  </w:style>
  <w:style w:type="paragraph" w:customStyle="1" w:styleId="NumPar1">
    <w:name w:val="NumPar 1"/>
    <w:basedOn w:val="Normal"/>
    <w:next w:val="Text1"/>
    <w:pPr>
      <w:spacing w:after="240"/>
      <w:ind w:left="483" w:hanging="483"/>
      <w:jc w:val="both"/>
    </w:pPr>
    <w:rPr>
      <w:szCs w:val="20"/>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Heading1"/>
    <w:pPr>
      <w:keepNext/>
      <w:spacing w:after="480"/>
      <w:jc w:val="center"/>
    </w:pPr>
    <w:rPr>
      <w:b/>
      <w:bCs/>
      <w:smallCaps/>
      <w:sz w:val="28"/>
      <w:szCs w:val="28"/>
    </w:rPr>
  </w:style>
  <w:style w:type="paragraph" w:customStyle="1" w:styleId="ListDash1">
    <w:name w:val="List Dash 1"/>
    <w:basedOn w:val="Normal"/>
    <w:pPr>
      <w:tabs>
        <w:tab w:val="left" w:pos="1723"/>
      </w:tabs>
      <w:spacing w:after="240"/>
      <w:ind w:left="1723" w:hanging="283"/>
      <w:jc w:val="both"/>
    </w:pPr>
    <w:rPr>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100" w:after="100"/>
    </w:pPr>
  </w:style>
  <w:style w:type="character" w:customStyle="1" w:styleId="FootnoteTextChar">
    <w:name w:val="Footnote Text Char"/>
    <w:link w:val="FootnoteText"/>
    <w:rsid w:val="005668D9"/>
    <w:rPr>
      <w:lang w:val="en-GB" w:eastAsia="ar-SA"/>
    </w:rPr>
  </w:style>
  <w:style w:type="character" w:styleId="FollowedHyperlink">
    <w:name w:val="FollowedHyperlink"/>
    <w:rsid w:val="000B7493"/>
    <w:rPr>
      <w:color w:val="800080"/>
      <w:u w:val="single"/>
    </w:rPr>
  </w:style>
  <w:style w:type="character" w:customStyle="1" w:styleId="FooterChar">
    <w:name w:val="Footer Char"/>
    <w:link w:val="Footer"/>
    <w:uiPriority w:val="99"/>
    <w:rsid w:val="00EA0587"/>
    <w:rPr>
      <w:rFonts w:ascii="Arial" w:hAnsi="Arial" w:cs="Arial"/>
      <w:sz w:val="16"/>
      <w:lang w:val="en-GB" w:eastAsia="ar-SA"/>
    </w:rPr>
  </w:style>
  <w:style w:type="table" w:styleId="TableGrid">
    <w:name w:val="Table Grid"/>
    <w:basedOn w:val="TableNormal"/>
    <w:rsid w:val="000F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rsid w:val="001946F0"/>
    <w:pPr>
      <w:suppressAutoHyphens w:val="0"/>
      <w:spacing w:after="120"/>
      <w:jc w:val="both"/>
    </w:pPr>
    <w:rPr>
      <w:rFonts w:ascii="Calibri" w:hAnsi="Calibri"/>
      <w:sz w:val="22"/>
      <w:szCs w:val="20"/>
      <w:lang w:eastAsia="en-US"/>
    </w:rPr>
  </w:style>
  <w:style w:type="paragraph" w:styleId="Title">
    <w:name w:val="Title"/>
    <w:basedOn w:val="Normal"/>
    <w:next w:val="Normal"/>
    <w:link w:val="TitleChar"/>
    <w:qFormat/>
    <w:rsid w:val="006E775B"/>
    <w:pPr>
      <w:suppressAutoHyphens w:val="0"/>
      <w:spacing w:before="360" w:after="240"/>
      <w:outlineLvl w:val="0"/>
    </w:pPr>
    <w:rPr>
      <w:rFonts w:ascii="Times New Roman Bold" w:hAnsi="Times New Roman Bold"/>
      <w:b/>
      <w:bCs/>
      <w:smallCaps/>
      <w:kern w:val="28"/>
      <w:szCs w:val="32"/>
      <w:lang w:eastAsia="en-GB"/>
    </w:rPr>
  </w:style>
  <w:style w:type="character" w:customStyle="1" w:styleId="TitleChar">
    <w:name w:val="Title Char"/>
    <w:link w:val="Title"/>
    <w:rsid w:val="006E775B"/>
    <w:rPr>
      <w:rFonts w:ascii="Times New Roman Bold" w:hAnsi="Times New Roman Bold"/>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Text1"/>
    <w:qFormat/>
    <w:pPr>
      <w:keepNext/>
      <w:numPr>
        <w:numId w:val="1"/>
      </w:numPr>
      <w:spacing w:before="240" w:after="240"/>
      <w:jc w:val="both"/>
      <w:outlineLvl w:val="0"/>
    </w:pPr>
    <w:rPr>
      <w:b/>
      <w:smallCaps/>
      <w:szCs w:val="20"/>
    </w:rPr>
  </w:style>
  <w:style w:type="paragraph" w:styleId="Heading2">
    <w:name w:val="heading 2"/>
    <w:basedOn w:val="Normal"/>
    <w:next w:val="Normal"/>
    <w:qFormat/>
    <w:pPr>
      <w:keepNext/>
      <w:numPr>
        <w:ilvl w:val="1"/>
        <w:numId w:val="1"/>
      </w:numPr>
      <w:spacing w:after="240"/>
      <w:jc w:val="both"/>
      <w:outlineLvl w:val="1"/>
    </w:pPr>
    <w:rPr>
      <w:b/>
      <w:szCs w:val="20"/>
    </w:rPr>
  </w:style>
  <w:style w:type="paragraph" w:styleId="Heading3">
    <w:name w:val="heading 3"/>
    <w:basedOn w:val="Normal"/>
    <w:next w:val="Normal"/>
    <w:qFormat/>
    <w:pPr>
      <w:keepNext/>
      <w:numPr>
        <w:ilvl w:val="2"/>
        <w:numId w:val="1"/>
      </w:numPr>
      <w:spacing w:after="240"/>
      <w:jc w:val="both"/>
      <w:outlineLvl w:val="2"/>
    </w:pPr>
    <w:rPr>
      <w:i/>
      <w:szCs w:val="20"/>
    </w:rPr>
  </w:style>
  <w:style w:type="paragraph" w:styleId="Heading4">
    <w:name w:val="heading 4"/>
    <w:basedOn w:val="Normal"/>
    <w:next w:val="Normal"/>
    <w:qFormat/>
    <w:pPr>
      <w:keepNext/>
      <w:numPr>
        <w:ilvl w:val="3"/>
        <w:numId w:val="1"/>
      </w:numPr>
      <w:spacing w:after="240"/>
      <w:jc w:val="both"/>
      <w:outlineLvl w:val="3"/>
    </w:pPr>
    <w:rPr>
      <w:szCs w:val="20"/>
    </w:rPr>
  </w:style>
  <w:style w:type="paragraph" w:styleId="Heading5">
    <w:name w:val="heading 5"/>
    <w:basedOn w:val="Normal"/>
    <w:next w:val="Normal"/>
    <w:qFormat/>
    <w:pPr>
      <w:numPr>
        <w:ilvl w:val="4"/>
        <w:numId w:val="1"/>
      </w:numPr>
      <w:spacing w:after="240"/>
      <w:jc w:val="both"/>
      <w:outlineLvl w:val="4"/>
    </w:pPr>
    <w:rPr>
      <w:szCs w:val="20"/>
    </w:rPr>
  </w:style>
  <w:style w:type="paragraph" w:styleId="Heading6">
    <w:name w:val="heading 6"/>
    <w:basedOn w:val="Normal"/>
    <w:next w:val="Normal"/>
    <w:qFormat/>
    <w:pPr>
      <w:numPr>
        <w:ilvl w:val="5"/>
        <w:numId w:val="1"/>
      </w:numPr>
      <w:spacing w:after="240"/>
      <w:jc w:val="both"/>
      <w:outlineLvl w:val="5"/>
    </w:pPr>
    <w:rPr>
      <w:szCs w:val="20"/>
    </w:rPr>
  </w:style>
  <w:style w:type="paragraph" w:styleId="Heading7">
    <w:name w:val="heading 7"/>
    <w:basedOn w:val="Normal"/>
    <w:next w:val="Normal"/>
    <w:qFormat/>
    <w:pPr>
      <w:numPr>
        <w:ilvl w:val="6"/>
        <w:numId w:val="1"/>
      </w:numPr>
      <w:spacing w:after="240"/>
      <w:jc w:val="both"/>
      <w:outlineLvl w:val="6"/>
    </w:pPr>
    <w:rPr>
      <w:szCs w:val="20"/>
    </w:rPr>
  </w:style>
  <w:style w:type="paragraph" w:styleId="Heading8">
    <w:name w:val="heading 8"/>
    <w:basedOn w:val="Normal"/>
    <w:next w:val="Normal"/>
    <w:qFormat/>
    <w:pPr>
      <w:numPr>
        <w:ilvl w:val="7"/>
        <w:numId w:val="1"/>
      </w:numPr>
      <w:spacing w:after="240"/>
      <w:jc w:val="both"/>
      <w:outlineLvl w:val="7"/>
    </w:pPr>
    <w:rPr>
      <w:szCs w:val="20"/>
    </w:rPr>
  </w:style>
  <w:style w:type="paragraph" w:styleId="Heading9">
    <w:name w:val="heading 9"/>
    <w:basedOn w:val="Normal"/>
    <w:next w:val="Normal"/>
    <w:qFormat/>
    <w:pPr>
      <w:tabs>
        <w:tab w:val="left" w:pos="0"/>
      </w:tabs>
      <w:spacing w:before="240" w:after="60"/>
      <w:ind w:left="6295" w:hanging="708"/>
      <w:jc w:val="both"/>
      <w:outlineLvl w:val="8"/>
    </w:pPr>
    <w:rPr>
      <w:rFonts w:ascii="Arial" w:hAnsi="Arial" w:cs="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7z0">
    <w:name w:val="WW8Num7z0"/>
    <w:rPr>
      <w:rFonts w:ascii="Wingdings" w:hAnsi="Wingdings" w:cs="Wingdings"/>
      <w:sz w:val="16"/>
      <w:szCs w:val="16"/>
    </w:rPr>
  </w:style>
  <w:style w:type="character" w:customStyle="1" w:styleId="Text1Char">
    <w:name w:val="Text 1 Char"/>
    <w:rPr>
      <w:sz w:val="24"/>
      <w:lang w:val="en-GB" w:eastAsia="ar-SA" w:bidi="ar-SA"/>
    </w:rPr>
  </w:style>
  <w:style w:type="character" w:styleId="Hyperlink">
    <w:name w:val="Hyperlink"/>
    <w:rPr>
      <w:color w:val="0000FF"/>
      <w:u w:val="single"/>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Heading2CharChar">
    <w:name w:val="Heading 2 Char Char"/>
    <w:rPr>
      <w:b/>
      <w:sz w:val="24"/>
      <w:lang w:val="en-GB" w:eastAsia="ar-SA" w:bidi="ar-SA"/>
    </w:rPr>
  </w:style>
  <w:style w:type="character" w:customStyle="1" w:styleId="ListDashChar">
    <w:name w:val="List Dash Char"/>
    <w:rPr>
      <w:sz w:val="24"/>
      <w:lang w:val="en-GB" w:eastAsia="ar-SA" w:bidi="ar-SA"/>
    </w:rPr>
  </w:style>
  <w:style w:type="character" w:styleId="CommentReference">
    <w:name w:val="annotation reference"/>
    <w:rPr>
      <w:sz w:val="16"/>
      <w:szCs w:val="16"/>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ext1">
    <w:name w:val="Text 1"/>
    <w:basedOn w:val="Normal"/>
    <w:pPr>
      <w:tabs>
        <w:tab w:val="left" w:pos="2160"/>
      </w:tabs>
      <w:spacing w:after="240"/>
      <w:ind w:left="1440"/>
      <w:jc w:val="both"/>
    </w:pPr>
    <w:rPr>
      <w:szCs w:val="20"/>
    </w:rPr>
  </w:style>
  <w:style w:type="paragraph" w:styleId="BodyText3">
    <w:name w:val="Body Text 3"/>
    <w:basedOn w:val="Normal"/>
    <w:pPr>
      <w:spacing w:after="120"/>
      <w:jc w:val="both"/>
    </w:pPr>
    <w:rPr>
      <w:sz w:val="16"/>
      <w:szCs w:val="20"/>
    </w:rPr>
  </w:style>
  <w:style w:type="paragraph" w:styleId="Footer">
    <w:name w:val="footer"/>
    <w:basedOn w:val="Normal"/>
    <w:link w:val="FooterChar"/>
    <w:uiPriority w:val="99"/>
    <w:pPr>
      <w:ind w:right="-567"/>
    </w:pPr>
    <w:rPr>
      <w:rFonts w:ascii="Arial" w:hAnsi="Arial" w:cs="Arial"/>
      <w:sz w:val="16"/>
      <w:szCs w:val="20"/>
    </w:rPr>
  </w:style>
  <w:style w:type="paragraph" w:styleId="FootnoteText">
    <w:name w:val="footnote text"/>
    <w:basedOn w:val="Normal"/>
    <w:link w:val="FootnoteTextChar"/>
    <w:pPr>
      <w:spacing w:after="240"/>
      <w:ind w:left="357" w:hanging="357"/>
      <w:jc w:val="both"/>
    </w:pPr>
    <w:rPr>
      <w:sz w:val="20"/>
      <w:szCs w:val="20"/>
    </w:rPr>
  </w:style>
  <w:style w:type="paragraph" w:styleId="Header">
    <w:name w:val="header"/>
    <w:basedOn w:val="Normal"/>
    <w:pPr>
      <w:tabs>
        <w:tab w:val="center" w:pos="4153"/>
        <w:tab w:val="right" w:pos="8306"/>
      </w:tabs>
      <w:spacing w:after="240"/>
      <w:jc w:val="both"/>
    </w:pPr>
    <w:rPr>
      <w:szCs w:val="20"/>
    </w:rPr>
  </w:style>
  <w:style w:type="paragraph" w:styleId="ListContinue4">
    <w:name w:val="List Continue 4"/>
    <w:basedOn w:val="Normal"/>
    <w:pPr>
      <w:numPr>
        <w:numId w:val="3"/>
      </w:numPr>
      <w:spacing w:after="120"/>
      <w:ind w:left="1132" w:firstLine="0"/>
      <w:jc w:val="both"/>
    </w:pPr>
    <w:rPr>
      <w:szCs w:val="20"/>
    </w:rPr>
  </w:style>
  <w:style w:type="paragraph" w:styleId="ListNumber">
    <w:name w:val="List Number"/>
    <w:basedOn w:val="Normal"/>
    <w:pPr>
      <w:spacing w:after="240"/>
      <w:jc w:val="both"/>
    </w:pPr>
    <w:rPr>
      <w:szCs w:val="20"/>
    </w:rPr>
  </w:style>
  <w:style w:type="paragraph" w:customStyle="1" w:styleId="ListDash">
    <w:name w:val="List Dash"/>
    <w:basedOn w:val="Normal"/>
    <w:pPr>
      <w:numPr>
        <w:numId w:val="2"/>
      </w:numPr>
      <w:spacing w:after="240"/>
      <w:jc w:val="both"/>
    </w:pPr>
    <w:rPr>
      <w:szCs w:val="20"/>
    </w:rPr>
  </w:style>
  <w:style w:type="paragraph" w:customStyle="1" w:styleId="ListDash7">
    <w:name w:val="List Dash 7"/>
    <w:basedOn w:val="Normal"/>
    <w:pPr>
      <w:tabs>
        <w:tab w:val="num" w:pos="709"/>
        <w:tab w:val="left" w:pos="1723"/>
      </w:tabs>
      <w:spacing w:after="240"/>
      <w:ind w:left="1723" w:hanging="283"/>
      <w:jc w:val="both"/>
    </w:pPr>
    <w:rPr>
      <w:szCs w:val="20"/>
    </w:rPr>
  </w:style>
  <w:style w:type="paragraph" w:customStyle="1" w:styleId="ListDash8">
    <w:name w:val="List Dash 8"/>
    <w:basedOn w:val="Normal"/>
    <w:pPr>
      <w:tabs>
        <w:tab w:val="num" w:pos="709"/>
        <w:tab w:val="left" w:pos="1723"/>
      </w:tabs>
      <w:spacing w:after="240"/>
      <w:ind w:left="1723" w:hanging="283"/>
      <w:jc w:val="both"/>
    </w:pPr>
    <w:rPr>
      <w:szCs w:val="20"/>
    </w:rPr>
  </w:style>
  <w:style w:type="paragraph" w:customStyle="1" w:styleId="ListNumberLevel2">
    <w:name w:val="List Number (Level 2)"/>
    <w:basedOn w:val="Normal"/>
    <w:pPr>
      <w:tabs>
        <w:tab w:val="num" w:pos="709"/>
        <w:tab w:val="left" w:pos="1417"/>
      </w:tabs>
      <w:spacing w:after="240"/>
      <w:ind w:left="1417" w:hanging="708"/>
      <w:jc w:val="both"/>
    </w:pPr>
    <w:rPr>
      <w:szCs w:val="20"/>
    </w:rPr>
  </w:style>
  <w:style w:type="paragraph" w:customStyle="1" w:styleId="Espace14lignes">
    <w:name w:val="Espace 14 lignes"/>
    <w:pPr>
      <w:keepLines/>
      <w:suppressAutoHyphens/>
      <w:spacing w:before="3360"/>
      <w:jc w:val="both"/>
    </w:pPr>
    <w:rPr>
      <w:sz w:val="24"/>
      <w:szCs w:val="24"/>
      <w:lang w:eastAsia="ar-SA"/>
    </w:rPr>
  </w:style>
  <w:style w:type="paragraph" w:styleId="BalloonText">
    <w:name w:val="Balloon Text"/>
    <w:basedOn w:val="Normal"/>
    <w:rPr>
      <w:rFonts w:ascii="Tahoma" w:hAnsi="Tahoma" w:cs="Tahoma"/>
      <w:sz w:val="16"/>
      <w:szCs w:val="16"/>
    </w:rPr>
  </w:style>
  <w:style w:type="paragraph" w:customStyle="1" w:styleId="NumPar1">
    <w:name w:val="NumPar 1"/>
    <w:basedOn w:val="Normal"/>
    <w:next w:val="Text1"/>
    <w:pPr>
      <w:spacing w:after="240"/>
      <w:ind w:left="483" w:hanging="483"/>
      <w:jc w:val="both"/>
    </w:pPr>
    <w:rPr>
      <w:szCs w:val="20"/>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Heading1"/>
    <w:pPr>
      <w:keepNext/>
      <w:spacing w:after="480"/>
      <w:jc w:val="center"/>
    </w:pPr>
    <w:rPr>
      <w:b/>
      <w:bCs/>
      <w:smallCaps/>
      <w:sz w:val="28"/>
      <w:szCs w:val="28"/>
    </w:rPr>
  </w:style>
  <w:style w:type="paragraph" w:customStyle="1" w:styleId="ListDash1">
    <w:name w:val="List Dash 1"/>
    <w:basedOn w:val="Normal"/>
    <w:pPr>
      <w:tabs>
        <w:tab w:val="left" w:pos="1723"/>
      </w:tabs>
      <w:spacing w:after="240"/>
      <w:ind w:left="1723" w:hanging="283"/>
      <w:jc w:val="both"/>
    </w:pPr>
    <w:rPr>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100" w:after="100"/>
    </w:pPr>
  </w:style>
  <w:style w:type="character" w:customStyle="1" w:styleId="FootnoteTextChar">
    <w:name w:val="Footnote Text Char"/>
    <w:link w:val="FootnoteText"/>
    <w:rsid w:val="005668D9"/>
    <w:rPr>
      <w:lang w:val="en-GB" w:eastAsia="ar-SA"/>
    </w:rPr>
  </w:style>
  <w:style w:type="character" w:styleId="FollowedHyperlink">
    <w:name w:val="FollowedHyperlink"/>
    <w:rsid w:val="000B7493"/>
    <w:rPr>
      <w:color w:val="800080"/>
      <w:u w:val="single"/>
    </w:rPr>
  </w:style>
  <w:style w:type="character" w:customStyle="1" w:styleId="FooterChar">
    <w:name w:val="Footer Char"/>
    <w:link w:val="Footer"/>
    <w:uiPriority w:val="99"/>
    <w:rsid w:val="00EA0587"/>
    <w:rPr>
      <w:rFonts w:ascii="Arial" w:hAnsi="Arial" w:cs="Arial"/>
      <w:sz w:val="16"/>
      <w:lang w:val="en-GB" w:eastAsia="ar-SA"/>
    </w:rPr>
  </w:style>
  <w:style w:type="table" w:styleId="TableGrid">
    <w:name w:val="Table Grid"/>
    <w:basedOn w:val="TableNormal"/>
    <w:rsid w:val="000F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rsid w:val="001946F0"/>
    <w:pPr>
      <w:suppressAutoHyphens w:val="0"/>
      <w:spacing w:after="120"/>
      <w:jc w:val="both"/>
    </w:pPr>
    <w:rPr>
      <w:rFonts w:ascii="Calibri" w:hAnsi="Calibri"/>
      <w:sz w:val="22"/>
      <w:szCs w:val="20"/>
      <w:lang w:eastAsia="en-US"/>
    </w:rPr>
  </w:style>
  <w:style w:type="paragraph" w:styleId="Title">
    <w:name w:val="Title"/>
    <w:basedOn w:val="Normal"/>
    <w:next w:val="Normal"/>
    <w:link w:val="TitleChar"/>
    <w:qFormat/>
    <w:rsid w:val="006E775B"/>
    <w:pPr>
      <w:suppressAutoHyphens w:val="0"/>
      <w:spacing w:before="360" w:after="240"/>
      <w:outlineLvl w:val="0"/>
    </w:pPr>
    <w:rPr>
      <w:rFonts w:ascii="Times New Roman Bold" w:hAnsi="Times New Roman Bold"/>
      <w:b/>
      <w:bCs/>
      <w:smallCaps/>
      <w:kern w:val="28"/>
      <w:szCs w:val="32"/>
      <w:lang w:eastAsia="en-GB"/>
    </w:rPr>
  </w:style>
  <w:style w:type="character" w:customStyle="1" w:styleId="TitleChar">
    <w:name w:val="Title Char"/>
    <w:link w:val="Title"/>
    <w:rsid w:val="006E775B"/>
    <w:rPr>
      <w:rFonts w:ascii="Times New Roman Bold" w:hAnsi="Times New Roman Bold"/>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ec.europa.eu/budget/contracts_grants/info_contracts/legal_entities/legal_entities_en.cf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ec.europa.eu/budget/contracts_grants/info_contracts/financial_id/financial_id_en.cf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A38245252EBB246984C8BB53A56F839" ma:contentTypeVersion="18" ma:contentTypeDescription="Create a new document in this library." ma:contentTypeScope="" ma:versionID="7fd639db676cb61777358a52b57aab56">
  <xsd:schema xmlns:xsd="http://www.w3.org/2001/XMLSchema" xmlns:xs="http://www.w3.org/2001/XMLSchema" xmlns:p="http://schemas.microsoft.com/office/2006/metadata/properties" xmlns:ns2="http://schemas.microsoft.com/sharepoint/v3/fields" xmlns:ns3="d8e0feea-6ad5-4ffb-92eb-dab9a0cea37f" xmlns:ns4="0a0aeac8-6f62-421a-b37d-09c09a5e8553" targetNamespace="http://schemas.microsoft.com/office/2006/metadata/properties" ma:root="true" ma:fieldsID="5e8b6960dafa6dc455ece39d6eb7de7b" ns2:_="" ns3:_="" ns4:_="">
    <xsd:import namespace="http://schemas.microsoft.com/sharepoint/v3/fields"/>
    <xsd:import namespace="d8e0feea-6ad5-4ffb-92eb-dab9a0cea37f"/>
    <xsd:import namespace="0a0aeac8-6f62-421a-b37d-09c09a5e855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3:Document_x0020_Subtitle" minOccurs="0"/>
                <xsd:element ref="ns3:Document_x0020_Title"/>
                <xsd:element ref="ns3:Frame_x0020_Title" minOccurs="0"/>
                <xsd:element ref="ns3:LCI" minOccurs="0"/>
                <xsd:element ref="ns3:Meeting_x0020_Date" minOccurs="0"/>
                <xsd:element ref="ns3:NOMCOM" minOccurs="0"/>
                <xsd:element ref="ns3:Production_x0020_Date" minOccurs="0"/>
                <xsd:element ref="ns3:Reference_x0020_Code" minOccurs="0"/>
                <xsd:element ref="ns3:Reference_x0020_Code_x0020__x0028_Frame_x0029_" minOccurs="0"/>
                <xsd:element ref="ns3:Statistical_x0020_Programme_x0020_Theme" minOccurs="0"/>
                <xsd:element ref="ns3:Statistical_x0020_Programme_x0020_Theme_x0020__x0028_Press_x0029_" minOccurs="0"/>
                <xsd:element ref="ns3:Thematic_x0020_Base" minOccurs="0"/>
                <xsd:element ref="ns3:DocID" minOccurs="0"/>
                <xsd:element ref="ns3:LngVerId" minOccurs="0"/>
                <xsd:element ref="ns3:Frame_x0020_Title_x0020__x0028_Lon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8e0feea-6ad5-4ffb-92eb-dab9a0cea3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Subtitle" ma:index="19" nillable="true" ma:displayName="Document Subtitle" ma:internalName="Document_x0020_Subtitle">
      <xsd:simpleType>
        <xsd:restriction base="dms:Text">
          <xsd:maxLength value="255"/>
        </xsd:restriction>
      </xsd:simpleType>
    </xsd:element>
    <xsd:element name="Document_x0020_Title" ma:index="20" ma:displayName="Document Title" ma:internalName="Document_x0020_Title">
      <xsd:simpleType>
        <xsd:restriction base="dms:Note">
          <xsd:maxLength value="255"/>
        </xsd:restriction>
      </xsd:simpleType>
    </xsd:element>
    <xsd:element name="Frame_x0020_Title" ma:index="21" nillable="true" ma:displayName="Frame Title" ma:description="The main title of the document" ma:internalName="Frame_x0020_Title">
      <xsd:simpleType>
        <xsd:restriction base="dms:Text">
          <xsd:maxLength value="255"/>
        </xsd:restriction>
      </xsd:simpleType>
    </xsd:element>
    <xsd:element name="LCI" ma:index="22" nillable="true" ma:displayName="LCI" ma:internalName="LCI">
      <xsd:simpleType>
        <xsd:restriction base="dms:Text">
          <xsd:maxLength value="255"/>
        </xsd:restriction>
      </xsd:simpleType>
    </xsd:element>
    <xsd:element name="Meeting_x0020_Date" ma:index="23" nillable="true" ma:displayName="Meeting Date" ma:format="DateOnly" ma:internalName="Meeting_x0020_Date">
      <xsd:simpleType>
        <xsd:restriction base="dms:DateTime"/>
      </xsd:simpleType>
    </xsd:element>
    <xsd:element name="NOMCOM" ma:index="24" nillable="true" ma:displayName="NOMCOM" ma:internalName="NOMCOM">
      <xsd:simpleType>
        <xsd:restriction base="dms:Text">
          <xsd:maxLength value="255"/>
        </xsd:restriction>
      </xsd:simpleType>
    </xsd:element>
    <xsd:element name="Production_x0020_Date" ma:index="25" nillable="true" ma:displayName="Production Date" ma:format="DateOnly" ma:internalName="Production_x0020_Date">
      <xsd:simpleType>
        <xsd:restriction base="dms:DateTime"/>
      </xsd:simpleType>
    </xsd:element>
    <xsd:element name="Reference_x0020_Code" ma:index="26" nillable="true" ma:displayName="Reference Code" ma:internalName="Reference_x0020_Code">
      <xsd:simpleType>
        <xsd:restriction base="dms:Text">
          <xsd:maxLength value="255"/>
        </xsd:restriction>
      </xsd:simpleType>
    </xsd:element>
    <xsd:element name="Reference_x0020_Code_x0020__x0028_Frame_x0029_" ma:index="27" nillable="true" ma:displayName="Reference Code (Frame)" ma:internalName="Reference_x0020_Code_x0020__x0028_Frame_x0029_">
      <xsd:simpleType>
        <xsd:restriction base="dms:Text">
          <xsd:maxLength value="255"/>
        </xsd:restriction>
      </xsd:simpleType>
    </xsd:element>
    <xsd:element name="Statistical_x0020_Programme_x0020_Theme" ma:index="28" nillable="true" ma:displayName="Statistical Programme Theme" ma:internalName="Statistical_x0020_Programme_x0020_Theme">
      <xsd:simpleType>
        <xsd:restriction base="dms:Text">
          <xsd:maxLength value="255"/>
        </xsd:restriction>
      </xsd:simpleType>
    </xsd:element>
    <xsd:element name="Statistical_x0020_Programme_x0020_Theme_x0020__x0028_Press_x0029_" ma:index="29" nillable="true" ma:displayName="Statistical Programme Theme (Press)" ma:internalName="Statistical_x0020_Programme_x0020_Theme_x0020__x0028_Press_x0029_">
      <xsd:simpleType>
        <xsd:restriction base="dms:Text">
          <xsd:maxLength value="255"/>
        </xsd:restriction>
      </xsd:simpleType>
    </xsd:element>
    <xsd:element name="Thematic_x0020_Base" ma:index="30" nillable="true" ma:displayName="Thematic Base" ma:internalName="Thematic_x0020_Base">
      <xsd:simpleType>
        <xsd:restriction base="dms:Text">
          <xsd:maxLength value="255"/>
        </xsd:restriction>
      </xsd:simpleType>
    </xsd:element>
    <xsd:element name="DocID" ma:index="31" nillable="true" ma:displayName="Douceur 3 ID" ma:description="Legacy ID" ma:internalName="DocID" ma:percentage="FALSE">
      <xsd:simpleType>
        <xsd:restriction base="dms:Number"/>
      </xsd:simpleType>
    </xsd:element>
    <xsd:element name="LngVerId" ma:index="32" nillable="true" ma:displayName="LngVerId" ma:internalName="LngVerId">
      <xsd:simpleType>
        <xsd:restriction base="dms:Number"/>
      </xsd:simpleType>
    </xsd:element>
    <xsd:element name="Frame_x0020_Title_x0020__x0028_Long_x0029_" ma:index="33" nillable="true" ma:displayName="Frame Title (Long)" ma:description="The main title of the document - extended" ma:internalName="Frame_x0020_Title_x0020__x0028_Long_x0029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aeac8-6f62-421a-b37d-09c09a5e855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Collab_Status xmlns="d8e0feea-6ad5-4ffb-92eb-dab9a0cea37f">Not Started</EC_Collab_Status>
    <Statistical_x0020_Programme_x0020_Theme_x0020__x0028_Press_x0029_ xmlns="d8e0feea-6ad5-4ffb-92eb-dab9a0cea37f" xsi:nil="true"/>
    <Frame_x0020_Title_x0020__x0028_Long_x0029_ xmlns="d8e0feea-6ad5-4ffb-92eb-dab9a0cea37f" xsi:nil="true"/>
    <LCI xmlns="d8e0feea-6ad5-4ffb-92eb-dab9a0cea37f" xsi:nil="true"/>
    <Document_x0020_Title xmlns="d8e0feea-6ad5-4ffb-92eb-dab9a0cea37f">Tender Specification annexes paper 02.2017</Document_x0020_Title>
    <Production_x0020_Date xmlns="d8e0feea-6ad5-4ffb-92eb-dab9a0cea37f" xsi:nil="true"/>
    <Thematic_x0020_Base xmlns="d8e0feea-6ad5-4ffb-92eb-dab9a0cea37f" xsi:nil="true"/>
    <_Status xmlns="http://schemas.microsoft.com/sharepoint/v3/fields">Not Started</_Status>
    <Statistical_x0020_Programme_x0020_Theme xmlns="d8e0feea-6ad5-4ffb-92eb-dab9a0cea37f" xsi:nil="true"/>
    <EC_Collab_Reference xmlns="d8e0feea-6ad5-4ffb-92eb-dab9a0cea37f" xsi:nil="true"/>
    <Frame_x0020_Title xmlns="d8e0feea-6ad5-4ffb-92eb-dab9a0cea37f">Tender Specification annexes paper 02.2017</Frame_x0020_Title>
    <Document_x0020_Subtitle xmlns="d8e0feea-6ad5-4ffb-92eb-dab9a0cea37f" xsi:nil="true"/>
    <Meeting_x0020_Date xmlns="d8e0feea-6ad5-4ffb-92eb-dab9a0cea37f" xsi:nil="true"/>
    <Reference_x0020_Code_x0020__x0028_Frame_x0029_ xmlns="d8e0feea-6ad5-4ffb-92eb-dab9a0cea37f" xsi:nil="true"/>
    <Reference_x0020_Code xmlns="d8e0feea-6ad5-4ffb-92eb-dab9a0cea37f" xsi:nil="true"/>
    <EC_Collab_DocumentLanguage xmlns="d8e0feea-6ad5-4ffb-92eb-dab9a0cea37f">EN</EC_Collab_DocumentLanguage>
    <DocID xmlns="d8e0feea-6ad5-4ffb-92eb-dab9a0cea37f" xsi:nil="true"/>
    <LngVerId xmlns="d8e0feea-6ad5-4ffb-92eb-dab9a0cea37f" xsi:nil="true"/>
    <NOMCOM xmlns="d8e0feea-6ad5-4ffb-92eb-dab9a0cea37f" xsi:nil="true"/>
    <_dlc_DocId xmlns="0a0aeac8-6f62-421a-b37d-09c09a5e8553">UAM7TH3CYF7M-9-84197</_dlc_DocId>
    <_dlc_DocIdUrl xmlns="0a0aeac8-6f62-421a-b37d-09c09a5e8553">
      <Url>https://myintracomm-collab.ec.europa.eu/dg/ESTAT/DO.U.C.EUR/_layouts/15/DocIdRedir.aspx?ID=UAM7TH3CYF7M-9-84197</Url>
      <Description>UAM7TH3CYF7M-9-84197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4026-2FB7-4DA0-816E-8DFB98042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8e0feea-6ad5-4ffb-92eb-dab9a0cea37f"/>
    <ds:schemaRef ds:uri="0a0aeac8-6f62-421a-b37d-09c09a5e8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835C9-6F11-4945-AD1B-8CE076DC7CC9}">
  <ds:schemaRefs>
    <ds:schemaRef ds:uri="http://schemas.microsoft.com/sharepoint/events"/>
  </ds:schemaRefs>
</ds:datastoreItem>
</file>

<file path=customXml/itemProps3.xml><?xml version="1.0" encoding="utf-8"?>
<ds:datastoreItem xmlns:ds="http://schemas.openxmlformats.org/officeDocument/2006/customXml" ds:itemID="{C6047D71-1728-4095-AF28-39320B280DF0}">
  <ds:schemaRefs>
    <ds:schemaRef ds:uri="http://schemas.microsoft.com/office/2006/metadata/longProperties"/>
  </ds:schemaRefs>
</ds:datastoreItem>
</file>

<file path=customXml/itemProps4.xml><?xml version="1.0" encoding="utf-8"?>
<ds:datastoreItem xmlns:ds="http://schemas.openxmlformats.org/officeDocument/2006/customXml" ds:itemID="{84F5C998-0678-408F-9B39-C313E4445861}">
  <ds:schemaRefs>
    <ds:schemaRef ds:uri="http://schemas.microsoft.com/sharepoint/v3/contenttype/forms"/>
  </ds:schemaRefs>
</ds:datastoreItem>
</file>

<file path=customXml/itemProps5.xml><?xml version="1.0" encoding="utf-8"?>
<ds:datastoreItem xmlns:ds="http://schemas.openxmlformats.org/officeDocument/2006/customXml" ds:itemID="{3DD91C22-664E-44CA-A4EC-1B1DF9B1D5D9}">
  <ds:schemaRefs>
    <ds:schemaRef ds:uri="http://schemas.microsoft.com/office/2006/metadata/properties"/>
    <ds:schemaRef ds:uri="http://schemas.microsoft.com/office/infopath/2007/PartnerControls"/>
    <ds:schemaRef ds:uri="d8e0feea-6ad5-4ffb-92eb-dab9a0cea37f"/>
    <ds:schemaRef ds:uri="http://schemas.microsoft.com/sharepoint/v3/fields"/>
    <ds:schemaRef ds:uri="0a0aeac8-6f62-421a-b37d-09c09a5e8553"/>
  </ds:schemaRefs>
</ds:datastoreItem>
</file>

<file path=customXml/itemProps6.xml><?xml version="1.0" encoding="utf-8"?>
<ds:datastoreItem xmlns:ds="http://schemas.openxmlformats.org/officeDocument/2006/customXml" ds:itemID="{491E18D9-73E4-4A35-AA20-FA144782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4157</Words>
  <Characters>23695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ANNEXES</vt:lpstr>
    </vt:vector>
  </TitlesOfParts>
  <Company>European Commission</Company>
  <LinksUpToDate>false</LinksUpToDate>
  <CharactersWithSpaces>27797</CharactersWithSpaces>
  <SharedDoc>false</SharedDoc>
  <HLinks>
    <vt:vector size="18" baseType="variant">
      <vt:variant>
        <vt:i4>5374012</vt:i4>
      </vt:variant>
      <vt:variant>
        <vt:i4>12</vt:i4>
      </vt:variant>
      <vt:variant>
        <vt:i4>0</vt:i4>
      </vt:variant>
      <vt:variant>
        <vt:i4>5</vt:i4>
      </vt:variant>
      <vt:variant>
        <vt:lpwstr>http://ec.europa.eu/budget/contracts_grants/info_contracts/financial_id/financial_id_en.cfm</vt:lpwstr>
      </vt:variant>
      <vt:variant>
        <vt:lpwstr/>
      </vt:variant>
      <vt:variant>
        <vt:i4>4718630</vt:i4>
      </vt:variant>
      <vt:variant>
        <vt:i4>9</vt:i4>
      </vt:variant>
      <vt:variant>
        <vt:i4>0</vt:i4>
      </vt:variant>
      <vt:variant>
        <vt:i4>5</vt:i4>
      </vt:variant>
      <vt:variant>
        <vt:lpwstr>http://ec.europa.eu/budget/contracts_grants/info_contracts/legal_entities/legal_entities_en.cfm</vt:lpwstr>
      </vt:variant>
      <vt:variant>
        <vt:lpwstr/>
      </vt:variant>
      <vt:variant>
        <vt:i4>4390945</vt:i4>
      </vt:variant>
      <vt:variant>
        <vt:i4>0</vt:i4>
      </vt:variant>
      <vt:variant>
        <vt:i4>0</vt:i4>
      </vt:variant>
      <vt:variant>
        <vt:i4>5</vt:i4>
      </vt:variant>
      <vt:variant>
        <vt:lpwstr>https://myintracomm.ec.europa.eu/dg/ESTAT/2-manag/fin_manag/Pages/show-484.aspx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dc:title>
  <dc:creator>demiava</dc:creator>
  <cp:lastModifiedBy>OSTERMANN Nathalie (ESTAT)</cp:lastModifiedBy>
  <cp:revision>2</cp:revision>
  <cp:lastPrinted>2016-01-21T17:41:00Z</cp:lastPrinted>
  <dcterms:created xsi:type="dcterms:W3CDTF">2017-05-29T12:30:00Z</dcterms:created>
  <dcterms:modified xsi:type="dcterms:W3CDTF">2017-05-29T12:30:00Z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_dlc_DocId">
    <vt:lpwstr>UAM7TH3CYF7M-9-83374</vt:lpwstr>
  </property>
  <property fmtid="{D5CDD505-2E9C-101B-9397-08002B2CF9AE}" pid="4" name="_dlc_DocIdItemGuid">
    <vt:lpwstr>a81269f0-5eeb-4e28-9819-228d91eca0d6</vt:lpwstr>
  </property>
  <property fmtid="{D5CDD505-2E9C-101B-9397-08002B2CF9AE}" pid="5" name="_dlc_DocIdUrl">
    <vt:lpwstr>https://myintracomm-collab.ec.europa.eu/dg/ESTAT/DO.U.C.EUR/_layouts/15/DocIdRedir.aspx?ID=UAM7TH3CYF7M-9-83374, UAM7TH3CYF7M-9-83374</vt:lpwstr>
  </property>
  <property fmtid="{D5CDD505-2E9C-101B-9397-08002B2CF9AE}" pid="6" name="ContentTypeId">
    <vt:lpwstr>0x010100258AA79CEB83498886A3A0868112325000CA38245252EBB246984C8BB53A56F839</vt:lpwstr>
  </property>
</Properties>
</file>