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Borders>
          <w:top w:val="single" w:sz="18" w:space="0" w:color="auto"/>
          <w:left w:val="single" w:sz="18" w:space="0" w:color="auto"/>
          <w:bottom w:val="single" w:sz="18" w:space="0" w:color="auto"/>
          <w:right w:val="single" w:sz="18" w:space="0" w:color="auto"/>
        </w:tblBorders>
        <w:tblLayout w:type="fixed"/>
        <w:tblCellMar>
          <w:left w:w="56" w:type="dxa"/>
          <w:right w:w="56" w:type="dxa"/>
        </w:tblCellMar>
        <w:tblLook w:val="0000" w:firstRow="0" w:lastRow="0" w:firstColumn="0" w:lastColumn="0" w:noHBand="0" w:noVBand="0"/>
      </w:tblPr>
      <w:tblGrid>
        <w:gridCol w:w="4338"/>
        <w:gridCol w:w="5869"/>
      </w:tblGrid>
      <w:tr w:rsidR="0047051E" w:rsidRPr="004224AF" w:rsidTr="002F3147">
        <w:trPr>
          <w:cantSplit/>
        </w:trPr>
        <w:tc>
          <w:tcPr>
            <w:tcW w:w="4338" w:type="dxa"/>
            <w:tcBorders>
              <w:top w:val="single" w:sz="18" w:space="0" w:color="auto"/>
              <w:left w:val="single" w:sz="18" w:space="0" w:color="auto"/>
              <w:bottom w:val="single" w:sz="18" w:space="0" w:color="auto"/>
            </w:tcBorders>
          </w:tcPr>
          <w:p w:rsidR="0047051E" w:rsidRDefault="004452DB" w:rsidP="002F3147">
            <w:pPr>
              <w:rPr>
                <w:sz w:val="28"/>
                <w:szCs w:val="28"/>
              </w:rPr>
            </w:pPr>
            <w:r w:rsidRPr="004452DB">
              <w:rPr>
                <w:noProof/>
                <w:lang w:val="en-GB"/>
              </w:rPr>
              <w:drawing>
                <wp:inline distT="0" distB="0" distL="0" distR="0" wp14:anchorId="70FC6614" wp14:editId="16046F9C">
                  <wp:extent cx="1647825" cy="866775"/>
                  <wp:effectExtent l="0" t="0" r="9525" b="9525"/>
                  <wp:docPr id="3" name="Picture 8" descr="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866775"/>
                          </a:xfrm>
                          <a:prstGeom prst="rect">
                            <a:avLst/>
                          </a:prstGeom>
                          <a:noFill/>
                          <a:ln>
                            <a:noFill/>
                          </a:ln>
                        </pic:spPr>
                      </pic:pic>
                    </a:graphicData>
                  </a:graphic>
                </wp:inline>
              </w:drawing>
            </w:r>
          </w:p>
        </w:tc>
        <w:tc>
          <w:tcPr>
            <w:tcW w:w="5869" w:type="dxa"/>
            <w:tcBorders>
              <w:top w:val="single" w:sz="18" w:space="0" w:color="auto"/>
              <w:bottom w:val="single" w:sz="18" w:space="0" w:color="auto"/>
              <w:right w:val="single" w:sz="18" w:space="0" w:color="auto"/>
            </w:tcBorders>
            <w:vAlign w:val="center"/>
          </w:tcPr>
          <w:p w:rsidR="0047051E" w:rsidRDefault="00593102" w:rsidP="002F3147">
            <w:pPr>
              <w:rPr>
                <w:rFonts w:ascii="Arial" w:hAnsi="Arial"/>
                <w:b/>
                <w:lang w:val="en-GB"/>
              </w:rPr>
            </w:pPr>
            <w:r w:rsidRPr="00593102">
              <w:rPr>
                <w:rFonts w:ascii="Arial" w:hAnsi="Arial"/>
                <w:b/>
                <w:lang w:val="en-GB"/>
              </w:rPr>
              <w:t>TA2018196 UA NIF</w:t>
            </w:r>
          </w:p>
          <w:p w:rsidR="00593102" w:rsidRDefault="00593102" w:rsidP="004A224E">
            <w:pPr>
              <w:jc w:val="both"/>
              <w:rPr>
                <w:rFonts w:ascii="Arial" w:hAnsi="Arial"/>
                <w:b/>
                <w:lang w:val="en-GB"/>
              </w:rPr>
            </w:pPr>
          </w:p>
          <w:p w:rsidR="0047051E" w:rsidRPr="004A224E" w:rsidRDefault="0047051E">
            <w:pPr>
              <w:jc w:val="both"/>
              <w:rPr>
                <w:rFonts w:ascii="Arial" w:hAnsi="Arial" w:cs="Arial"/>
                <w:b/>
                <w:smallCaps/>
                <w:lang w:val="en-GB"/>
              </w:rPr>
            </w:pPr>
            <w:r w:rsidRPr="00A16322">
              <w:rPr>
                <w:rFonts w:ascii="Arial" w:hAnsi="Arial"/>
                <w:b/>
                <w:lang w:val="en-GB"/>
              </w:rPr>
              <w:t xml:space="preserve">Contract title: </w:t>
            </w:r>
            <w:r w:rsidR="00593102" w:rsidRPr="00593102">
              <w:rPr>
                <w:rFonts w:ascii="Arial" w:hAnsi="Arial"/>
                <w:b/>
                <w:lang w:val="en-GB"/>
              </w:rPr>
              <w:t>Support to the implementation of the reconstruction of the public lighting system in Mariupol</w:t>
            </w:r>
          </w:p>
        </w:tc>
      </w:tr>
    </w:tbl>
    <w:p w:rsidR="00A16322" w:rsidRDefault="00A16322" w:rsidP="00A16322">
      <w:pPr>
        <w:jc w:val="both"/>
        <w:rPr>
          <w:rFonts w:ascii="Arial" w:hAnsi="Arial" w:cs="Arial"/>
          <w:noProof/>
          <w:color w:val="000000"/>
          <w:lang w:val="en-GB"/>
        </w:rPr>
      </w:pPr>
    </w:p>
    <w:p w:rsidR="0047051E" w:rsidRDefault="0047051E" w:rsidP="00A16322">
      <w:pPr>
        <w:jc w:val="both"/>
        <w:rPr>
          <w:rFonts w:ascii="Arial" w:hAnsi="Arial" w:cs="Arial"/>
          <w:noProof/>
          <w:color w:val="000000"/>
          <w:lang w:val="en-GB"/>
        </w:rPr>
      </w:pPr>
    </w:p>
    <w:p w:rsidR="0047051E" w:rsidRPr="00EC79F8" w:rsidRDefault="0047051E" w:rsidP="00A16322">
      <w:pPr>
        <w:jc w:val="both"/>
        <w:rPr>
          <w:rFonts w:ascii="Arial" w:hAnsi="Arial" w:cs="Arial"/>
          <w:noProof/>
          <w:color w:val="000000"/>
          <w:lang w:val="en-GB"/>
        </w:rPr>
      </w:pPr>
    </w:p>
    <w:p w:rsidR="00914068" w:rsidRPr="00EC79F8" w:rsidRDefault="00914068" w:rsidP="00914068">
      <w:pPr>
        <w:jc w:val="center"/>
        <w:rPr>
          <w:rFonts w:ascii="Arial" w:hAnsi="Arial" w:cs="Arial"/>
          <w:b/>
          <w:color w:val="000000"/>
          <w:sz w:val="24"/>
          <w:szCs w:val="24"/>
          <w:lang w:val="en-GB"/>
        </w:rPr>
      </w:pPr>
      <w:r w:rsidRPr="00EC79F8">
        <w:rPr>
          <w:rFonts w:ascii="Arial" w:hAnsi="Arial" w:cs="Arial"/>
          <w:b/>
          <w:color w:val="000000"/>
          <w:sz w:val="24"/>
          <w:szCs w:val="24"/>
          <w:lang w:val="en-GB"/>
        </w:rPr>
        <w:t>SECTION C:</w:t>
      </w:r>
    </w:p>
    <w:p w:rsidR="00914068" w:rsidRPr="00EC79F8" w:rsidRDefault="00914068" w:rsidP="00A16322">
      <w:pPr>
        <w:jc w:val="both"/>
        <w:rPr>
          <w:rFonts w:ascii="Arial" w:hAnsi="Arial" w:cs="Arial"/>
          <w:b/>
          <w:color w:val="000000"/>
          <w:lang w:val="en-GB"/>
        </w:rPr>
      </w:pPr>
    </w:p>
    <w:p w:rsidR="00F57E45" w:rsidRDefault="00F57E45" w:rsidP="00A16322">
      <w:pPr>
        <w:jc w:val="both"/>
        <w:rPr>
          <w:rFonts w:ascii="Arial" w:hAnsi="Arial" w:cs="Arial"/>
          <w:b/>
          <w:color w:val="000000"/>
          <w:lang w:val="en-GB"/>
        </w:rPr>
      </w:pPr>
    </w:p>
    <w:p w:rsidR="00A16322" w:rsidRPr="00EC79F8" w:rsidRDefault="00A16322" w:rsidP="00A16322">
      <w:pPr>
        <w:jc w:val="both"/>
        <w:rPr>
          <w:rFonts w:ascii="Arial" w:hAnsi="Arial" w:cs="Arial"/>
          <w:b/>
          <w:color w:val="000000"/>
          <w:lang w:val="en-GB"/>
        </w:rPr>
      </w:pPr>
      <w:r w:rsidRPr="00EC79F8">
        <w:rPr>
          <w:rFonts w:ascii="Arial" w:hAnsi="Arial" w:cs="Arial"/>
          <w:b/>
          <w:color w:val="000000"/>
          <w:lang w:val="en-GB"/>
        </w:rPr>
        <w:t xml:space="preserve">The following documents </w:t>
      </w:r>
      <w:r w:rsidR="00F57E45">
        <w:rPr>
          <w:rFonts w:ascii="Arial" w:hAnsi="Arial" w:cs="Arial"/>
          <w:b/>
          <w:color w:val="000000"/>
          <w:lang w:val="en-GB"/>
        </w:rPr>
        <w:t xml:space="preserve">are </w:t>
      </w:r>
      <w:r w:rsidRPr="00EC79F8">
        <w:rPr>
          <w:rFonts w:ascii="Arial" w:hAnsi="Arial" w:cs="Arial"/>
          <w:b/>
          <w:color w:val="000000"/>
          <w:lang w:val="en-GB"/>
        </w:rPr>
        <w:t>an integral part of this call for tenders:</w:t>
      </w:r>
    </w:p>
    <w:p w:rsidR="00A16322" w:rsidRPr="00EC79F8" w:rsidRDefault="00A16322" w:rsidP="00A16322">
      <w:pPr>
        <w:jc w:val="both"/>
        <w:rPr>
          <w:rFonts w:ascii="Arial" w:hAnsi="Arial" w:cs="Arial"/>
          <w:color w:val="000000"/>
          <w:lang w:val="en-GB"/>
        </w:rPr>
      </w:pPr>
    </w:p>
    <w:p w:rsidR="00A16322" w:rsidRPr="00EC79F8" w:rsidRDefault="00A16322" w:rsidP="00A16322">
      <w:pPr>
        <w:jc w:val="both"/>
        <w:rPr>
          <w:rFonts w:ascii="Arial" w:hAnsi="Arial" w:cs="Arial"/>
          <w:color w:val="000000"/>
          <w:lang w:val="en-GB"/>
        </w:rPr>
      </w:pPr>
    </w:p>
    <w:p w:rsidR="001C0D69" w:rsidRPr="00EC79F8" w:rsidRDefault="001C0D69" w:rsidP="00FA1A93">
      <w:pPr>
        <w:jc w:val="both"/>
        <w:rPr>
          <w:rFonts w:ascii="Arial" w:hAnsi="Arial" w:cs="Arial"/>
          <w:color w:val="000000"/>
          <w:lang w:val="en-GB"/>
        </w:rPr>
      </w:pPr>
    </w:p>
    <w:p w:rsidR="008668B1" w:rsidRPr="0022529D" w:rsidRDefault="008668B1" w:rsidP="004224AF">
      <w:pPr>
        <w:numPr>
          <w:ilvl w:val="0"/>
          <w:numId w:val="13"/>
        </w:numPr>
        <w:ind w:left="993" w:hanging="426"/>
        <w:jc w:val="both"/>
        <w:rPr>
          <w:rFonts w:ascii="Arial" w:hAnsi="Arial" w:cs="Arial"/>
          <w:color w:val="000000"/>
          <w:lang w:val="en-GB"/>
        </w:rPr>
      </w:pPr>
      <w:r w:rsidRPr="0022529D">
        <w:rPr>
          <w:rFonts w:ascii="Arial" w:hAnsi="Arial" w:cs="Arial"/>
          <w:color w:val="000000"/>
          <w:lang w:val="en-GB"/>
        </w:rPr>
        <w:t>Annex 1:</w:t>
      </w:r>
      <w:r w:rsidRPr="0022529D">
        <w:rPr>
          <w:rFonts w:ascii="Arial" w:hAnsi="Arial" w:cs="Arial"/>
          <w:color w:val="000000"/>
          <w:lang w:val="en-GB"/>
        </w:rPr>
        <w:tab/>
        <w:t>“</w:t>
      </w:r>
      <w:r w:rsidR="00B13AC9" w:rsidRPr="0022529D">
        <w:rPr>
          <w:rFonts w:ascii="Arial" w:hAnsi="Arial" w:cs="Arial"/>
          <w:color w:val="000000"/>
          <w:lang w:val="en-GB"/>
        </w:rPr>
        <w:t>Tender sub</w:t>
      </w:r>
      <w:r w:rsidR="00B13AC9" w:rsidRPr="00623EBC">
        <w:rPr>
          <w:rFonts w:ascii="Arial" w:hAnsi="Arial" w:cs="Arial"/>
          <w:color w:val="000000"/>
          <w:lang w:val="en-GB"/>
        </w:rPr>
        <w:t>missio</w:t>
      </w:r>
      <w:r w:rsidR="00B13AC9" w:rsidRPr="0022529D">
        <w:rPr>
          <w:rFonts w:ascii="Arial" w:hAnsi="Arial" w:cs="Arial"/>
          <w:color w:val="000000"/>
          <w:lang w:val="en-GB"/>
        </w:rPr>
        <w:t>n form including declaration and statement of exclusivity and availability</w:t>
      </w:r>
      <w:r w:rsidRPr="0022529D">
        <w:rPr>
          <w:rFonts w:ascii="Arial" w:hAnsi="Arial" w:cs="Arial"/>
          <w:color w:val="000000"/>
          <w:lang w:val="en-GB"/>
        </w:rPr>
        <w:t xml:space="preserve">” </w:t>
      </w:r>
    </w:p>
    <w:p w:rsidR="001C0D69" w:rsidRPr="00623EBC" w:rsidRDefault="001C0D69" w:rsidP="004224AF">
      <w:pPr>
        <w:ind w:left="993" w:hanging="426"/>
        <w:jc w:val="both"/>
        <w:rPr>
          <w:rFonts w:ascii="Arial" w:hAnsi="Arial" w:cs="Arial"/>
          <w:color w:val="000000"/>
          <w:lang w:val="en-GB"/>
        </w:rPr>
      </w:pPr>
    </w:p>
    <w:p w:rsidR="001C0D69" w:rsidRDefault="00A16322" w:rsidP="004224AF">
      <w:pPr>
        <w:numPr>
          <w:ilvl w:val="0"/>
          <w:numId w:val="13"/>
        </w:numPr>
        <w:ind w:left="993" w:hanging="426"/>
        <w:jc w:val="both"/>
        <w:rPr>
          <w:rFonts w:ascii="Arial" w:hAnsi="Arial" w:cs="Arial"/>
          <w:color w:val="000000"/>
          <w:lang w:val="en-GB"/>
        </w:rPr>
      </w:pPr>
      <w:r w:rsidRPr="00623EBC">
        <w:rPr>
          <w:rFonts w:ascii="Arial" w:hAnsi="Arial" w:cs="Arial"/>
          <w:color w:val="000000"/>
          <w:lang w:val="en-GB"/>
        </w:rPr>
        <w:t>Annex </w:t>
      </w:r>
      <w:r w:rsidR="00623EBC">
        <w:rPr>
          <w:rFonts w:ascii="Arial" w:hAnsi="Arial" w:cs="Arial"/>
          <w:color w:val="000000"/>
          <w:lang w:val="en-GB"/>
        </w:rPr>
        <w:t>2</w:t>
      </w:r>
      <w:r w:rsidR="00E14B70" w:rsidRPr="00623EBC">
        <w:rPr>
          <w:rFonts w:ascii="Arial" w:hAnsi="Arial" w:cs="Arial"/>
          <w:color w:val="000000"/>
          <w:lang w:val="en-GB"/>
        </w:rPr>
        <w:t>:</w:t>
      </w:r>
      <w:r w:rsidRPr="00623EBC">
        <w:rPr>
          <w:rFonts w:ascii="Arial" w:hAnsi="Arial" w:cs="Arial"/>
          <w:color w:val="000000"/>
          <w:lang w:val="en-GB"/>
        </w:rPr>
        <w:tab/>
      </w:r>
      <w:r w:rsidR="00623EBC" w:rsidRPr="00623EBC">
        <w:rPr>
          <w:rFonts w:ascii="Arial" w:hAnsi="Arial" w:cs="Arial"/>
          <w:color w:val="000000"/>
          <w:lang w:val="en-GB"/>
        </w:rPr>
        <w:t xml:space="preserve">“Model for the undertaking letter” </w:t>
      </w:r>
    </w:p>
    <w:p w:rsidR="001C0D69" w:rsidRPr="0022529D" w:rsidRDefault="001C0D69" w:rsidP="004224AF">
      <w:pPr>
        <w:ind w:left="993" w:hanging="426"/>
        <w:jc w:val="both"/>
        <w:rPr>
          <w:rFonts w:ascii="Arial" w:hAnsi="Arial" w:cs="Arial"/>
          <w:color w:val="000000"/>
          <w:highlight w:val="yellow"/>
          <w:lang w:val="en-GB"/>
        </w:rPr>
      </w:pPr>
    </w:p>
    <w:p w:rsidR="00623EBC" w:rsidRPr="00623EBC" w:rsidRDefault="005B4B7B" w:rsidP="004224AF">
      <w:pPr>
        <w:numPr>
          <w:ilvl w:val="0"/>
          <w:numId w:val="13"/>
        </w:numPr>
        <w:ind w:left="993" w:hanging="426"/>
        <w:jc w:val="both"/>
        <w:rPr>
          <w:rFonts w:ascii="Arial" w:hAnsi="Arial" w:cs="Arial"/>
          <w:color w:val="000000"/>
          <w:lang w:val="en-GB"/>
        </w:rPr>
      </w:pPr>
      <w:r w:rsidRPr="00623EBC">
        <w:rPr>
          <w:rFonts w:ascii="Arial" w:hAnsi="Arial" w:cs="Arial"/>
          <w:color w:val="000000"/>
          <w:lang w:val="en-GB"/>
        </w:rPr>
        <w:t xml:space="preserve">Annex </w:t>
      </w:r>
      <w:r w:rsidR="00436A7C">
        <w:rPr>
          <w:rFonts w:ascii="Arial" w:hAnsi="Arial" w:cs="Arial"/>
          <w:color w:val="000000"/>
          <w:lang w:val="en-GB"/>
        </w:rPr>
        <w:t>3</w:t>
      </w:r>
      <w:r w:rsidRPr="00623EBC">
        <w:rPr>
          <w:rFonts w:ascii="Arial" w:hAnsi="Arial" w:cs="Arial"/>
          <w:color w:val="000000"/>
          <w:lang w:val="en-GB"/>
        </w:rPr>
        <w:t xml:space="preserve">: </w:t>
      </w:r>
      <w:r w:rsidRPr="00623EBC">
        <w:rPr>
          <w:rFonts w:ascii="Arial" w:hAnsi="Arial" w:cs="Arial"/>
          <w:color w:val="000000"/>
          <w:lang w:val="en-GB"/>
        </w:rPr>
        <w:tab/>
      </w:r>
      <w:r w:rsidR="00623EBC" w:rsidRPr="00623EBC">
        <w:rPr>
          <w:rFonts w:ascii="Arial" w:hAnsi="Arial" w:cs="Arial"/>
          <w:color w:val="000000"/>
          <w:lang w:val="en-GB"/>
        </w:rPr>
        <w:t>“Template List of experts and template CV”</w:t>
      </w:r>
    </w:p>
    <w:p w:rsidR="004B0279" w:rsidRPr="00623EBC" w:rsidRDefault="004B0279" w:rsidP="004224AF">
      <w:pPr>
        <w:ind w:left="993" w:hanging="426"/>
        <w:rPr>
          <w:rFonts w:ascii="Arial" w:hAnsi="Arial" w:cs="Arial"/>
          <w:color w:val="000000"/>
          <w:lang w:val="en-GB"/>
        </w:rPr>
      </w:pPr>
    </w:p>
    <w:p w:rsidR="00E459C6" w:rsidRPr="00623EBC" w:rsidRDefault="00E459C6" w:rsidP="004224AF">
      <w:pPr>
        <w:numPr>
          <w:ilvl w:val="0"/>
          <w:numId w:val="13"/>
        </w:numPr>
        <w:ind w:left="993" w:hanging="426"/>
        <w:jc w:val="both"/>
        <w:rPr>
          <w:rFonts w:ascii="Arial" w:hAnsi="Arial" w:cs="Arial"/>
          <w:color w:val="000000"/>
          <w:lang w:val="en-GB"/>
        </w:rPr>
      </w:pPr>
      <w:r w:rsidRPr="00623EBC">
        <w:rPr>
          <w:rFonts w:ascii="Arial" w:hAnsi="Arial" w:cs="Arial"/>
          <w:color w:val="000000"/>
          <w:lang w:val="en-GB"/>
        </w:rPr>
        <w:t xml:space="preserve">Annex </w:t>
      </w:r>
      <w:r w:rsidR="00436A7C">
        <w:rPr>
          <w:rFonts w:ascii="Arial" w:hAnsi="Arial" w:cs="Arial"/>
          <w:color w:val="000000"/>
          <w:lang w:val="en-GB"/>
        </w:rPr>
        <w:t>4</w:t>
      </w:r>
      <w:r w:rsidRPr="00623EBC">
        <w:rPr>
          <w:rFonts w:ascii="Arial" w:hAnsi="Arial" w:cs="Arial"/>
          <w:color w:val="000000"/>
          <w:lang w:val="en-GB"/>
        </w:rPr>
        <w:t>:</w:t>
      </w:r>
      <w:r w:rsidRPr="00623EBC">
        <w:rPr>
          <w:rFonts w:ascii="Arial" w:hAnsi="Arial" w:cs="Arial"/>
          <w:color w:val="000000"/>
          <w:lang w:val="en-GB"/>
        </w:rPr>
        <w:tab/>
      </w:r>
      <w:r w:rsidR="00623EBC" w:rsidRPr="00623EBC">
        <w:rPr>
          <w:rFonts w:ascii="Arial" w:hAnsi="Arial" w:cs="Arial"/>
          <w:color w:val="000000"/>
          <w:lang w:val="en-GB"/>
        </w:rPr>
        <w:t>“Financial offer”</w:t>
      </w:r>
      <w:r w:rsidR="0002799D">
        <w:rPr>
          <w:rFonts w:ascii="Arial" w:hAnsi="Arial" w:cs="Arial"/>
          <w:color w:val="000000"/>
          <w:lang w:val="en-GB"/>
        </w:rPr>
        <w:t xml:space="preserve"> (attached separately)</w:t>
      </w:r>
    </w:p>
    <w:p w:rsidR="00A50887" w:rsidRPr="0022529D" w:rsidRDefault="00A50887" w:rsidP="004224AF">
      <w:pPr>
        <w:pStyle w:val="ListParagraph"/>
        <w:ind w:left="993" w:hanging="426"/>
        <w:rPr>
          <w:rFonts w:ascii="Arial" w:hAnsi="Arial" w:cs="Arial"/>
          <w:highlight w:val="yellow"/>
          <w:lang w:val="en-GB"/>
        </w:rPr>
      </w:pPr>
    </w:p>
    <w:p w:rsidR="0002799D" w:rsidRPr="00623EBC" w:rsidRDefault="00623EBC" w:rsidP="004224AF">
      <w:pPr>
        <w:numPr>
          <w:ilvl w:val="0"/>
          <w:numId w:val="13"/>
        </w:numPr>
        <w:ind w:left="993" w:hanging="426"/>
        <w:jc w:val="both"/>
        <w:rPr>
          <w:rFonts w:ascii="Arial" w:hAnsi="Arial" w:cs="Arial"/>
          <w:color w:val="000000"/>
          <w:lang w:val="en-GB"/>
        </w:rPr>
      </w:pPr>
      <w:r>
        <w:rPr>
          <w:rFonts w:ascii="Arial" w:hAnsi="Arial" w:cs="Arial"/>
          <w:lang w:val="en-GB"/>
        </w:rPr>
        <w:t xml:space="preserve">Annex </w:t>
      </w:r>
      <w:r w:rsidR="00436A7C">
        <w:rPr>
          <w:rFonts w:ascii="Arial" w:hAnsi="Arial" w:cs="Arial"/>
          <w:lang w:val="en-GB"/>
        </w:rPr>
        <w:t>5</w:t>
      </w:r>
      <w:r w:rsidR="00A50887" w:rsidRPr="0022529D">
        <w:rPr>
          <w:rFonts w:ascii="Arial" w:hAnsi="Arial" w:cs="Arial"/>
          <w:lang w:val="en-GB"/>
        </w:rPr>
        <w:t>:</w:t>
      </w:r>
      <w:r w:rsidR="00A50887" w:rsidRPr="0022529D">
        <w:rPr>
          <w:rFonts w:ascii="Arial" w:hAnsi="Arial" w:cs="Arial"/>
          <w:lang w:val="en-GB"/>
        </w:rPr>
        <w:tab/>
      </w:r>
      <w:r w:rsidRPr="00623EBC">
        <w:rPr>
          <w:rFonts w:ascii="Arial" w:hAnsi="Arial" w:cs="Arial"/>
          <w:color w:val="000000"/>
          <w:lang w:val="en-GB"/>
        </w:rPr>
        <w:t>“Evaluation grid”</w:t>
      </w:r>
      <w:r w:rsidR="0002799D">
        <w:rPr>
          <w:rFonts w:ascii="Arial" w:hAnsi="Arial" w:cs="Arial"/>
          <w:color w:val="000000"/>
          <w:lang w:val="en-GB"/>
        </w:rPr>
        <w:t xml:space="preserve"> (attached separately)</w:t>
      </w:r>
    </w:p>
    <w:p w:rsidR="00EC79F8" w:rsidRPr="0022529D" w:rsidRDefault="00EC79F8" w:rsidP="004224AF">
      <w:pPr>
        <w:pStyle w:val="ListParagraph"/>
        <w:ind w:left="993" w:hanging="426"/>
        <w:rPr>
          <w:rFonts w:ascii="Arial" w:hAnsi="Arial" w:cs="Arial"/>
          <w:highlight w:val="yellow"/>
          <w:lang w:val="en-GB"/>
        </w:rPr>
      </w:pPr>
    </w:p>
    <w:p w:rsidR="00623EBC" w:rsidRPr="00623EBC" w:rsidRDefault="00EC79F8" w:rsidP="004224AF">
      <w:pPr>
        <w:numPr>
          <w:ilvl w:val="0"/>
          <w:numId w:val="13"/>
        </w:numPr>
        <w:ind w:left="993" w:hanging="426"/>
        <w:jc w:val="both"/>
        <w:rPr>
          <w:rFonts w:ascii="Arial" w:hAnsi="Arial" w:cs="Arial"/>
          <w:color w:val="000000"/>
          <w:lang w:val="en-GB"/>
        </w:rPr>
      </w:pPr>
      <w:r w:rsidRPr="0022529D">
        <w:rPr>
          <w:rFonts w:ascii="Arial" w:hAnsi="Arial" w:cs="Arial"/>
          <w:lang w:val="en-GB"/>
        </w:rPr>
        <w:t xml:space="preserve">Annex </w:t>
      </w:r>
      <w:r w:rsidR="00436A7C">
        <w:rPr>
          <w:rFonts w:ascii="Arial" w:hAnsi="Arial" w:cs="Arial"/>
          <w:lang w:val="en-GB"/>
        </w:rPr>
        <w:t>6</w:t>
      </w:r>
      <w:r w:rsidRPr="0022529D">
        <w:rPr>
          <w:rFonts w:ascii="Arial" w:hAnsi="Arial" w:cs="Arial"/>
          <w:lang w:val="en-GB"/>
        </w:rPr>
        <w:t>:</w:t>
      </w:r>
      <w:r w:rsidRPr="0022529D">
        <w:rPr>
          <w:rFonts w:ascii="Arial" w:hAnsi="Arial" w:cs="Arial"/>
          <w:lang w:val="en-GB"/>
        </w:rPr>
        <w:tab/>
      </w:r>
      <w:r w:rsidR="00623EBC" w:rsidRPr="00623EBC">
        <w:rPr>
          <w:rFonts w:ascii="Arial" w:hAnsi="Arial" w:cs="Arial"/>
          <w:color w:val="000000"/>
          <w:lang w:val="en-GB"/>
        </w:rPr>
        <w:t xml:space="preserve">“Legal entity </w:t>
      </w:r>
      <w:r w:rsidR="00623EBC">
        <w:rPr>
          <w:rFonts w:ascii="Arial" w:hAnsi="Arial" w:cs="Arial"/>
          <w:color w:val="000000"/>
          <w:lang w:val="en-GB"/>
        </w:rPr>
        <w:t>form</w:t>
      </w:r>
      <w:r w:rsidR="00623EBC" w:rsidRPr="00623EBC">
        <w:rPr>
          <w:rFonts w:ascii="Arial" w:hAnsi="Arial" w:cs="Arial"/>
          <w:color w:val="000000"/>
          <w:lang w:val="en-GB"/>
        </w:rPr>
        <w:t>” (see annex</w:t>
      </w:r>
      <w:r w:rsidR="004224AF">
        <w:rPr>
          <w:rFonts w:ascii="Arial" w:hAnsi="Arial" w:cs="Arial"/>
          <w:color w:val="000000"/>
          <w:lang w:val="en-GB"/>
        </w:rPr>
        <w:t>es</w:t>
      </w:r>
      <w:r w:rsidR="00623EBC" w:rsidRPr="00623EBC">
        <w:rPr>
          <w:rFonts w:ascii="Arial" w:hAnsi="Arial" w:cs="Arial"/>
          <w:color w:val="000000"/>
          <w:lang w:val="en-GB"/>
        </w:rPr>
        <w:t xml:space="preserve"> in PDF format)</w:t>
      </w:r>
    </w:p>
    <w:p w:rsidR="0022529D" w:rsidRDefault="0022529D" w:rsidP="004224AF">
      <w:pPr>
        <w:pStyle w:val="ListParagraph"/>
        <w:ind w:left="993" w:hanging="426"/>
        <w:rPr>
          <w:rFonts w:ascii="Arial" w:hAnsi="Arial" w:cs="Arial"/>
          <w:lang w:val="en-GB"/>
        </w:rPr>
      </w:pPr>
    </w:p>
    <w:p w:rsidR="0002799D" w:rsidRPr="00623EBC" w:rsidRDefault="00623EBC" w:rsidP="004224AF">
      <w:pPr>
        <w:numPr>
          <w:ilvl w:val="0"/>
          <w:numId w:val="13"/>
        </w:numPr>
        <w:ind w:left="993" w:hanging="426"/>
        <w:jc w:val="both"/>
        <w:rPr>
          <w:rFonts w:ascii="Arial" w:hAnsi="Arial" w:cs="Arial"/>
          <w:color w:val="000000"/>
          <w:lang w:val="en-GB"/>
        </w:rPr>
      </w:pPr>
      <w:r>
        <w:rPr>
          <w:rFonts w:ascii="Arial" w:hAnsi="Arial" w:cs="Arial"/>
          <w:lang w:val="en-GB"/>
        </w:rPr>
        <w:t xml:space="preserve">Annex </w:t>
      </w:r>
      <w:r w:rsidR="00436A7C">
        <w:rPr>
          <w:rFonts w:ascii="Arial" w:hAnsi="Arial" w:cs="Arial"/>
          <w:lang w:val="en-GB"/>
        </w:rPr>
        <w:t>7</w:t>
      </w:r>
      <w:r w:rsidR="0022529D">
        <w:rPr>
          <w:rFonts w:ascii="Arial" w:hAnsi="Arial" w:cs="Arial"/>
          <w:lang w:val="en-GB"/>
        </w:rPr>
        <w:t>:</w:t>
      </w:r>
      <w:r w:rsidR="0022529D">
        <w:rPr>
          <w:rFonts w:ascii="Arial" w:hAnsi="Arial" w:cs="Arial"/>
          <w:lang w:val="en-GB"/>
        </w:rPr>
        <w:tab/>
      </w:r>
      <w:r w:rsidRPr="00623EBC">
        <w:rPr>
          <w:rFonts w:ascii="Arial" w:hAnsi="Arial" w:cs="Arial"/>
          <w:lang w:val="en-GB"/>
        </w:rPr>
        <w:t>“</w:t>
      </w:r>
      <w:r w:rsidR="00D70554">
        <w:rPr>
          <w:rFonts w:ascii="Arial" w:hAnsi="Arial" w:cs="Arial"/>
          <w:lang w:val="en-GB"/>
        </w:rPr>
        <w:t>Vendor</w:t>
      </w:r>
      <w:r w:rsidRPr="00623EBC">
        <w:rPr>
          <w:rFonts w:ascii="Arial" w:hAnsi="Arial" w:cs="Arial"/>
          <w:lang w:val="en-GB"/>
        </w:rPr>
        <w:t xml:space="preserve"> identification form</w:t>
      </w:r>
      <w:r w:rsidRPr="0002799D">
        <w:rPr>
          <w:rFonts w:ascii="Arial" w:hAnsi="Arial" w:cs="Arial"/>
          <w:lang w:val="en-GB"/>
        </w:rPr>
        <w:t>”</w:t>
      </w:r>
      <w:r w:rsidR="00932EC6" w:rsidRPr="00D30AC5">
        <w:rPr>
          <w:snapToGrid/>
          <w:sz w:val="22"/>
          <w:szCs w:val="22"/>
          <w:lang w:val="en-GB"/>
        </w:rPr>
        <w:t xml:space="preserve"> </w:t>
      </w:r>
      <w:r w:rsidR="0002799D" w:rsidRPr="0002799D">
        <w:rPr>
          <w:rFonts w:ascii="Arial" w:hAnsi="Arial" w:cs="Arial"/>
          <w:color w:val="000000"/>
          <w:lang w:val="en-GB"/>
        </w:rPr>
        <w:t>(attached</w:t>
      </w:r>
      <w:r w:rsidR="0002799D">
        <w:rPr>
          <w:rFonts w:ascii="Arial" w:hAnsi="Arial" w:cs="Arial"/>
          <w:color w:val="000000"/>
          <w:lang w:val="en-GB"/>
        </w:rPr>
        <w:t xml:space="preserve"> separately)</w:t>
      </w:r>
    </w:p>
    <w:p w:rsidR="00932EC6" w:rsidRPr="0002799D" w:rsidRDefault="0002799D" w:rsidP="004224AF">
      <w:pPr>
        <w:ind w:left="993" w:hanging="426"/>
        <w:jc w:val="both"/>
        <w:rPr>
          <w:rFonts w:ascii="Arial" w:hAnsi="Arial" w:cs="Arial"/>
          <w:lang w:val="en-GB"/>
        </w:rPr>
      </w:pPr>
      <w:r w:rsidRPr="0002799D" w:rsidDel="00593102">
        <w:rPr>
          <w:snapToGrid/>
          <w:sz w:val="22"/>
          <w:szCs w:val="22"/>
          <w:highlight w:val="yellow"/>
          <w:lang w:val="en-GB"/>
        </w:rPr>
        <w:t xml:space="preserve"> </w:t>
      </w:r>
    </w:p>
    <w:p w:rsidR="0002799D" w:rsidRPr="00623EBC" w:rsidRDefault="00932EC6" w:rsidP="004224AF">
      <w:pPr>
        <w:numPr>
          <w:ilvl w:val="0"/>
          <w:numId w:val="13"/>
        </w:numPr>
        <w:ind w:left="993" w:hanging="426"/>
        <w:jc w:val="both"/>
        <w:rPr>
          <w:rFonts w:ascii="Arial" w:hAnsi="Arial" w:cs="Arial"/>
          <w:color w:val="000000"/>
          <w:lang w:val="en-GB"/>
        </w:rPr>
      </w:pPr>
      <w:r>
        <w:rPr>
          <w:rFonts w:ascii="Arial" w:hAnsi="Arial" w:cs="Arial"/>
          <w:lang w:val="en-GB"/>
        </w:rPr>
        <w:t xml:space="preserve">Annex </w:t>
      </w:r>
      <w:r w:rsidR="00593102">
        <w:rPr>
          <w:rFonts w:ascii="Arial" w:hAnsi="Arial" w:cs="Arial"/>
          <w:lang w:val="en-GB"/>
        </w:rPr>
        <w:t>8</w:t>
      </w:r>
      <w:r>
        <w:rPr>
          <w:rFonts w:ascii="Arial" w:hAnsi="Arial" w:cs="Arial"/>
          <w:lang w:val="en-GB"/>
        </w:rPr>
        <w:t>:</w:t>
      </w:r>
      <w:r>
        <w:rPr>
          <w:rFonts w:ascii="Arial" w:hAnsi="Arial" w:cs="Arial"/>
          <w:lang w:val="en-GB"/>
        </w:rPr>
        <w:tab/>
        <w:t>“</w:t>
      </w:r>
      <w:r w:rsidRPr="00932EC6">
        <w:rPr>
          <w:rFonts w:ascii="Arial" w:hAnsi="Arial" w:cs="Arial"/>
          <w:lang w:val="en-GB"/>
        </w:rPr>
        <w:t>Administrative compliance grid</w:t>
      </w:r>
      <w:r>
        <w:rPr>
          <w:rFonts w:ascii="Arial" w:hAnsi="Arial" w:cs="Arial"/>
          <w:lang w:val="en-GB"/>
        </w:rPr>
        <w:t>”</w:t>
      </w:r>
      <w:r w:rsidR="0002799D">
        <w:rPr>
          <w:rFonts w:ascii="Arial" w:hAnsi="Arial" w:cs="Arial"/>
          <w:lang w:val="en-GB"/>
        </w:rPr>
        <w:t xml:space="preserve"> </w:t>
      </w:r>
      <w:r w:rsidR="0002799D">
        <w:rPr>
          <w:rFonts w:ascii="Arial" w:hAnsi="Arial" w:cs="Arial"/>
          <w:color w:val="000000"/>
          <w:lang w:val="en-GB"/>
        </w:rPr>
        <w:t>(attached separately)</w:t>
      </w:r>
    </w:p>
    <w:p w:rsidR="00932EC6" w:rsidRPr="00623EBC" w:rsidRDefault="00932EC6" w:rsidP="004224AF">
      <w:pPr>
        <w:ind w:left="993" w:hanging="426"/>
        <w:jc w:val="both"/>
        <w:rPr>
          <w:rFonts w:ascii="Arial" w:hAnsi="Arial" w:cs="Arial"/>
          <w:lang w:val="en-GB"/>
        </w:rPr>
      </w:pPr>
    </w:p>
    <w:p w:rsidR="0022529D" w:rsidRPr="0022529D" w:rsidRDefault="0022529D" w:rsidP="00623EBC">
      <w:pPr>
        <w:ind w:left="567"/>
        <w:jc w:val="both"/>
        <w:rPr>
          <w:rFonts w:ascii="Arial" w:hAnsi="Arial" w:cs="Arial"/>
          <w:lang w:val="en-GB"/>
        </w:rPr>
      </w:pPr>
    </w:p>
    <w:p w:rsidR="00E459C6" w:rsidRPr="00EC79F8" w:rsidRDefault="00E459C6" w:rsidP="00E459C6">
      <w:pPr>
        <w:ind w:left="1843"/>
        <w:jc w:val="both"/>
        <w:rPr>
          <w:rFonts w:ascii="Arial" w:hAnsi="Arial" w:cs="Arial"/>
          <w:lang w:val="en-GB"/>
        </w:rPr>
      </w:pPr>
    </w:p>
    <w:p w:rsidR="00A16322" w:rsidRPr="00EC79F8" w:rsidRDefault="00A16322" w:rsidP="00E14B70">
      <w:pPr>
        <w:pStyle w:val="Footer"/>
        <w:ind w:left="1843" w:hanging="1276"/>
        <w:rPr>
          <w:color w:val="000000"/>
          <w:lang w:val="en-GB"/>
        </w:rPr>
      </w:pPr>
    </w:p>
    <w:p w:rsidR="00EA6CE7" w:rsidRPr="00EC79F8" w:rsidRDefault="00EA6CE7" w:rsidP="00E14B70">
      <w:pPr>
        <w:pStyle w:val="Footer"/>
        <w:ind w:left="1843" w:hanging="1276"/>
        <w:rPr>
          <w:color w:val="000000"/>
          <w:lang w:val="en-GB"/>
        </w:rPr>
      </w:pPr>
    </w:p>
    <w:p w:rsidR="00A50887" w:rsidRDefault="00A50887">
      <w:pPr>
        <w:rPr>
          <w:rFonts w:ascii="Arial" w:hAnsi="Arial" w:cs="Arial"/>
          <w:iCs/>
          <w:color w:val="000000"/>
          <w:lang w:val="en-GB"/>
        </w:rPr>
      </w:pPr>
      <w:r>
        <w:rPr>
          <w:rFonts w:ascii="Arial" w:hAnsi="Arial" w:cs="Arial"/>
          <w:iCs/>
          <w:color w:val="000000"/>
          <w:lang w:val="en-GB"/>
        </w:rPr>
        <w:br w:type="page"/>
      </w:r>
    </w:p>
    <w:p w:rsidR="008772E2" w:rsidRPr="00EC79F8" w:rsidRDefault="008772E2" w:rsidP="008772E2">
      <w:pPr>
        <w:jc w:val="right"/>
        <w:rPr>
          <w:rFonts w:ascii="Arial" w:hAnsi="Arial" w:cs="Arial"/>
          <w:b/>
          <w:bCs/>
          <w:lang w:val="en-GB"/>
        </w:rPr>
      </w:pPr>
      <w:r w:rsidRPr="00EC79F8">
        <w:rPr>
          <w:rFonts w:ascii="Arial" w:hAnsi="Arial" w:cs="Arial"/>
          <w:b/>
          <w:bCs/>
          <w:noProof/>
          <w:lang w:val="en-GB"/>
        </w:rPr>
        <w:lastRenderedPageBreak/>
        <w:t xml:space="preserve">ANNEX </w:t>
      </w:r>
      <w:r>
        <w:rPr>
          <w:rFonts w:ascii="Arial" w:hAnsi="Arial" w:cs="Arial"/>
          <w:b/>
          <w:bCs/>
          <w:noProof/>
          <w:lang w:val="en-GB"/>
        </w:rPr>
        <w:t>1</w:t>
      </w:r>
    </w:p>
    <w:p w:rsidR="008772E2" w:rsidRDefault="008772E2">
      <w:pPr>
        <w:rPr>
          <w:rFonts w:ascii="Arial" w:hAnsi="Arial" w:cs="Arial"/>
          <w:iCs/>
          <w:color w:val="000000"/>
          <w:lang w:val="en-GB"/>
        </w:rPr>
      </w:pPr>
    </w:p>
    <w:p w:rsidR="008772E2" w:rsidRPr="008772E2" w:rsidRDefault="008772E2" w:rsidP="008772E2">
      <w:pPr>
        <w:tabs>
          <w:tab w:val="center" w:pos="4320"/>
          <w:tab w:val="right" w:pos="8640"/>
        </w:tabs>
        <w:jc w:val="center"/>
        <w:rPr>
          <w:rFonts w:ascii="Arial" w:hAnsi="Arial"/>
          <w:i/>
          <w:snapToGrid/>
          <w:lang w:val="en-GB"/>
        </w:rPr>
      </w:pPr>
      <w:r w:rsidRPr="008772E2">
        <w:rPr>
          <w:rFonts w:ascii="Arial" w:hAnsi="Arial"/>
          <w:b/>
          <w:i/>
          <w:snapToGrid/>
          <w:lang w:val="en-GB"/>
        </w:rPr>
        <w:t>Circulation restricted</w:t>
      </w:r>
      <w:r w:rsidRPr="008772E2">
        <w:rPr>
          <w:rFonts w:ascii="Arial" w:hAnsi="Arial"/>
          <w:i/>
          <w:snapToGrid/>
          <w:lang w:val="en-GB"/>
        </w:rPr>
        <w:t xml:space="preserve"> to the Contracting Authority and the author of the document to protect the individual and privacy and commercial and industrial secrecy </w:t>
      </w:r>
    </w:p>
    <w:p w:rsidR="008772E2" w:rsidRPr="008772E2" w:rsidRDefault="008772E2" w:rsidP="008772E2">
      <w:pPr>
        <w:widowControl w:val="0"/>
        <w:tabs>
          <w:tab w:val="left" w:pos="-720"/>
        </w:tabs>
        <w:suppressAutoHyphens/>
        <w:spacing w:before="240" w:after="240"/>
        <w:jc w:val="center"/>
        <w:rPr>
          <w:rFonts w:ascii="Arial" w:hAnsi="Arial"/>
          <w:b/>
          <w:caps/>
          <w:snapToGrid/>
          <w:lang w:val="en-GB"/>
        </w:rPr>
      </w:pPr>
      <w:r w:rsidRPr="008772E2">
        <w:rPr>
          <w:rFonts w:ascii="Arial" w:hAnsi="Arial"/>
          <w:b/>
          <w:caps/>
          <w:snapToGrid/>
          <w:lang w:val="en-US"/>
        </w:rPr>
        <w:t>Service Tender submission form</w:t>
      </w:r>
    </w:p>
    <w:p w:rsidR="008772E2" w:rsidRPr="008772E2" w:rsidRDefault="008772E2" w:rsidP="008772E2">
      <w:pPr>
        <w:pBdr>
          <w:bottom w:val="single" w:sz="6" w:space="1" w:color="auto"/>
        </w:pBdr>
        <w:spacing w:after="240"/>
        <w:rPr>
          <w:rFonts w:ascii="Arial" w:hAnsi="Arial"/>
          <w:snapToGrid/>
          <w:lang w:val="en-GB"/>
        </w:rPr>
      </w:pPr>
    </w:p>
    <w:p w:rsidR="008772E2" w:rsidRPr="008772E2" w:rsidRDefault="008772E2" w:rsidP="008772E2">
      <w:pPr>
        <w:widowControl w:val="0"/>
        <w:tabs>
          <w:tab w:val="left" w:pos="-720"/>
        </w:tabs>
        <w:suppressAutoHyphens/>
        <w:spacing w:after="240"/>
        <w:ind w:left="-108" w:firstLine="108"/>
        <w:jc w:val="center"/>
        <w:rPr>
          <w:rFonts w:ascii="Arial" w:hAnsi="Arial"/>
          <w:b/>
          <w:snapToGrid/>
          <w:lang w:val="en-GB"/>
        </w:rPr>
      </w:pPr>
      <w:r w:rsidRPr="008772E2">
        <w:rPr>
          <w:rFonts w:ascii="Arial" w:hAnsi="Arial"/>
          <w:b/>
          <w:snapToGrid/>
          <w:lang w:val="en-GB"/>
        </w:rPr>
        <w:t xml:space="preserve">Reference code: </w:t>
      </w:r>
      <w:bookmarkStart w:id="0" w:name="_GoBack"/>
      <w:r w:rsidR="004224AF" w:rsidRPr="002117B9">
        <w:rPr>
          <w:rFonts w:ascii="Arial" w:hAnsi="Arial"/>
          <w:b/>
          <w:snapToGrid/>
          <w:lang w:val="en-GB"/>
        </w:rPr>
        <w:t>TA2018196 UA NIF</w:t>
      </w:r>
      <w:bookmarkEnd w:id="0"/>
    </w:p>
    <w:p w:rsidR="008772E2" w:rsidRPr="008772E2" w:rsidRDefault="004224AF" w:rsidP="008772E2">
      <w:pPr>
        <w:widowControl w:val="0"/>
        <w:tabs>
          <w:tab w:val="left" w:pos="-720"/>
        </w:tabs>
        <w:suppressAutoHyphens/>
        <w:spacing w:after="120"/>
        <w:jc w:val="center"/>
        <w:rPr>
          <w:rFonts w:ascii="Arial" w:hAnsi="Arial"/>
          <w:b/>
          <w:snapToGrid/>
          <w:lang w:val="en-GB"/>
        </w:rPr>
      </w:pPr>
      <w:r w:rsidRPr="00593102">
        <w:rPr>
          <w:rFonts w:ascii="Arial" w:hAnsi="Arial"/>
          <w:b/>
          <w:lang w:val="en-GB"/>
        </w:rPr>
        <w:t>Support to the implementation of the reconstruction of the public lighting system in Mariupol</w:t>
      </w:r>
    </w:p>
    <w:p w:rsidR="008772E2" w:rsidRPr="008772E2" w:rsidRDefault="008772E2" w:rsidP="008772E2">
      <w:pPr>
        <w:widowControl w:val="0"/>
        <w:pBdr>
          <w:bottom w:val="single" w:sz="6" w:space="1" w:color="auto"/>
        </w:pBdr>
        <w:tabs>
          <w:tab w:val="left" w:pos="6912"/>
          <w:tab w:val="left" w:pos="8188"/>
          <w:tab w:val="left" w:pos="10031"/>
        </w:tabs>
        <w:suppressAutoHyphens/>
        <w:spacing w:after="240"/>
        <w:jc w:val="both"/>
        <w:rPr>
          <w:rFonts w:ascii="Arial" w:hAnsi="Arial"/>
          <w:snapToGrid/>
          <w:lang w:val="en-GB"/>
        </w:rPr>
      </w:pPr>
    </w:p>
    <w:p w:rsidR="008772E2" w:rsidRPr="008772E2" w:rsidRDefault="008772E2" w:rsidP="00314115">
      <w:pPr>
        <w:widowControl w:val="0"/>
        <w:spacing w:before="100" w:after="100"/>
        <w:ind w:right="-1"/>
        <w:jc w:val="both"/>
        <w:rPr>
          <w:rFonts w:ascii="Arial" w:hAnsi="Arial"/>
          <w:b/>
          <w:snapToGrid/>
          <w:lang w:val="en-GB"/>
        </w:rPr>
      </w:pPr>
      <w:r w:rsidRPr="004224AF">
        <w:rPr>
          <w:rFonts w:ascii="Arial" w:hAnsi="Arial"/>
          <w:b/>
          <w:snapToGrid/>
          <w:color w:val="FF0000"/>
          <w:lang w:val="en-GB"/>
        </w:rPr>
        <w:t>One copy, signed in original</w:t>
      </w:r>
      <w:r w:rsidRPr="008772E2">
        <w:rPr>
          <w:rFonts w:ascii="Arial" w:hAnsi="Arial"/>
          <w:b/>
          <w:snapToGrid/>
          <w:lang w:val="en-GB"/>
        </w:rPr>
        <w:t>,</w:t>
      </w:r>
      <w:r w:rsidRPr="008772E2">
        <w:rPr>
          <w:rFonts w:ascii="Arial" w:hAnsi="Arial"/>
          <w:snapToGrid/>
          <w:lang w:val="en-GB"/>
        </w:rPr>
        <w:t xml:space="preserve"> of this Service tender submission form</w:t>
      </w:r>
      <w:r w:rsidRPr="008772E2">
        <w:rPr>
          <w:rFonts w:ascii="Arial" w:hAnsi="Arial"/>
          <w:b/>
          <w:snapToGrid/>
          <w:lang w:val="en-GB"/>
        </w:rPr>
        <w:t xml:space="preserve"> </w:t>
      </w:r>
      <w:r w:rsidRPr="008772E2">
        <w:rPr>
          <w:rFonts w:ascii="Arial" w:hAnsi="Arial"/>
          <w:snapToGrid/>
          <w:lang w:val="en-GB"/>
        </w:rPr>
        <w:t>(including signed Statements of exclusivity and availability from all key experts proposed), as well as Declarations from the Leader and all members (in case of a consortium) must be supplied</w:t>
      </w:r>
      <w:r w:rsidR="00314115" w:rsidRPr="00314115">
        <w:rPr>
          <w:lang w:val="en-GB"/>
        </w:rPr>
        <w:t xml:space="preserve"> </w:t>
      </w:r>
      <w:r w:rsidR="00314115">
        <w:rPr>
          <w:rFonts w:ascii="Arial" w:hAnsi="Arial"/>
          <w:snapToGrid/>
          <w:lang w:val="en-GB"/>
        </w:rPr>
        <w:t>together</w:t>
      </w:r>
      <w:r w:rsidR="004224AF">
        <w:rPr>
          <w:rFonts w:ascii="Arial" w:hAnsi="Arial"/>
          <w:snapToGrid/>
          <w:lang w:val="en-GB"/>
        </w:rPr>
        <w:t xml:space="preserve"> with</w:t>
      </w:r>
      <w:r w:rsidR="00314115">
        <w:rPr>
          <w:rFonts w:ascii="Arial" w:hAnsi="Arial"/>
          <w:snapToGrid/>
          <w:lang w:val="en-GB"/>
        </w:rPr>
        <w:t xml:space="preserve"> </w:t>
      </w:r>
      <w:r w:rsidR="004224AF" w:rsidRPr="004224AF">
        <w:rPr>
          <w:rFonts w:ascii="Arial" w:hAnsi="Arial"/>
          <w:b/>
          <w:snapToGrid/>
          <w:color w:val="FF0000"/>
          <w:lang w:val="en-GB"/>
        </w:rPr>
        <w:t xml:space="preserve">3 </w:t>
      </w:r>
      <w:r w:rsidR="00932EC6" w:rsidRPr="004224AF">
        <w:rPr>
          <w:rFonts w:ascii="Arial" w:hAnsi="Arial"/>
          <w:b/>
          <w:snapToGrid/>
          <w:color w:val="FF0000"/>
          <w:lang w:val="en-GB"/>
        </w:rPr>
        <w:t>copies</w:t>
      </w:r>
      <w:r w:rsidR="00314115" w:rsidRPr="00314115">
        <w:rPr>
          <w:rFonts w:ascii="Arial" w:hAnsi="Arial"/>
          <w:snapToGrid/>
          <w:lang w:val="en-GB"/>
        </w:rPr>
        <w:t>.</w:t>
      </w:r>
      <w:r w:rsidRPr="008772E2">
        <w:rPr>
          <w:rFonts w:ascii="Arial" w:hAnsi="Arial"/>
          <w:b/>
          <w:snapToGrid/>
          <w:lang w:val="en-GB"/>
        </w:rPr>
        <w:t xml:space="preserve"> </w:t>
      </w:r>
      <w:r w:rsidRPr="008772E2">
        <w:rPr>
          <w:rFonts w:ascii="Arial" w:hAnsi="Arial"/>
          <w:snapToGrid/>
          <w:lang w:val="en-GB"/>
        </w:rPr>
        <w:t>The attachments to this submission form (</w:t>
      </w:r>
      <w:r w:rsidRPr="008772E2">
        <w:rPr>
          <w:rFonts w:ascii="Arial" w:hAnsi="Arial"/>
          <w:i/>
          <w:snapToGrid/>
          <w:lang w:val="en-GB"/>
        </w:rPr>
        <w:t>i.e.</w:t>
      </w:r>
      <w:r w:rsidRPr="008772E2">
        <w:rPr>
          <w:rFonts w:ascii="Arial" w:hAnsi="Arial"/>
          <w:snapToGrid/>
          <w:lang w:val="en-GB"/>
        </w:rPr>
        <w:t xml:space="preserve"> declarations, statements) may be in original or copy. If copies are submitted, then the originals must be dispatched to the Contracting Authority upon request. </w:t>
      </w:r>
      <w:r w:rsidRPr="008772E2">
        <w:rPr>
          <w:rFonts w:ascii="Arial" w:hAnsi="Arial"/>
          <w:b/>
          <w:snapToGrid/>
          <w:lang w:val="en-GB"/>
        </w:rPr>
        <w:t>All data included in this submission form must concern only the legal entity or entities making the application.</w:t>
      </w:r>
    </w:p>
    <w:p w:rsidR="008772E2" w:rsidRPr="008772E2" w:rsidRDefault="008772E2" w:rsidP="00FF5F8E">
      <w:pPr>
        <w:widowControl w:val="0"/>
        <w:spacing w:before="100" w:after="100"/>
        <w:ind w:right="-1"/>
        <w:jc w:val="both"/>
        <w:rPr>
          <w:rFonts w:ascii="Arial" w:hAnsi="Arial"/>
          <w:b/>
          <w:snapToGrid/>
          <w:lang w:val="en-GB"/>
        </w:rPr>
      </w:pPr>
      <w:r w:rsidRPr="008772E2">
        <w:rPr>
          <w:rFonts w:ascii="Arial" w:hAnsi="Arial"/>
          <w:bCs/>
          <w:snapToGrid/>
          <w:lang w:val="en-GB"/>
        </w:rPr>
        <w:t xml:space="preserve">For </w:t>
      </w:r>
      <w:proofErr w:type="spellStart"/>
      <w:r w:rsidRPr="008772E2">
        <w:rPr>
          <w:rFonts w:ascii="Arial" w:hAnsi="Arial"/>
          <w:bCs/>
          <w:snapToGrid/>
          <w:lang w:val="en-GB"/>
        </w:rPr>
        <w:t>economical</w:t>
      </w:r>
      <w:proofErr w:type="spellEnd"/>
      <w:r w:rsidRPr="008772E2">
        <w:rPr>
          <w:rFonts w:ascii="Arial" w:hAnsi="Arial"/>
          <w:bCs/>
          <w:snapToGrid/>
          <w:lang w:val="en-GB"/>
        </w:rPr>
        <w:t xml:space="preserve"> and ecological reasons, we strongly recommend that you submit your files on paper-based materials (no plastic folder or divider). We also suggest you use double-sided </w:t>
      </w:r>
      <w:proofErr w:type="gramStart"/>
      <w:r w:rsidRPr="008772E2">
        <w:rPr>
          <w:rFonts w:ascii="Arial" w:hAnsi="Arial"/>
          <w:bCs/>
          <w:snapToGrid/>
          <w:lang w:val="en-GB"/>
        </w:rPr>
        <w:t>print-outs</w:t>
      </w:r>
      <w:proofErr w:type="gramEnd"/>
      <w:r w:rsidRPr="008772E2">
        <w:rPr>
          <w:rFonts w:ascii="Arial" w:hAnsi="Arial"/>
          <w:bCs/>
          <w:snapToGrid/>
          <w:lang w:val="en-GB"/>
        </w:rPr>
        <w:t xml:space="preserve"> as much as possible.</w:t>
      </w:r>
      <w:r w:rsidRPr="008772E2">
        <w:rPr>
          <w:rFonts w:ascii="Arial" w:hAnsi="Arial"/>
          <w:snapToGrid/>
          <w:lang w:val="en-GB"/>
        </w:rPr>
        <w:t xml:space="preserve"> </w:t>
      </w:r>
    </w:p>
    <w:p w:rsidR="008772E2" w:rsidRPr="008772E2" w:rsidRDefault="008772E2" w:rsidP="00FF5F8E">
      <w:pPr>
        <w:widowControl w:val="0"/>
        <w:spacing w:before="100" w:after="100"/>
        <w:ind w:right="-1"/>
        <w:jc w:val="both"/>
        <w:rPr>
          <w:rFonts w:ascii="Arial" w:hAnsi="Arial"/>
          <w:snapToGrid/>
          <w:lang w:val="en-GB"/>
        </w:rPr>
      </w:pPr>
      <w:r w:rsidRPr="008772E2">
        <w:rPr>
          <w:rFonts w:ascii="Arial" w:hAnsi="Arial"/>
          <w:snapToGrid/>
          <w:lang w:val="en-GB"/>
        </w:rPr>
        <w:t xml:space="preserve">Any additional documentation (brochure, letter, </w:t>
      </w:r>
      <w:proofErr w:type="spellStart"/>
      <w:r w:rsidRPr="008772E2">
        <w:rPr>
          <w:rFonts w:ascii="Arial" w:hAnsi="Arial"/>
          <w:snapToGrid/>
          <w:lang w:val="en-GB"/>
        </w:rPr>
        <w:t>etc</w:t>
      </w:r>
      <w:proofErr w:type="spellEnd"/>
      <w:r w:rsidRPr="008772E2">
        <w:rPr>
          <w:rFonts w:ascii="Arial" w:hAnsi="Arial"/>
          <w:snapToGrid/>
          <w:lang w:val="en-GB"/>
        </w:rPr>
        <w:t>) sent with the submission form will not be taken into consideration, unless specifically requested to be submitted (see Instructions to tenderers).</w:t>
      </w:r>
      <w:r w:rsidRPr="008772E2">
        <w:rPr>
          <w:rFonts w:ascii="Arial" w:hAnsi="Arial"/>
          <w:b/>
          <w:snapToGrid/>
          <w:lang w:val="en-GB"/>
        </w:rPr>
        <w:t xml:space="preserve"> </w:t>
      </w:r>
      <w:r w:rsidRPr="008772E2">
        <w:rPr>
          <w:rFonts w:ascii="Arial" w:hAnsi="Arial"/>
          <w:snapToGrid/>
          <w:lang w:val="en-GB"/>
        </w:rPr>
        <w:t xml:space="preserve">Applications being submitted by a </w:t>
      </w:r>
      <w:r w:rsidRPr="008772E2">
        <w:rPr>
          <w:rFonts w:ascii="Arial" w:hAnsi="Arial"/>
          <w:b/>
          <w:snapToGrid/>
          <w:lang w:val="en-GB"/>
        </w:rPr>
        <w:t>consortium</w:t>
      </w:r>
      <w:r w:rsidRPr="008772E2">
        <w:rPr>
          <w:rFonts w:ascii="Arial" w:hAnsi="Arial"/>
          <w:snapToGrid/>
          <w:lang w:val="en-GB"/>
        </w:rPr>
        <w:t xml:space="preserve"> (i.e., either a permanent, </w:t>
      </w:r>
      <w:proofErr w:type="gramStart"/>
      <w:r w:rsidRPr="008772E2">
        <w:rPr>
          <w:rFonts w:ascii="Arial" w:hAnsi="Arial"/>
          <w:snapToGrid/>
          <w:lang w:val="en-GB"/>
        </w:rPr>
        <w:t>legally-established</w:t>
      </w:r>
      <w:proofErr w:type="gramEnd"/>
      <w:r w:rsidRPr="008772E2">
        <w:rPr>
          <w:rFonts w:ascii="Arial" w:hAnsi="Arial"/>
          <w:snapToGrid/>
          <w:lang w:val="en-GB"/>
        </w:rPr>
        <w:t xml:space="preserve"> grouping or a grouping which has been constituted informally for a specific tender procedure) must follow the instructions applicable to the consortium leader and its members.</w:t>
      </w:r>
    </w:p>
    <w:p w:rsidR="008772E2" w:rsidRPr="008772E2" w:rsidRDefault="008772E2" w:rsidP="00FF5F8E">
      <w:pPr>
        <w:widowControl w:val="0"/>
        <w:spacing w:before="120"/>
        <w:ind w:right="-1"/>
        <w:jc w:val="both"/>
        <w:rPr>
          <w:rFonts w:ascii="Arial" w:hAnsi="Arial"/>
          <w:highlight w:val="lightGray"/>
          <w:lang w:val="en-GB" w:eastAsia="en-US"/>
        </w:rPr>
      </w:pPr>
      <w:r w:rsidRPr="008772E2">
        <w:rPr>
          <w:rFonts w:ascii="Arial" w:hAnsi="Arial"/>
          <w:lang w:val="en-GB" w:eastAsia="en-US"/>
        </w:rPr>
        <w:t>With regard to criteria relating to economic and financial standing and to criteria relating to technical and professional ability, an economic operator could, where appropriate and for a particular contract, rely on the capacities of other entities, regardless of the legal nature of the links which it has with them.</w:t>
      </w:r>
      <w:r w:rsidRPr="008772E2">
        <w:rPr>
          <w:rFonts w:ascii="Arial" w:hAnsi="Arial"/>
          <w:b/>
          <w:lang w:val="en-GB" w:eastAsia="en-US"/>
        </w:rPr>
        <w:t xml:space="preserve"> </w:t>
      </w:r>
    </w:p>
    <w:p w:rsidR="008772E2" w:rsidRPr="008772E2" w:rsidRDefault="008772E2" w:rsidP="00FF5F8E">
      <w:pPr>
        <w:widowControl w:val="0"/>
        <w:spacing w:before="100" w:after="100"/>
        <w:ind w:right="-1"/>
        <w:jc w:val="both"/>
        <w:rPr>
          <w:rFonts w:ascii="Arial" w:hAnsi="Arial"/>
          <w:lang w:val="en-GB" w:eastAsia="en-US"/>
        </w:rPr>
      </w:pPr>
      <w:r w:rsidRPr="008772E2">
        <w:rPr>
          <w:rFonts w:ascii="Arial" w:hAnsi="Arial"/>
          <w:lang w:val="en-GB" w:eastAsia="en-US"/>
        </w:rPr>
        <w:t xml:space="preserve">If the tenderer relies on the capacities of other entities, </w:t>
      </w:r>
      <w:r w:rsidRPr="008772E2">
        <w:rPr>
          <w:rFonts w:ascii="Arial" w:hAnsi="Arial"/>
          <w:u w:val="single"/>
          <w:lang w:val="en-GB" w:eastAsia="en-US"/>
        </w:rPr>
        <w:t>it must, in that case, prove to the Contracting Authority that it will have at its disposal the resources necessary for performance of the contract</w:t>
      </w:r>
      <w:r w:rsidRPr="008772E2">
        <w:rPr>
          <w:rFonts w:ascii="Arial" w:hAnsi="Arial"/>
          <w:lang w:val="en-GB" w:eastAsia="en-US"/>
        </w:rPr>
        <w:t>, for example by producing a commitment (refer to of the letter of undertaking template) on the part of those entities to place those resources at its disposal. Such entities</w:t>
      </w:r>
      <w:r w:rsidRPr="008772E2">
        <w:rPr>
          <w:rFonts w:ascii="Arial" w:hAnsi="Arial"/>
          <w:lang w:val="en-US" w:eastAsia="en-US"/>
        </w:rPr>
        <w:t xml:space="preserve">, for instance the parent company of the economic operator, </w:t>
      </w:r>
      <w:r w:rsidRPr="008772E2">
        <w:rPr>
          <w:rFonts w:ascii="Arial" w:hAnsi="Arial"/>
          <w:lang w:val="en-GB" w:eastAsia="en-US"/>
        </w:rPr>
        <w:t xml:space="preserve">must respect the same rules of eligibility - notably that of nationality – and must fulfil the same relevant selection criteria as the economic operator. The contracting authority shall verify whether there are grounds for exclusion for these entities. In this sense, the respective entity shall provide the Declaration referred to </w:t>
      </w:r>
      <w:proofErr w:type="spellStart"/>
      <w:r w:rsidRPr="008772E2">
        <w:rPr>
          <w:rFonts w:ascii="Arial" w:hAnsi="Arial"/>
          <w:lang w:val="en-GB" w:eastAsia="en-US"/>
        </w:rPr>
        <w:t>at</w:t>
      </w:r>
      <w:proofErr w:type="spellEnd"/>
      <w:r w:rsidRPr="008772E2">
        <w:rPr>
          <w:rFonts w:ascii="Arial" w:hAnsi="Arial"/>
          <w:lang w:val="en-GB" w:eastAsia="en-US"/>
        </w:rPr>
        <w:t xml:space="preserve"> point 7 of this Application form. The contracting authority shall require that the economic operator replace an entity, which does not meet a relevant selection criterion, or in respect of which there are compulsory grounds for exclusion. The contracting authority may require that the economic operator substitute an entity in respect of which there are non-compulsory grounds for exclusion. With regard to educational and professional criteria, an economic operator may only rely on the capacities of other entities where the latter will perform the services for which these capacities are required. With regard to economic and financial criteria, the entities upon whose capacity the tenderer relies become jointly liable for the execution of the contract.</w:t>
      </w:r>
    </w:p>
    <w:p w:rsidR="008772E2" w:rsidRPr="008772E2" w:rsidRDefault="008772E2" w:rsidP="00FF5F8E">
      <w:pPr>
        <w:widowControl w:val="0"/>
        <w:spacing w:before="100" w:after="100"/>
        <w:ind w:right="-1"/>
        <w:jc w:val="both"/>
        <w:rPr>
          <w:rFonts w:ascii="Arial" w:hAnsi="Arial"/>
          <w:lang w:val="en-GB" w:eastAsia="en-US"/>
        </w:rPr>
      </w:pPr>
      <w:r w:rsidRPr="008772E2">
        <w:rPr>
          <w:rFonts w:ascii="Arial" w:hAnsi="Arial"/>
          <w:lang w:val="en-GB" w:eastAsia="en-US"/>
        </w:rPr>
        <w:t>In case the respective tenderer is awarded the contract, the Contracting Authority reserves the right to ask the entity providing the undertaking for documentary evidence regarding the exclusion criteria.</w:t>
      </w:r>
    </w:p>
    <w:p w:rsidR="008772E2" w:rsidRDefault="008772E2">
      <w:pPr>
        <w:rPr>
          <w:rFonts w:ascii="Arial" w:hAnsi="Arial"/>
          <w:b/>
          <w:snapToGrid/>
          <w:lang w:val="en-GB"/>
        </w:rPr>
      </w:pPr>
      <w:r>
        <w:rPr>
          <w:rFonts w:ascii="Arial" w:hAnsi="Arial"/>
          <w:b/>
          <w:snapToGrid/>
          <w:lang w:val="en-GB"/>
        </w:rPr>
        <w:br w:type="page"/>
      </w:r>
    </w:p>
    <w:p w:rsidR="008772E2" w:rsidRPr="008772E2" w:rsidRDefault="008772E2" w:rsidP="008772E2">
      <w:pPr>
        <w:tabs>
          <w:tab w:val="left" w:pos="360"/>
        </w:tabs>
        <w:spacing w:before="240" w:after="240"/>
        <w:ind w:left="426" w:hanging="426"/>
        <w:jc w:val="both"/>
        <w:outlineLvl w:val="0"/>
        <w:rPr>
          <w:rFonts w:ascii="Arial" w:hAnsi="Arial"/>
          <w:b/>
          <w:snapToGrid/>
          <w:lang w:val="en-GB"/>
        </w:rPr>
      </w:pPr>
      <w:r w:rsidRPr="008772E2">
        <w:rPr>
          <w:rFonts w:ascii="Arial" w:hAnsi="Arial"/>
          <w:b/>
          <w:snapToGrid/>
          <w:lang w:val="en-GB"/>
        </w:rPr>
        <w:lastRenderedPageBreak/>
        <w:t>1</w:t>
      </w:r>
      <w:r w:rsidRPr="008772E2">
        <w:rPr>
          <w:rFonts w:ascii="Arial" w:hAnsi="Arial"/>
          <w:b/>
          <w:snapToGrid/>
          <w:lang w:val="en-GB"/>
        </w:rPr>
        <w:tab/>
        <w:t>SUBMITTED by (i.e. the identity of the Candidate)</w:t>
      </w:r>
    </w:p>
    <w:tbl>
      <w:tblPr>
        <w:tblW w:w="98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843"/>
      </w:tblGrid>
      <w:tr w:rsidR="008772E2" w:rsidRPr="008772E2" w:rsidTr="008772E2">
        <w:trPr>
          <w:cantSplit/>
        </w:trPr>
        <w:tc>
          <w:tcPr>
            <w:tcW w:w="1418" w:type="dxa"/>
            <w:tcBorders>
              <w:top w:val="nil"/>
              <w:left w:val="nil"/>
            </w:tcBorders>
          </w:tcPr>
          <w:p w:rsidR="008772E2" w:rsidRPr="008772E2" w:rsidRDefault="008772E2" w:rsidP="008772E2">
            <w:pPr>
              <w:spacing w:after="120"/>
              <w:jc w:val="both"/>
              <w:rPr>
                <w:rFonts w:ascii="Arial" w:hAnsi="Arial"/>
                <w:b/>
                <w:snapToGrid/>
                <w:lang w:val="en-GB"/>
              </w:rPr>
            </w:pPr>
          </w:p>
        </w:tc>
        <w:tc>
          <w:tcPr>
            <w:tcW w:w="6628" w:type="dxa"/>
            <w:shd w:val="pct5" w:color="auto" w:fill="FFFFFF"/>
          </w:tcPr>
          <w:p w:rsidR="008772E2" w:rsidRPr="008772E2" w:rsidRDefault="008772E2" w:rsidP="008772E2">
            <w:pPr>
              <w:spacing w:after="120"/>
              <w:jc w:val="both"/>
              <w:rPr>
                <w:rFonts w:ascii="Arial" w:hAnsi="Arial"/>
                <w:b/>
                <w:snapToGrid/>
                <w:lang w:val="en-GB"/>
              </w:rPr>
            </w:pPr>
            <w:r w:rsidRPr="008772E2">
              <w:rPr>
                <w:rFonts w:ascii="Arial" w:hAnsi="Arial"/>
                <w:b/>
                <w:snapToGrid/>
                <w:lang w:val="en-GB"/>
              </w:rPr>
              <w:t>Name(s) of legal entity or entities making this application</w:t>
            </w:r>
          </w:p>
        </w:tc>
        <w:tc>
          <w:tcPr>
            <w:tcW w:w="1843" w:type="dxa"/>
            <w:shd w:val="pct5" w:color="auto" w:fill="FFFFFF"/>
          </w:tcPr>
          <w:p w:rsidR="008772E2" w:rsidRPr="008772E2" w:rsidRDefault="008772E2" w:rsidP="008772E2">
            <w:pPr>
              <w:spacing w:after="120"/>
              <w:jc w:val="both"/>
              <w:rPr>
                <w:rFonts w:ascii="Arial" w:hAnsi="Arial"/>
                <w:b/>
                <w:snapToGrid/>
                <w:lang w:val="en-GB"/>
              </w:rPr>
            </w:pPr>
            <w:r w:rsidRPr="008772E2">
              <w:rPr>
                <w:rFonts w:ascii="Arial" w:hAnsi="Arial"/>
                <w:b/>
                <w:snapToGrid/>
                <w:lang w:val="en-GB"/>
              </w:rPr>
              <w:t>Nationality</w:t>
            </w:r>
            <w:r w:rsidRPr="008772E2">
              <w:rPr>
                <w:rFonts w:ascii="Arial" w:hAnsi="Arial"/>
                <w:b/>
                <w:snapToGrid/>
                <w:vertAlign w:val="superscript"/>
                <w:lang w:val="en-GB"/>
              </w:rPr>
              <w:footnoteReference w:id="1"/>
            </w:r>
          </w:p>
        </w:tc>
      </w:tr>
      <w:tr w:rsidR="008772E2" w:rsidRPr="008772E2" w:rsidTr="008772E2">
        <w:trPr>
          <w:cantSplit/>
        </w:trPr>
        <w:tc>
          <w:tcPr>
            <w:tcW w:w="1418" w:type="dxa"/>
          </w:tcPr>
          <w:p w:rsidR="008772E2" w:rsidRPr="008772E2" w:rsidRDefault="008772E2" w:rsidP="008772E2">
            <w:pPr>
              <w:spacing w:after="120"/>
              <w:jc w:val="both"/>
              <w:rPr>
                <w:rFonts w:ascii="Arial" w:hAnsi="Arial"/>
                <w:b/>
                <w:snapToGrid/>
                <w:lang w:val="en-GB"/>
              </w:rPr>
            </w:pPr>
            <w:r w:rsidRPr="008772E2">
              <w:rPr>
                <w:rFonts w:ascii="Arial" w:hAnsi="Arial"/>
                <w:b/>
                <w:snapToGrid/>
                <w:lang w:val="en-GB"/>
              </w:rPr>
              <w:t>Leader</w:t>
            </w:r>
            <w:r w:rsidRPr="008772E2">
              <w:rPr>
                <w:rFonts w:ascii="Arial" w:hAnsi="Arial"/>
                <w:b/>
                <w:snapToGrid/>
                <w:vertAlign w:val="superscript"/>
                <w:lang w:val="en-GB"/>
              </w:rPr>
              <w:footnoteReference w:id="2"/>
            </w:r>
          </w:p>
        </w:tc>
        <w:tc>
          <w:tcPr>
            <w:tcW w:w="6628" w:type="dxa"/>
          </w:tcPr>
          <w:p w:rsidR="008772E2" w:rsidRPr="008772E2" w:rsidRDefault="008772E2" w:rsidP="008772E2">
            <w:pPr>
              <w:spacing w:after="120"/>
              <w:jc w:val="both"/>
              <w:rPr>
                <w:rFonts w:ascii="Arial" w:hAnsi="Arial"/>
                <w:b/>
                <w:snapToGrid/>
                <w:lang w:val="en-GB"/>
              </w:rPr>
            </w:pPr>
          </w:p>
        </w:tc>
        <w:tc>
          <w:tcPr>
            <w:tcW w:w="1843" w:type="dxa"/>
          </w:tcPr>
          <w:p w:rsidR="008772E2" w:rsidRPr="008772E2" w:rsidRDefault="008772E2" w:rsidP="008772E2">
            <w:pPr>
              <w:spacing w:after="120"/>
              <w:jc w:val="both"/>
              <w:rPr>
                <w:rFonts w:ascii="Arial" w:hAnsi="Arial"/>
                <w:b/>
                <w:snapToGrid/>
                <w:lang w:val="en-GB"/>
              </w:rPr>
            </w:pPr>
          </w:p>
        </w:tc>
      </w:tr>
      <w:tr w:rsidR="008772E2" w:rsidRPr="008772E2" w:rsidTr="008772E2">
        <w:trPr>
          <w:cantSplit/>
        </w:trPr>
        <w:tc>
          <w:tcPr>
            <w:tcW w:w="1418" w:type="dxa"/>
          </w:tcPr>
          <w:p w:rsidR="008772E2" w:rsidRPr="008772E2" w:rsidRDefault="008772E2" w:rsidP="008772E2">
            <w:pPr>
              <w:spacing w:after="120"/>
              <w:jc w:val="both"/>
              <w:rPr>
                <w:rFonts w:ascii="Arial" w:hAnsi="Arial"/>
                <w:b/>
                <w:snapToGrid/>
                <w:lang w:val="en-GB"/>
              </w:rPr>
            </w:pPr>
            <w:r w:rsidRPr="008772E2">
              <w:rPr>
                <w:rFonts w:ascii="Arial" w:hAnsi="Arial"/>
                <w:b/>
                <w:snapToGrid/>
                <w:lang w:val="en-GB"/>
              </w:rPr>
              <w:t>Member</w:t>
            </w:r>
          </w:p>
        </w:tc>
        <w:tc>
          <w:tcPr>
            <w:tcW w:w="6628" w:type="dxa"/>
          </w:tcPr>
          <w:p w:rsidR="008772E2" w:rsidRPr="008772E2" w:rsidRDefault="008772E2" w:rsidP="008772E2">
            <w:pPr>
              <w:spacing w:after="120"/>
              <w:jc w:val="both"/>
              <w:rPr>
                <w:rFonts w:ascii="Arial" w:hAnsi="Arial"/>
                <w:b/>
                <w:snapToGrid/>
                <w:lang w:val="en-GB"/>
              </w:rPr>
            </w:pPr>
          </w:p>
        </w:tc>
        <w:tc>
          <w:tcPr>
            <w:tcW w:w="1843" w:type="dxa"/>
          </w:tcPr>
          <w:p w:rsidR="008772E2" w:rsidRPr="008772E2" w:rsidRDefault="008772E2" w:rsidP="008772E2">
            <w:pPr>
              <w:spacing w:after="120"/>
              <w:jc w:val="both"/>
              <w:rPr>
                <w:rFonts w:ascii="Arial" w:hAnsi="Arial"/>
                <w:b/>
                <w:snapToGrid/>
                <w:lang w:val="en-GB"/>
              </w:rPr>
            </w:pPr>
          </w:p>
        </w:tc>
      </w:tr>
      <w:tr w:rsidR="008772E2" w:rsidRPr="008772E2" w:rsidTr="008772E2">
        <w:trPr>
          <w:cantSplit/>
        </w:trPr>
        <w:tc>
          <w:tcPr>
            <w:tcW w:w="1418" w:type="dxa"/>
          </w:tcPr>
          <w:p w:rsidR="008772E2" w:rsidRPr="008772E2" w:rsidRDefault="008772E2" w:rsidP="008772E2">
            <w:pPr>
              <w:spacing w:after="120"/>
              <w:jc w:val="both"/>
              <w:rPr>
                <w:rFonts w:ascii="Arial" w:hAnsi="Arial"/>
                <w:b/>
                <w:snapToGrid/>
                <w:lang w:val="en-GB"/>
              </w:rPr>
            </w:pPr>
            <w:proofErr w:type="spellStart"/>
            <w:r w:rsidRPr="008772E2">
              <w:rPr>
                <w:rFonts w:ascii="Arial" w:hAnsi="Arial"/>
                <w:b/>
                <w:snapToGrid/>
                <w:lang w:val="en-GB"/>
              </w:rPr>
              <w:t>Etc</w:t>
            </w:r>
            <w:proofErr w:type="spellEnd"/>
            <w:r w:rsidRPr="008772E2">
              <w:rPr>
                <w:rFonts w:ascii="Arial" w:hAnsi="Arial"/>
                <w:b/>
                <w:snapToGrid/>
                <w:lang w:val="en-GB"/>
              </w:rPr>
              <w:t xml:space="preserve"> … </w:t>
            </w:r>
          </w:p>
        </w:tc>
        <w:tc>
          <w:tcPr>
            <w:tcW w:w="6628" w:type="dxa"/>
          </w:tcPr>
          <w:p w:rsidR="008772E2" w:rsidRPr="008772E2" w:rsidRDefault="008772E2" w:rsidP="008772E2">
            <w:pPr>
              <w:spacing w:after="120"/>
              <w:jc w:val="both"/>
              <w:rPr>
                <w:rFonts w:ascii="Arial" w:hAnsi="Arial"/>
                <w:b/>
                <w:snapToGrid/>
                <w:lang w:val="en-GB"/>
              </w:rPr>
            </w:pPr>
          </w:p>
        </w:tc>
        <w:tc>
          <w:tcPr>
            <w:tcW w:w="1843" w:type="dxa"/>
          </w:tcPr>
          <w:p w:rsidR="008772E2" w:rsidRPr="008772E2" w:rsidRDefault="008772E2" w:rsidP="008772E2">
            <w:pPr>
              <w:spacing w:after="120"/>
              <w:jc w:val="both"/>
              <w:rPr>
                <w:rFonts w:ascii="Arial" w:hAnsi="Arial"/>
                <w:b/>
                <w:snapToGrid/>
                <w:lang w:val="en-GB"/>
              </w:rPr>
            </w:pPr>
          </w:p>
        </w:tc>
      </w:tr>
    </w:tbl>
    <w:p w:rsidR="008772E2" w:rsidRDefault="008772E2" w:rsidP="008772E2">
      <w:pPr>
        <w:keepNext/>
        <w:keepLines/>
        <w:tabs>
          <w:tab w:val="left" w:pos="360"/>
        </w:tabs>
        <w:spacing w:before="240" w:after="240"/>
        <w:ind w:left="426" w:hanging="426"/>
        <w:jc w:val="both"/>
        <w:outlineLvl w:val="0"/>
        <w:rPr>
          <w:rFonts w:ascii="Arial" w:hAnsi="Arial"/>
          <w:b/>
          <w:snapToGrid/>
          <w:lang w:val="en-GB"/>
        </w:rPr>
      </w:pPr>
    </w:p>
    <w:p w:rsidR="008772E2" w:rsidRPr="008772E2" w:rsidRDefault="008772E2" w:rsidP="008772E2">
      <w:pPr>
        <w:keepNext/>
        <w:keepLines/>
        <w:tabs>
          <w:tab w:val="left" w:pos="360"/>
        </w:tabs>
        <w:spacing w:before="240" w:after="240"/>
        <w:ind w:left="426" w:hanging="426"/>
        <w:jc w:val="both"/>
        <w:outlineLvl w:val="0"/>
        <w:rPr>
          <w:rFonts w:ascii="Arial" w:hAnsi="Arial"/>
          <w:b/>
          <w:snapToGrid/>
          <w:lang w:val="en-GB"/>
        </w:rPr>
      </w:pPr>
      <w:r w:rsidRPr="008772E2">
        <w:rPr>
          <w:rFonts w:ascii="Arial" w:hAnsi="Arial"/>
          <w:b/>
          <w:snapToGrid/>
          <w:lang w:val="en-GB"/>
        </w:rPr>
        <w:t>2</w:t>
      </w:r>
      <w:r w:rsidRPr="008772E2">
        <w:rPr>
          <w:rFonts w:ascii="Arial" w:hAnsi="Arial"/>
          <w:b/>
          <w:snapToGrid/>
          <w:lang w:val="en-GB"/>
        </w:rPr>
        <w:tab/>
        <w:t xml:space="preserve">CONTACT PERSON (for this </w:t>
      </w:r>
      <w:r w:rsidR="00013D30">
        <w:rPr>
          <w:rFonts w:ascii="Arial" w:hAnsi="Arial"/>
          <w:b/>
          <w:snapToGrid/>
          <w:lang w:val="en-GB"/>
        </w:rPr>
        <w:t>tender</w:t>
      </w:r>
      <w:r w:rsidRPr="008772E2">
        <w:rPr>
          <w:rFonts w:ascii="Arial" w:hAnsi="Arial"/>
          <w:b/>
          <w:snapToGrid/>
          <w:lang w:val="en-GB"/>
        </w:rPr>
        <w:t>)</w:t>
      </w:r>
    </w:p>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528"/>
      </w:tblGrid>
      <w:tr w:rsidR="008772E2" w:rsidRPr="008772E2" w:rsidTr="008772E2">
        <w:tc>
          <w:tcPr>
            <w:tcW w:w="1701" w:type="dxa"/>
            <w:shd w:val="pct5" w:color="auto" w:fill="FFFFFF"/>
          </w:tcPr>
          <w:p w:rsidR="008772E2" w:rsidRPr="008772E2" w:rsidRDefault="008772E2" w:rsidP="008772E2">
            <w:pPr>
              <w:keepNext/>
              <w:keepLines/>
              <w:spacing w:before="60" w:after="60"/>
              <w:rPr>
                <w:rFonts w:ascii="Arial" w:hAnsi="Arial"/>
                <w:b/>
                <w:snapToGrid/>
                <w:lang w:val="en-GB"/>
              </w:rPr>
            </w:pPr>
            <w:r w:rsidRPr="008772E2">
              <w:rPr>
                <w:rFonts w:ascii="Arial" w:hAnsi="Arial"/>
                <w:b/>
                <w:snapToGrid/>
                <w:lang w:val="en-GB"/>
              </w:rPr>
              <w:t>Name</w:t>
            </w:r>
          </w:p>
        </w:tc>
        <w:tc>
          <w:tcPr>
            <w:tcW w:w="4528" w:type="dxa"/>
          </w:tcPr>
          <w:p w:rsidR="008772E2" w:rsidRPr="008772E2" w:rsidRDefault="008772E2" w:rsidP="008772E2">
            <w:pPr>
              <w:keepNext/>
              <w:keepLines/>
              <w:spacing w:before="60" w:after="60"/>
              <w:rPr>
                <w:rFonts w:ascii="Arial" w:hAnsi="Arial"/>
                <w:snapToGrid/>
                <w:lang w:val="en-GB"/>
              </w:rPr>
            </w:pPr>
          </w:p>
        </w:tc>
      </w:tr>
      <w:tr w:rsidR="008772E2" w:rsidRPr="008772E2" w:rsidTr="008772E2">
        <w:tc>
          <w:tcPr>
            <w:tcW w:w="1701" w:type="dxa"/>
            <w:shd w:val="pct5" w:color="auto" w:fill="FFFFFF"/>
          </w:tcPr>
          <w:p w:rsidR="008772E2" w:rsidRPr="008772E2" w:rsidRDefault="008772E2" w:rsidP="008772E2">
            <w:pPr>
              <w:keepNext/>
              <w:keepLines/>
              <w:spacing w:before="60" w:after="60"/>
              <w:rPr>
                <w:rFonts w:ascii="Arial" w:hAnsi="Arial"/>
                <w:b/>
                <w:snapToGrid/>
                <w:lang w:val="en-GB"/>
              </w:rPr>
            </w:pPr>
            <w:r w:rsidRPr="008772E2">
              <w:rPr>
                <w:rFonts w:ascii="Arial" w:hAnsi="Arial"/>
                <w:b/>
                <w:snapToGrid/>
                <w:lang w:val="en-GB"/>
              </w:rPr>
              <w:t>Organisation</w:t>
            </w:r>
          </w:p>
        </w:tc>
        <w:tc>
          <w:tcPr>
            <w:tcW w:w="4528" w:type="dxa"/>
          </w:tcPr>
          <w:p w:rsidR="008772E2" w:rsidRPr="008772E2" w:rsidRDefault="008772E2" w:rsidP="008772E2">
            <w:pPr>
              <w:spacing w:before="60" w:after="60"/>
              <w:rPr>
                <w:rFonts w:ascii="Arial" w:hAnsi="Arial"/>
                <w:snapToGrid/>
                <w:lang w:val="en-GB"/>
              </w:rPr>
            </w:pPr>
          </w:p>
        </w:tc>
      </w:tr>
      <w:tr w:rsidR="008772E2" w:rsidRPr="008772E2" w:rsidTr="008772E2">
        <w:tc>
          <w:tcPr>
            <w:tcW w:w="1701" w:type="dxa"/>
            <w:shd w:val="pct5" w:color="auto" w:fill="FFFFFF"/>
          </w:tcPr>
          <w:p w:rsidR="008772E2" w:rsidRPr="008772E2" w:rsidRDefault="008772E2" w:rsidP="008772E2">
            <w:pPr>
              <w:keepNext/>
              <w:keepLines/>
              <w:spacing w:before="60" w:after="60"/>
              <w:rPr>
                <w:rFonts w:ascii="Arial" w:hAnsi="Arial"/>
                <w:b/>
                <w:snapToGrid/>
                <w:lang w:val="en-GB"/>
              </w:rPr>
            </w:pPr>
            <w:r w:rsidRPr="008772E2">
              <w:rPr>
                <w:rFonts w:ascii="Arial" w:hAnsi="Arial"/>
                <w:b/>
                <w:snapToGrid/>
                <w:lang w:val="en-GB"/>
              </w:rPr>
              <w:t>Complete Address</w:t>
            </w:r>
          </w:p>
        </w:tc>
        <w:tc>
          <w:tcPr>
            <w:tcW w:w="4528" w:type="dxa"/>
          </w:tcPr>
          <w:p w:rsidR="008772E2" w:rsidRPr="008772E2" w:rsidRDefault="008772E2" w:rsidP="008772E2">
            <w:pPr>
              <w:spacing w:before="60" w:after="60"/>
              <w:rPr>
                <w:rFonts w:ascii="Arial" w:hAnsi="Arial"/>
                <w:snapToGrid/>
                <w:lang w:val="en-GB"/>
              </w:rPr>
            </w:pPr>
          </w:p>
        </w:tc>
      </w:tr>
      <w:tr w:rsidR="008772E2" w:rsidRPr="008772E2" w:rsidTr="008772E2">
        <w:tc>
          <w:tcPr>
            <w:tcW w:w="1701" w:type="dxa"/>
            <w:shd w:val="pct5" w:color="auto" w:fill="FFFFFF"/>
          </w:tcPr>
          <w:p w:rsidR="008772E2" w:rsidRPr="008772E2" w:rsidRDefault="008772E2" w:rsidP="008772E2">
            <w:pPr>
              <w:keepNext/>
              <w:keepLines/>
              <w:spacing w:before="60" w:after="60"/>
              <w:rPr>
                <w:rFonts w:ascii="Arial" w:hAnsi="Arial"/>
                <w:b/>
                <w:snapToGrid/>
                <w:lang w:val="en-GB"/>
              </w:rPr>
            </w:pPr>
            <w:r w:rsidRPr="008772E2">
              <w:rPr>
                <w:rFonts w:ascii="Arial" w:hAnsi="Arial"/>
                <w:b/>
                <w:snapToGrid/>
                <w:lang w:val="en-GB"/>
              </w:rPr>
              <w:t>Telephone</w:t>
            </w:r>
          </w:p>
        </w:tc>
        <w:tc>
          <w:tcPr>
            <w:tcW w:w="4528" w:type="dxa"/>
          </w:tcPr>
          <w:p w:rsidR="008772E2" w:rsidRPr="008772E2" w:rsidRDefault="008772E2" w:rsidP="008772E2">
            <w:pPr>
              <w:spacing w:before="60" w:after="60"/>
              <w:rPr>
                <w:rFonts w:ascii="Arial" w:hAnsi="Arial"/>
                <w:snapToGrid/>
                <w:lang w:val="en-GB"/>
              </w:rPr>
            </w:pPr>
          </w:p>
        </w:tc>
      </w:tr>
      <w:tr w:rsidR="008772E2" w:rsidRPr="008772E2" w:rsidTr="008772E2">
        <w:tc>
          <w:tcPr>
            <w:tcW w:w="1701" w:type="dxa"/>
            <w:shd w:val="pct5" w:color="auto" w:fill="FFFFFF"/>
          </w:tcPr>
          <w:p w:rsidR="008772E2" w:rsidRPr="008772E2" w:rsidRDefault="008772E2" w:rsidP="008772E2">
            <w:pPr>
              <w:keepNext/>
              <w:keepLines/>
              <w:spacing w:before="60" w:after="60"/>
              <w:rPr>
                <w:rFonts w:ascii="Arial" w:hAnsi="Arial"/>
                <w:b/>
                <w:snapToGrid/>
                <w:lang w:val="en-GB"/>
              </w:rPr>
            </w:pPr>
            <w:r w:rsidRPr="008772E2">
              <w:rPr>
                <w:rFonts w:ascii="Arial" w:hAnsi="Arial"/>
                <w:b/>
                <w:snapToGrid/>
                <w:lang w:val="en-GB"/>
              </w:rPr>
              <w:t>Fax</w:t>
            </w:r>
          </w:p>
        </w:tc>
        <w:tc>
          <w:tcPr>
            <w:tcW w:w="4528" w:type="dxa"/>
          </w:tcPr>
          <w:p w:rsidR="008772E2" w:rsidRPr="008772E2" w:rsidRDefault="008772E2" w:rsidP="008772E2">
            <w:pPr>
              <w:spacing w:before="60" w:after="60"/>
              <w:rPr>
                <w:rFonts w:ascii="Arial" w:hAnsi="Arial"/>
                <w:snapToGrid/>
                <w:lang w:val="en-GB"/>
              </w:rPr>
            </w:pPr>
          </w:p>
        </w:tc>
      </w:tr>
      <w:tr w:rsidR="008772E2" w:rsidRPr="008772E2" w:rsidTr="008772E2">
        <w:tc>
          <w:tcPr>
            <w:tcW w:w="1701" w:type="dxa"/>
            <w:shd w:val="pct5" w:color="auto" w:fill="FFFFFF"/>
          </w:tcPr>
          <w:p w:rsidR="008772E2" w:rsidRPr="008772E2" w:rsidRDefault="008772E2" w:rsidP="008772E2">
            <w:pPr>
              <w:keepNext/>
              <w:keepLines/>
              <w:spacing w:before="60" w:after="60"/>
              <w:rPr>
                <w:rFonts w:ascii="Arial" w:hAnsi="Arial"/>
                <w:b/>
                <w:snapToGrid/>
                <w:lang w:val="en-GB"/>
              </w:rPr>
            </w:pPr>
            <w:r w:rsidRPr="008772E2">
              <w:rPr>
                <w:rFonts w:ascii="Arial" w:hAnsi="Arial"/>
                <w:b/>
                <w:snapToGrid/>
                <w:lang w:val="en-GB"/>
              </w:rPr>
              <w:t>e-mail</w:t>
            </w:r>
          </w:p>
        </w:tc>
        <w:tc>
          <w:tcPr>
            <w:tcW w:w="4528" w:type="dxa"/>
          </w:tcPr>
          <w:p w:rsidR="008772E2" w:rsidRPr="008772E2" w:rsidRDefault="008772E2" w:rsidP="008772E2">
            <w:pPr>
              <w:spacing w:before="60" w:after="60"/>
              <w:rPr>
                <w:rFonts w:ascii="Arial" w:hAnsi="Arial"/>
                <w:snapToGrid/>
                <w:lang w:val="en-GB"/>
              </w:rPr>
            </w:pPr>
          </w:p>
        </w:tc>
      </w:tr>
    </w:tbl>
    <w:p w:rsidR="008772E2" w:rsidRDefault="008772E2" w:rsidP="008772E2">
      <w:pPr>
        <w:spacing w:before="240" w:after="240"/>
        <w:ind w:left="426" w:hanging="426"/>
        <w:jc w:val="both"/>
        <w:outlineLvl w:val="0"/>
        <w:rPr>
          <w:rFonts w:ascii="Arial" w:hAnsi="Arial"/>
          <w:b/>
          <w:snapToGrid/>
          <w:lang w:val="en-GB"/>
        </w:rPr>
      </w:pPr>
    </w:p>
    <w:p w:rsidR="008772E2" w:rsidRPr="008772E2" w:rsidRDefault="008772E2" w:rsidP="008772E2">
      <w:pPr>
        <w:spacing w:before="240" w:after="240"/>
        <w:ind w:left="426" w:hanging="426"/>
        <w:jc w:val="both"/>
        <w:outlineLvl w:val="0"/>
        <w:rPr>
          <w:rFonts w:ascii="Arial" w:hAnsi="Arial"/>
          <w:b/>
          <w:snapToGrid/>
          <w:lang w:val="en-GB"/>
        </w:rPr>
      </w:pPr>
      <w:r w:rsidRPr="008772E2">
        <w:rPr>
          <w:rFonts w:ascii="Arial" w:hAnsi="Arial"/>
          <w:b/>
          <w:snapToGrid/>
          <w:lang w:val="en-GB"/>
        </w:rPr>
        <w:t>3</w:t>
      </w:r>
      <w:r w:rsidRPr="008772E2">
        <w:rPr>
          <w:rFonts w:ascii="Arial" w:hAnsi="Arial"/>
          <w:b/>
          <w:snapToGrid/>
          <w:lang w:val="en-GB"/>
        </w:rPr>
        <w:tab/>
        <w:t>ECONOMIC AND FINANCIAL CAPACITY</w:t>
      </w:r>
      <w:r w:rsidRPr="008772E2">
        <w:rPr>
          <w:rFonts w:ascii="Arial" w:hAnsi="Arial"/>
          <w:b/>
          <w:snapToGrid/>
          <w:vertAlign w:val="superscript"/>
          <w:lang w:val="en-GB"/>
        </w:rPr>
        <w:footnoteReference w:id="3"/>
      </w:r>
      <w:r w:rsidRPr="008772E2">
        <w:rPr>
          <w:rFonts w:ascii="Arial" w:hAnsi="Arial"/>
          <w:b/>
          <w:snapToGrid/>
          <w:lang w:val="en-GB"/>
        </w:rPr>
        <w:t xml:space="preserve"> </w:t>
      </w:r>
    </w:p>
    <w:p w:rsidR="008772E2" w:rsidRDefault="008772E2" w:rsidP="008772E2">
      <w:pPr>
        <w:widowControl w:val="0"/>
        <w:spacing w:after="240"/>
        <w:jc w:val="both"/>
        <w:rPr>
          <w:rFonts w:ascii="Arial" w:hAnsi="Arial"/>
          <w:snapToGrid/>
          <w:lang w:val="en-GB"/>
        </w:rPr>
      </w:pPr>
      <w:r w:rsidRPr="008772E2">
        <w:rPr>
          <w:rFonts w:ascii="Arial" w:hAnsi="Arial"/>
          <w:snapToGrid/>
          <w:lang w:val="en-GB"/>
        </w:rPr>
        <w:t>Please complete the following table of financial data</w:t>
      </w:r>
      <w:r w:rsidRPr="008772E2">
        <w:rPr>
          <w:rFonts w:ascii="Arial" w:hAnsi="Arial"/>
          <w:snapToGrid/>
          <w:vertAlign w:val="superscript"/>
          <w:lang w:val="en-GB"/>
        </w:rPr>
        <w:footnoteReference w:id="4"/>
      </w:r>
      <w:r w:rsidRPr="008772E2">
        <w:rPr>
          <w:rFonts w:ascii="Arial" w:hAnsi="Arial"/>
          <w:snapToGrid/>
          <w:lang w:val="en-GB"/>
        </w:rPr>
        <w:t xml:space="preserve"> based on your annual accounts and your latest projections. If annual accounts are not yet available for this year or last year, please provide your latest estimates, </w:t>
      </w:r>
      <w:r w:rsidRPr="008772E2">
        <w:rPr>
          <w:rFonts w:ascii="Arial" w:hAnsi="Arial"/>
          <w:snapToGrid/>
          <w:u w:val="single"/>
          <w:lang w:val="en-GB"/>
        </w:rPr>
        <w:t>clearly identifying estimated figures in italics</w:t>
      </w:r>
      <w:r w:rsidRPr="008772E2">
        <w:rPr>
          <w:rFonts w:ascii="Arial" w:hAnsi="Arial"/>
          <w:snapToGrid/>
          <w:lang w:val="en-GB"/>
        </w:rPr>
        <w:t>.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 In case of applicant being a public body, equivalent information should be provided.</w:t>
      </w:r>
    </w:p>
    <w:p w:rsidR="008772E2" w:rsidRDefault="008772E2">
      <w:pPr>
        <w:rPr>
          <w:rFonts w:ascii="Arial" w:hAnsi="Arial"/>
          <w:snapToGrid/>
          <w:lang w:val="en-GB"/>
        </w:rPr>
      </w:pPr>
      <w:r>
        <w:rPr>
          <w:rFonts w:ascii="Arial" w:hAnsi="Arial"/>
          <w:snapToGrid/>
          <w:lang w:val="en-GB"/>
        </w:rPr>
        <w:br w:type="page"/>
      </w:r>
    </w:p>
    <w:p w:rsidR="008772E2" w:rsidRPr="008772E2" w:rsidRDefault="008772E2" w:rsidP="008772E2">
      <w:pPr>
        <w:widowControl w:val="0"/>
        <w:spacing w:after="240"/>
        <w:jc w:val="both"/>
        <w:rPr>
          <w:rFonts w:ascii="Arial" w:hAnsi="Arial"/>
          <w:snapToGrid/>
          <w:lang w:val="en-GB"/>
        </w:rPr>
      </w:pPr>
    </w:p>
    <w:tbl>
      <w:tblPr>
        <w:tblW w:w="93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1422"/>
        <w:gridCol w:w="1422"/>
        <w:gridCol w:w="1422"/>
        <w:gridCol w:w="1423"/>
      </w:tblGrid>
      <w:tr w:rsidR="008772E2" w:rsidRPr="008772E2" w:rsidTr="008772E2">
        <w:trPr>
          <w:jc w:val="center"/>
        </w:trPr>
        <w:tc>
          <w:tcPr>
            <w:tcW w:w="3686" w:type="dxa"/>
            <w:tcBorders>
              <w:bottom w:val="nil"/>
            </w:tcBorders>
            <w:shd w:val="pct5" w:color="auto" w:fill="FFFFFF"/>
            <w:vAlign w:val="center"/>
          </w:tcPr>
          <w:p w:rsidR="008772E2" w:rsidRPr="008772E2" w:rsidRDefault="008772E2" w:rsidP="008772E2">
            <w:pPr>
              <w:widowControl w:val="0"/>
              <w:spacing w:before="60" w:after="60"/>
              <w:jc w:val="center"/>
              <w:rPr>
                <w:rFonts w:ascii="Arial" w:hAnsi="Arial"/>
                <w:b/>
                <w:snapToGrid/>
                <w:lang w:val="en-GB"/>
              </w:rPr>
            </w:pPr>
            <w:r w:rsidRPr="008772E2">
              <w:rPr>
                <w:rFonts w:ascii="Arial" w:hAnsi="Arial"/>
                <w:b/>
                <w:snapToGrid/>
                <w:lang w:val="en-GB"/>
              </w:rPr>
              <w:t>Financial data</w:t>
            </w:r>
            <w:r w:rsidRPr="008772E2">
              <w:rPr>
                <w:rFonts w:ascii="Arial" w:hAnsi="Arial"/>
                <w:b/>
                <w:snapToGrid/>
                <w:vertAlign w:val="superscript"/>
                <w:lang w:val="en-GB"/>
              </w:rPr>
              <w:footnoteReference w:id="5"/>
            </w:r>
          </w:p>
        </w:tc>
        <w:tc>
          <w:tcPr>
            <w:tcW w:w="1422" w:type="dxa"/>
            <w:tcBorders>
              <w:bottom w:val="nil"/>
            </w:tcBorders>
            <w:shd w:val="pct5" w:color="auto" w:fill="FFFFFF"/>
            <w:vAlign w:val="center"/>
          </w:tcPr>
          <w:p w:rsidR="008772E2" w:rsidRPr="008772E2" w:rsidRDefault="008772E2" w:rsidP="008772E2">
            <w:pPr>
              <w:widowControl w:val="0"/>
              <w:spacing w:before="60" w:after="60"/>
              <w:jc w:val="center"/>
              <w:rPr>
                <w:rFonts w:ascii="Arial" w:hAnsi="Arial"/>
                <w:b/>
                <w:snapToGrid/>
                <w:lang w:val="en-GB"/>
              </w:rPr>
            </w:pPr>
            <w:r w:rsidRPr="008772E2">
              <w:rPr>
                <w:rFonts w:ascii="Arial" w:hAnsi="Arial"/>
                <w:b/>
                <w:snapToGrid/>
                <w:lang w:val="en-GB"/>
              </w:rPr>
              <w:t>Year n-2</w:t>
            </w:r>
          </w:p>
          <w:p w:rsidR="008772E2" w:rsidRPr="008772E2" w:rsidRDefault="008772E2" w:rsidP="008772E2">
            <w:pPr>
              <w:widowControl w:val="0"/>
              <w:spacing w:before="60" w:after="60"/>
              <w:jc w:val="center"/>
              <w:rPr>
                <w:rFonts w:ascii="Arial" w:hAnsi="Arial"/>
                <w:b/>
                <w:snapToGrid/>
                <w:lang w:val="en-GB"/>
              </w:rPr>
            </w:pPr>
            <w:r w:rsidRPr="008772E2">
              <w:rPr>
                <w:rFonts w:ascii="Arial" w:hAnsi="Arial"/>
                <w:b/>
                <w:snapToGrid/>
                <w:lang w:val="en-GB"/>
              </w:rPr>
              <w:t>€</w:t>
            </w:r>
          </w:p>
        </w:tc>
        <w:tc>
          <w:tcPr>
            <w:tcW w:w="1422" w:type="dxa"/>
            <w:tcBorders>
              <w:bottom w:val="nil"/>
            </w:tcBorders>
            <w:shd w:val="pct5" w:color="auto" w:fill="FFFFFF"/>
            <w:vAlign w:val="center"/>
          </w:tcPr>
          <w:p w:rsidR="008772E2" w:rsidRPr="008772E2" w:rsidRDefault="008772E2" w:rsidP="008772E2">
            <w:pPr>
              <w:widowControl w:val="0"/>
              <w:spacing w:before="60" w:after="60"/>
              <w:jc w:val="center"/>
              <w:rPr>
                <w:rFonts w:ascii="Arial" w:hAnsi="Arial"/>
                <w:b/>
                <w:snapToGrid/>
                <w:lang w:val="en-GB"/>
              </w:rPr>
            </w:pPr>
            <w:r w:rsidRPr="008772E2">
              <w:rPr>
                <w:rFonts w:ascii="Arial" w:hAnsi="Arial"/>
                <w:b/>
                <w:snapToGrid/>
                <w:lang w:val="en-GB"/>
              </w:rPr>
              <w:t>Year n-1</w:t>
            </w:r>
            <w:r w:rsidRPr="008772E2">
              <w:rPr>
                <w:rFonts w:ascii="Arial" w:hAnsi="Arial"/>
                <w:b/>
                <w:snapToGrid/>
                <w:lang w:val="en-GB"/>
              </w:rPr>
              <w:br/>
              <w:t>€</w:t>
            </w:r>
          </w:p>
        </w:tc>
        <w:tc>
          <w:tcPr>
            <w:tcW w:w="1422" w:type="dxa"/>
            <w:tcBorders>
              <w:bottom w:val="nil"/>
            </w:tcBorders>
            <w:shd w:val="pct5" w:color="auto" w:fill="FFFFFF"/>
            <w:vAlign w:val="center"/>
          </w:tcPr>
          <w:p w:rsidR="008772E2" w:rsidRPr="008772E2" w:rsidRDefault="008772E2" w:rsidP="008772E2">
            <w:pPr>
              <w:widowControl w:val="0"/>
              <w:spacing w:before="60" w:after="60"/>
              <w:jc w:val="center"/>
              <w:rPr>
                <w:rFonts w:ascii="Arial" w:hAnsi="Arial"/>
                <w:b/>
                <w:snapToGrid/>
                <w:lang w:val="en-GB"/>
              </w:rPr>
            </w:pPr>
            <w:r w:rsidRPr="008772E2">
              <w:rPr>
                <w:rFonts w:ascii="Arial" w:hAnsi="Arial"/>
                <w:b/>
                <w:snapToGrid/>
                <w:lang w:val="en-GB"/>
              </w:rPr>
              <w:t>Year n</w:t>
            </w:r>
            <w:r w:rsidRPr="008772E2">
              <w:rPr>
                <w:rFonts w:ascii="Arial" w:hAnsi="Arial"/>
                <w:b/>
                <w:snapToGrid/>
                <w:vertAlign w:val="superscript"/>
                <w:lang w:val="en-GB"/>
              </w:rPr>
              <w:footnoteReference w:id="6"/>
            </w:r>
            <w:r w:rsidRPr="008772E2">
              <w:rPr>
                <w:rFonts w:ascii="Arial" w:hAnsi="Arial"/>
                <w:b/>
                <w:snapToGrid/>
                <w:lang w:val="en-GB"/>
              </w:rPr>
              <w:br/>
            </w:r>
          </w:p>
          <w:p w:rsidR="008772E2" w:rsidRPr="008772E2" w:rsidRDefault="008772E2" w:rsidP="008772E2">
            <w:pPr>
              <w:widowControl w:val="0"/>
              <w:spacing w:before="60" w:after="60"/>
              <w:jc w:val="center"/>
              <w:rPr>
                <w:rFonts w:ascii="Arial" w:hAnsi="Arial"/>
                <w:b/>
                <w:snapToGrid/>
                <w:lang w:val="en-GB"/>
              </w:rPr>
            </w:pPr>
            <w:r w:rsidRPr="008772E2">
              <w:rPr>
                <w:rFonts w:ascii="Arial" w:hAnsi="Arial"/>
                <w:b/>
                <w:snapToGrid/>
                <w:lang w:val="en-GB"/>
              </w:rPr>
              <w:t>€</w:t>
            </w:r>
          </w:p>
        </w:tc>
        <w:tc>
          <w:tcPr>
            <w:tcW w:w="1423" w:type="dxa"/>
            <w:tcBorders>
              <w:bottom w:val="nil"/>
            </w:tcBorders>
            <w:shd w:val="pct5" w:color="auto" w:fill="FFFFFF"/>
            <w:vAlign w:val="center"/>
          </w:tcPr>
          <w:p w:rsidR="008772E2" w:rsidRPr="008772E2" w:rsidRDefault="008772E2" w:rsidP="008772E2">
            <w:pPr>
              <w:widowControl w:val="0"/>
              <w:spacing w:before="60" w:after="60"/>
              <w:jc w:val="center"/>
              <w:rPr>
                <w:rFonts w:ascii="Arial" w:hAnsi="Arial"/>
                <w:b/>
                <w:i/>
                <w:snapToGrid/>
                <w:lang w:val="en-GB"/>
              </w:rPr>
            </w:pPr>
            <w:r w:rsidRPr="008772E2">
              <w:rPr>
                <w:rFonts w:ascii="Arial" w:hAnsi="Arial"/>
                <w:b/>
                <w:i/>
                <w:snapToGrid/>
                <w:lang w:val="en-GB"/>
              </w:rPr>
              <w:t>Year n+1</w:t>
            </w:r>
            <w:r w:rsidRPr="008772E2">
              <w:rPr>
                <w:rFonts w:ascii="Arial" w:hAnsi="Arial"/>
                <w:b/>
                <w:i/>
                <w:snapToGrid/>
                <w:lang w:val="en-GB"/>
              </w:rPr>
              <w:br/>
            </w:r>
          </w:p>
          <w:p w:rsidR="008772E2" w:rsidRPr="008772E2" w:rsidRDefault="008772E2" w:rsidP="008772E2">
            <w:pPr>
              <w:widowControl w:val="0"/>
              <w:spacing w:before="60" w:after="60"/>
              <w:jc w:val="center"/>
              <w:rPr>
                <w:rFonts w:ascii="Arial" w:hAnsi="Arial"/>
                <w:b/>
                <w:i/>
                <w:snapToGrid/>
                <w:lang w:val="en-GB"/>
              </w:rPr>
            </w:pPr>
            <w:r w:rsidRPr="008772E2">
              <w:rPr>
                <w:rFonts w:ascii="Arial" w:hAnsi="Arial"/>
                <w:b/>
                <w:i/>
                <w:snapToGrid/>
                <w:lang w:val="en-GB"/>
              </w:rPr>
              <w:t>€</w:t>
            </w:r>
          </w:p>
        </w:tc>
      </w:tr>
      <w:tr w:rsidR="008772E2" w:rsidRPr="004224AF" w:rsidTr="008772E2">
        <w:trPr>
          <w:cantSplit/>
          <w:jc w:val="center"/>
        </w:trPr>
        <w:tc>
          <w:tcPr>
            <w:tcW w:w="3686" w:type="dxa"/>
            <w:tcBorders>
              <w:top w:val="single" w:sz="6" w:space="0" w:color="auto"/>
              <w:bottom w:val="double" w:sz="4" w:space="0" w:color="auto"/>
            </w:tcBorders>
            <w:vAlign w:val="center"/>
          </w:tcPr>
          <w:p w:rsidR="008772E2" w:rsidRPr="008772E2" w:rsidRDefault="008772E2" w:rsidP="008772E2">
            <w:pPr>
              <w:widowControl w:val="0"/>
              <w:spacing w:before="60" w:after="60"/>
              <w:rPr>
                <w:rFonts w:ascii="Arial" w:hAnsi="Arial"/>
                <w:snapToGrid/>
                <w:lang w:val="en-GB"/>
              </w:rPr>
            </w:pPr>
            <w:r w:rsidRPr="008772E2">
              <w:rPr>
                <w:rFonts w:ascii="Arial" w:hAnsi="Arial"/>
                <w:snapToGrid/>
                <w:lang w:val="en-GB"/>
              </w:rPr>
              <w:t>Annual turnover</w:t>
            </w:r>
            <w:r w:rsidRPr="008772E2">
              <w:rPr>
                <w:rFonts w:ascii="Arial" w:hAnsi="Arial"/>
                <w:snapToGrid/>
                <w:vertAlign w:val="superscript"/>
                <w:lang w:val="en-GB"/>
              </w:rPr>
              <w:footnoteReference w:id="7"/>
            </w:r>
            <w:r w:rsidRPr="008772E2">
              <w:rPr>
                <w:rFonts w:ascii="Arial" w:hAnsi="Arial"/>
                <w:snapToGrid/>
                <w:lang w:val="en-GB"/>
              </w:rPr>
              <w:t>, excluding this contract</w:t>
            </w:r>
          </w:p>
        </w:tc>
        <w:tc>
          <w:tcPr>
            <w:tcW w:w="1422" w:type="dxa"/>
            <w:tcBorders>
              <w:top w:val="single" w:sz="6" w:space="0" w:color="auto"/>
              <w:bottom w:val="double" w:sz="4" w:space="0" w:color="auto"/>
            </w:tcBorders>
            <w:vAlign w:val="center"/>
          </w:tcPr>
          <w:p w:rsidR="008772E2" w:rsidRPr="008772E2" w:rsidRDefault="008772E2" w:rsidP="008772E2">
            <w:pPr>
              <w:widowControl w:val="0"/>
              <w:spacing w:before="60" w:after="60"/>
              <w:rPr>
                <w:rFonts w:ascii="Arial" w:hAnsi="Arial"/>
                <w:snapToGrid/>
                <w:lang w:val="en-GB"/>
              </w:rPr>
            </w:pPr>
          </w:p>
        </w:tc>
        <w:tc>
          <w:tcPr>
            <w:tcW w:w="1422" w:type="dxa"/>
            <w:tcBorders>
              <w:top w:val="single" w:sz="6" w:space="0" w:color="auto"/>
              <w:bottom w:val="double" w:sz="4" w:space="0" w:color="auto"/>
            </w:tcBorders>
            <w:vAlign w:val="center"/>
          </w:tcPr>
          <w:p w:rsidR="008772E2" w:rsidRPr="008772E2" w:rsidRDefault="008772E2" w:rsidP="008772E2">
            <w:pPr>
              <w:widowControl w:val="0"/>
              <w:spacing w:before="60" w:after="60"/>
              <w:rPr>
                <w:rFonts w:ascii="Arial" w:hAnsi="Arial"/>
                <w:snapToGrid/>
                <w:lang w:val="en-GB"/>
              </w:rPr>
            </w:pPr>
          </w:p>
        </w:tc>
        <w:tc>
          <w:tcPr>
            <w:tcW w:w="1422" w:type="dxa"/>
            <w:tcBorders>
              <w:top w:val="single" w:sz="6" w:space="0" w:color="auto"/>
              <w:bottom w:val="double" w:sz="4" w:space="0" w:color="auto"/>
            </w:tcBorders>
            <w:vAlign w:val="center"/>
          </w:tcPr>
          <w:p w:rsidR="008772E2" w:rsidRPr="008772E2" w:rsidRDefault="008772E2" w:rsidP="008772E2">
            <w:pPr>
              <w:widowControl w:val="0"/>
              <w:spacing w:before="60" w:after="60"/>
              <w:rPr>
                <w:rFonts w:ascii="Arial" w:hAnsi="Arial"/>
                <w:snapToGrid/>
                <w:lang w:val="en-GB"/>
              </w:rPr>
            </w:pPr>
          </w:p>
        </w:tc>
        <w:tc>
          <w:tcPr>
            <w:tcW w:w="1423" w:type="dxa"/>
            <w:tcBorders>
              <w:top w:val="single" w:sz="6" w:space="0" w:color="auto"/>
              <w:bottom w:val="double" w:sz="4" w:space="0" w:color="auto"/>
            </w:tcBorders>
            <w:vAlign w:val="center"/>
          </w:tcPr>
          <w:p w:rsidR="008772E2" w:rsidRPr="008772E2" w:rsidRDefault="008772E2" w:rsidP="008772E2">
            <w:pPr>
              <w:widowControl w:val="0"/>
              <w:spacing w:before="60" w:after="60"/>
              <w:rPr>
                <w:rFonts w:ascii="Arial" w:hAnsi="Arial"/>
                <w:i/>
                <w:snapToGrid/>
                <w:lang w:val="en-GB"/>
              </w:rPr>
            </w:pPr>
          </w:p>
        </w:tc>
      </w:tr>
    </w:tbl>
    <w:p w:rsidR="008772E2" w:rsidRPr="008772E2" w:rsidRDefault="008772E2" w:rsidP="008772E2">
      <w:pPr>
        <w:keepNext/>
        <w:keepLines/>
        <w:tabs>
          <w:tab w:val="left" w:pos="426"/>
        </w:tabs>
        <w:spacing w:before="240" w:after="120"/>
        <w:jc w:val="both"/>
        <w:outlineLvl w:val="0"/>
        <w:rPr>
          <w:rFonts w:ascii="Arial" w:hAnsi="Arial"/>
          <w:b/>
          <w:snapToGrid/>
          <w:lang w:val="en-GB"/>
        </w:rPr>
      </w:pPr>
    </w:p>
    <w:p w:rsidR="008772E2" w:rsidRPr="008772E2" w:rsidRDefault="008772E2" w:rsidP="008772E2">
      <w:pPr>
        <w:keepNext/>
        <w:keepLines/>
        <w:tabs>
          <w:tab w:val="left" w:pos="426"/>
        </w:tabs>
        <w:spacing w:before="240" w:after="120"/>
        <w:jc w:val="both"/>
        <w:outlineLvl w:val="0"/>
        <w:rPr>
          <w:rFonts w:ascii="Arial" w:hAnsi="Arial"/>
          <w:b/>
          <w:snapToGrid/>
          <w:lang w:val="en-GB"/>
        </w:rPr>
      </w:pPr>
      <w:r w:rsidRPr="008772E2">
        <w:rPr>
          <w:rFonts w:ascii="Arial" w:hAnsi="Arial"/>
          <w:b/>
          <w:snapToGrid/>
          <w:lang w:val="en-GB"/>
        </w:rPr>
        <w:t>4</w:t>
      </w:r>
      <w:r w:rsidRPr="008772E2">
        <w:rPr>
          <w:rFonts w:ascii="Arial" w:hAnsi="Arial"/>
          <w:b/>
          <w:snapToGrid/>
          <w:lang w:val="en-GB"/>
        </w:rPr>
        <w:tab/>
        <w:t>STAFF RESOURCES</w:t>
      </w:r>
    </w:p>
    <w:p w:rsidR="008772E2" w:rsidRPr="008772E2" w:rsidRDefault="008772E2" w:rsidP="008772E2">
      <w:pPr>
        <w:widowControl w:val="0"/>
        <w:spacing w:after="240"/>
        <w:jc w:val="both"/>
        <w:rPr>
          <w:rFonts w:ascii="Arial" w:hAnsi="Arial"/>
          <w:snapToGrid/>
          <w:lang w:val="en-GB"/>
        </w:rPr>
      </w:pPr>
      <w:r w:rsidRPr="008772E2">
        <w:rPr>
          <w:rFonts w:ascii="Arial" w:hAnsi="Arial"/>
          <w:snapToGrid/>
          <w:lang w:val="en-GB"/>
        </w:rPr>
        <w:t xml:space="preserve">Please provide the following personnel statistics for the years indicated at item 13 – </w:t>
      </w:r>
      <w:r w:rsidRPr="008772E2">
        <w:rPr>
          <w:rFonts w:ascii="Arial" w:hAnsi="Arial"/>
          <w:i/>
          <w:snapToGrid/>
          <w:lang w:val="en-GB"/>
        </w:rPr>
        <w:t xml:space="preserve">Selection criteria </w:t>
      </w:r>
      <w:r w:rsidRPr="008772E2">
        <w:rPr>
          <w:rFonts w:ascii="Arial" w:hAnsi="Arial"/>
          <w:snapToGrid/>
          <w:lang w:val="en-GB"/>
        </w:rPr>
        <w:t xml:space="preserve">point 2) </w:t>
      </w:r>
      <w:r w:rsidRPr="008772E2">
        <w:rPr>
          <w:rFonts w:ascii="Arial" w:hAnsi="Arial"/>
          <w:i/>
          <w:snapToGrid/>
          <w:lang w:val="en-GB"/>
        </w:rPr>
        <w:t xml:space="preserve">Professional capacity of the candidate </w:t>
      </w:r>
      <w:r w:rsidRPr="008772E2">
        <w:rPr>
          <w:rFonts w:ascii="Arial" w:hAnsi="Arial"/>
          <w:snapToGrid/>
          <w:lang w:val="en-GB"/>
        </w:rPr>
        <w:t>of the Instructions to tenderers and the statistics for the current year</w:t>
      </w:r>
      <w:r w:rsidRPr="008772E2">
        <w:rPr>
          <w:rFonts w:ascii="Arial" w:hAnsi="Arial"/>
          <w:snapToGrid/>
          <w:vertAlign w:val="superscript"/>
          <w:lang w:val="en-GB"/>
        </w:rPr>
        <w:footnoteReference w:id="8"/>
      </w:r>
      <w:r w:rsidRPr="008772E2">
        <w:rPr>
          <w:rFonts w:ascii="Arial" w:hAnsi="Arial"/>
          <w:snapToGrid/>
          <w:lang w:val="en-GB"/>
        </w:rPr>
        <w:t>.</w:t>
      </w:r>
    </w:p>
    <w:tbl>
      <w:tblPr>
        <w:tblW w:w="9639"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76"/>
        <w:gridCol w:w="992"/>
        <w:gridCol w:w="1134"/>
        <w:gridCol w:w="993"/>
        <w:gridCol w:w="1134"/>
        <w:gridCol w:w="992"/>
        <w:gridCol w:w="1134"/>
        <w:gridCol w:w="992"/>
        <w:gridCol w:w="992"/>
      </w:tblGrid>
      <w:tr w:rsidR="008772E2" w:rsidRPr="008772E2" w:rsidTr="008772E2">
        <w:trPr>
          <w:cantSplit/>
          <w:trHeight w:val="288"/>
        </w:trPr>
        <w:tc>
          <w:tcPr>
            <w:tcW w:w="1276" w:type="dxa"/>
            <w:shd w:val="pct5" w:color="auto" w:fill="FFFFFF"/>
            <w:vAlign w:val="center"/>
          </w:tcPr>
          <w:p w:rsidR="008772E2" w:rsidRPr="008772E2" w:rsidRDefault="008772E2" w:rsidP="008772E2">
            <w:pPr>
              <w:widowControl w:val="0"/>
              <w:spacing w:before="60" w:after="60"/>
              <w:jc w:val="center"/>
              <w:rPr>
                <w:rFonts w:ascii="Arial" w:hAnsi="Arial"/>
                <w:b/>
                <w:snapToGrid/>
                <w:lang w:val="en-GB"/>
              </w:rPr>
            </w:pPr>
            <w:r w:rsidRPr="008772E2">
              <w:rPr>
                <w:rFonts w:ascii="Arial" w:hAnsi="Arial"/>
                <w:b/>
                <w:snapToGrid/>
                <w:lang w:val="en-GB"/>
              </w:rPr>
              <w:t>Annual manpower</w:t>
            </w:r>
          </w:p>
        </w:tc>
        <w:tc>
          <w:tcPr>
            <w:tcW w:w="2126" w:type="dxa"/>
            <w:gridSpan w:val="2"/>
            <w:shd w:val="pct5" w:color="auto" w:fill="FFFFFF"/>
            <w:vAlign w:val="center"/>
          </w:tcPr>
          <w:p w:rsidR="008772E2" w:rsidRPr="008772E2" w:rsidRDefault="008772E2" w:rsidP="008772E2">
            <w:pPr>
              <w:keepNext/>
              <w:widowControl w:val="0"/>
              <w:spacing w:before="60" w:after="60"/>
              <w:jc w:val="center"/>
              <w:rPr>
                <w:rFonts w:ascii="Arial" w:hAnsi="Arial"/>
                <w:b/>
                <w:snapToGrid/>
                <w:lang w:val="en-GB"/>
              </w:rPr>
            </w:pPr>
            <w:r w:rsidRPr="008772E2">
              <w:rPr>
                <w:rFonts w:ascii="Arial" w:hAnsi="Arial"/>
                <w:b/>
                <w:snapToGrid/>
                <w:lang w:val="en-GB"/>
              </w:rPr>
              <w:t>2 Years before last year</w:t>
            </w:r>
          </w:p>
          <w:p w:rsidR="008772E2" w:rsidRPr="008772E2" w:rsidRDefault="008772E2" w:rsidP="008772E2">
            <w:pPr>
              <w:keepNext/>
              <w:widowControl w:val="0"/>
              <w:spacing w:before="60" w:after="60"/>
              <w:jc w:val="center"/>
              <w:rPr>
                <w:rFonts w:ascii="Arial" w:hAnsi="Arial"/>
                <w:snapToGrid/>
                <w:lang w:val="en-GB"/>
              </w:rPr>
            </w:pPr>
            <w:r w:rsidRPr="008772E2">
              <w:rPr>
                <w:rFonts w:ascii="Arial" w:hAnsi="Arial"/>
                <w:snapToGrid/>
                <w:lang w:val="en-GB"/>
              </w:rPr>
              <w:t>&lt;</w:t>
            </w:r>
            <w:r w:rsidRPr="008772E2">
              <w:rPr>
                <w:rFonts w:ascii="Arial" w:hAnsi="Arial"/>
                <w:i/>
                <w:snapToGrid/>
                <w:lang w:val="en-GB"/>
              </w:rPr>
              <w:t>specify</w:t>
            </w:r>
            <w:r w:rsidRPr="008772E2">
              <w:rPr>
                <w:rFonts w:ascii="Arial" w:hAnsi="Arial"/>
                <w:snapToGrid/>
                <w:lang w:val="en-GB"/>
              </w:rPr>
              <w:t>&gt;</w:t>
            </w:r>
          </w:p>
        </w:tc>
        <w:tc>
          <w:tcPr>
            <w:tcW w:w="2127" w:type="dxa"/>
            <w:gridSpan w:val="2"/>
            <w:shd w:val="pct5" w:color="auto" w:fill="FFFFFF"/>
            <w:vAlign w:val="center"/>
          </w:tcPr>
          <w:p w:rsidR="008772E2" w:rsidRPr="008772E2" w:rsidRDefault="008772E2" w:rsidP="008772E2">
            <w:pPr>
              <w:keepNext/>
              <w:widowControl w:val="0"/>
              <w:spacing w:before="60" w:after="60"/>
              <w:jc w:val="center"/>
              <w:rPr>
                <w:rFonts w:ascii="Arial" w:hAnsi="Arial"/>
                <w:b/>
                <w:snapToGrid/>
                <w:lang w:val="en-GB"/>
              </w:rPr>
            </w:pPr>
            <w:r w:rsidRPr="008772E2">
              <w:rPr>
                <w:rFonts w:ascii="Arial" w:hAnsi="Arial"/>
                <w:b/>
                <w:snapToGrid/>
                <w:lang w:val="en-GB"/>
              </w:rPr>
              <w:t>Year before last year</w:t>
            </w:r>
          </w:p>
          <w:p w:rsidR="008772E2" w:rsidRPr="008772E2" w:rsidRDefault="008772E2" w:rsidP="008772E2">
            <w:pPr>
              <w:keepNext/>
              <w:widowControl w:val="0"/>
              <w:spacing w:before="60" w:after="60"/>
              <w:jc w:val="center"/>
              <w:rPr>
                <w:rFonts w:ascii="Arial" w:hAnsi="Arial"/>
                <w:b/>
                <w:snapToGrid/>
                <w:lang w:val="en-GB"/>
              </w:rPr>
            </w:pPr>
            <w:r w:rsidRPr="008772E2">
              <w:rPr>
                <w:rFonts w:ascii="Arial" w:hAnsi="Arial"/>
                <w:snapToGrid/>
                <w:lang w:val="en-GB"/>
              </w:rPr>
              <w:t>&lt;</w:t>
            </w:r>
            <w:r w:rsidRPr="008772E2">
              <w:rPr>
                <w:rFonts w:ascii="Arial" w:hAnsi="Arial"/>
                <w:i/>
                <w:snapToGrid/>
                <w:lang w:val="en-GB"/>
              </w:rPr>
              <w:t>specify</w:t>
            </w:r>
            <w:r w:rsidRPr="008772E2">
              <w:rPr>
                <w:rFonts w:ascii="Arial" w:hAnsi="Arial"/>
                <w:snapToGrid/>
                <w:lang w:val="en-GB"/>
              </w:rPr>
              <w:t>&gt;</w:t>
            </w:r>
          </w:p>
        </w:tc>
        <w:tc>
          <w:tcPr>
            <w:tcW w:w="2126" w:type="dxa"/>
            <w:gridSpan w:val="2"/>
            <w:shd w:val="pct5" w:color="auto" w:fill="FFFFFF"/>
            <w:vAlign w:val="center"/>
          </w:tcPr>
          <w:p w:rsidR="008772E2" w:rsidRPr="008772E2" w:rsidRDefault="008772E2" w:rsidP="008772E2">
            <w:pPr>
              <w:keepNext/>
              <w:widowControl w:val="0"/>
              <w:spacing w:before="60" w:after="60"/>
              <w:jc w:val="center"/>
              <w:rPr>
                <w:rFonts w:ascii="Arial" w:hAnsi="Arial"/>
                <w:b/>
                <w:snapToGrid/>
                <w:lang w:val="en-GB"/>
              </w:rPr>
            </w:pPr>
            <w:r w:rsidRPr="008772E2">
              <w:rPr>
                <w:rFonts w:ascii="Arial" w:hAnsi="Arial"/>
                <w:b/>
                <w:snapToGrid/>
                <w:lang w:val="en-GB"/>
              </w:rPr>
              <w:t>Last year</w:t>
            </w:r>
          </w:p>
          <w:p w:rsidR="008772E2" w:rsidRPr="008772E2" w:rsidRDefault="008772E2" w:rsidP="008772E2">
            <w:pPr>
              <w:keepNext/>
              <w:widowControl w:val="0"/>
              <w:spacing w:before="60" w:after="60"/>
              <w:jc w:val="center"/>
              <w:rPr>
                <w:rFonts w:ascii="Arial" w:hAnsi="Arial"/>
                <w:b/>
                <w:snapToGrid/>
                <w:lang w:val="en-GB"/>
              </w:rPr>
            </w:pPr>
            <w:r w:rsidRPr="008772E2">
              <w:rPr>
                <w:rFonts w:ascii="Arial" w:hAnsi="Arial"/>
                <w:snapToGrid/>
                <w:lang w:val="en-GB"/>
              </w:rPr>
              <w:t>&lt;</w:t>
            </w:r>
            <w:r w:rsidRPr="008772E2">
              <w:rPr>
                <w:rFonts w:ascii="Arial" w:hAnsi="Arial"/>
                <w:i/>
                <w:snapToGrid/>
                <w:lang w:val="en-GB"/>
              </w:rPr>
              <w:t>specify</w:t>
            </w:r>
            <w:r w:rsidRPr="008772E2">
              <w:rPr>
                <w:rFonts w:ascii="Arial" w:hAnsi="Arial"/>
                <w:snapToGrid/>
                <w:lang w:val="en-GB"/>
              </w:rPr>
              <w:t>&gt;</w:t>
            </w:r>
          </w:p>
        </w:tc>
        <w:tc>
          <w:tcPr>
            <w:tcW w:w="1984" w:type="dxa"/>
            <w:gridSpan w:val="2"/>
            <w:shd w:val="pct5" w:color="auto" w:fill="FFFFFF"/>
            <w:vAlign w:val="center"/>
          </w:tcPr>
          <w:p w:rsidR="008772E2" w:rsidRPr="008772E2" w:rsidRDefault="008772E2" w:rsidP="008772E2">
            <w:pPr>
              <w:keepNext/>
              <w:widowControl w:val="0"/>
              <w:spacing w:before="60" w:after="60"/>
              <w:jc w:val="center"/>
              <w:rPr>
                <w:rFonts w:ascii="Arial" w:hAnsi="Arial"/>
                <w:b/>
                <w:snapToGrid/>
                <w:lang w:val="en-GB"/>
              </w:rPr>
            </w:pPr>
            <w:r w:rsidRPr="008772E2">
              <w:rPr>
                <w:rFonts w:ascii="Arial" w:hAnsi="Arial"/>
                <w:b/>
                <w:snapToGrid/>
                <w:lang w:val="en-GB"/>
              </w:rPr>
              <w:t>Current year</w:t>
            </w:r>
          </w:p>
          <w:p w:rsidR="008772E2" w:rsidRPr="008772E2" w:rsidRDefault="008772E2" w:rsidP="008772E2">
            <w:pPr>
              <w:keepNext/>
              <w:widowControl w:val="0"/>
              <w:spacing w:before="60" w:after="60"/>
              <w:jc w:val="center"/>
              <w:rPr>
                <w:rFonts w:ascii="Arial" w:hAnsi="Arial"/>
                <w:b/>
                <w:snapToGrid/>
                <w:lang w:val="en-GB"/>
              </w:rPr>
            </w:pPr>
            <w:r w:rsidRPr="008772E2">
              <w:rPr>
                <w:rFonts w:ascii="Arial" w:hAnsi="Arial"/>
                <w:snapToGrid/>
                <w:lang w:val="en-GB"/>
              </w:rPr>
              <w:t>&lt;</w:t>
            </w:r>
            <w:r w:rsidRPr="008772E2">
              <w:rPr>
                <w:rFonts w:ascii="Arial" w:hAnsi="Arial"/>
                <w:i/>
                <w:snapToGrid/>
                <w:lang w:val="en-GB"/>
              </w:rPr>
              <w:t>specify</w:t>
            </w:r>
            <w:r w:rsidRPr="008772E2">
              <w:rPr>
                <w:rFonts w:ascii="Arial" w:hAnsi="Arial"/>
                <w:snapToGrid/>
                <w:lang w:val="en-GB"/>
              </w:rPr>
              <w:t>&gt;</w:t>
            </w:r>
          </w:p>
        </w:tc>
      </w:tr>
      <w:tr w:rsidR="008772E2" w:rsidRPr="004224AF" w:rsidTr="008772E2">
        <w:trPr>
          <w:cantSplit/>
          <w:trHeight w:val="288"/>
        </w:trPr>
        <w:tc>
          <w:tcPr>
            <w:tcW w:w="1276" w:type="dxa"/>
            <w:shd w:val="pct5" w:color="auto" w:fill="FFFFFF"/>
            <w:vAlign w:val="center"/>
          </w:tcPr>
          <w:p w:rsidR="008772E2" w:rsidRPr="008772E2" w:rsidRDefault="008772E2" w:rsidP="008772E2">
            <w:pPr>
              <w:widowControl w:val="0"/>
              <w:spacing w:before="60" w:after="60"/>
              <w:jc w:val="center"/>
              <w:rPr>
                <w:rFonts w:ascii="Arial" w:hAnsi="Arial"/>
                <w:b/>
                <w:snapToGrid/>
                <w:lang w:val="en-GB"/>
              </w:rPr>
            </w:pPr>
          </w:p>
        </w:tc>
        <w:tc>
          <w:tcPr>
            <w:tcW w:w="992" w:type="dxa"/>
            <w:shd w:val="pct5" w:color="auto" w:fill="FFFFFF"/>
            <w:vAlign w:val="center"/>
          </w:tcPr>
          <w:p w:rsidR="008772E2" w:rsidRPr="008772E2" w:rsidRDefault="008772E2" w:rsidP="008772E2">
            <w:pPr>
              <w:widowControl w:val="0"/>
              <w:spacing w:before="60" w:after="60"/>
              <w:jc w:val="center"/>
              <w:rPr>
                <w:rFonts w:ascii="Arial" w:hAnsi="Arial"/>
                <w:b/>
                <w:snapToGrid/>
                <w:lang w:val="en-GB"/>
              </w:rPr>
            </w:pPr>
            <w:r w:rsidRPr="008772E2">
              <w:rPr>
                <w:rFonts w:ascii="Arial" w:hAnsi="Arial"/>
                <w:b/>
                <w:snapToGrid/>
                <w:lang w:val="en-GB"/>
              </w:rPr>
              <w:t>Overall</w:t>
            </w:r>
          </w:p>
        </w:tc>
        <w:tc>
          <w:tcPr>
            <w:tcW w:w="1134" w:type="dxa"/>
            <w:shd w:val="pct5" w:color="auto" w:fill="FFFFFF"/>
            <w:vAlign w:val="center"/>
          </w:tcPr>
          <w:p w:rsidR="008772E2" w:rsidRPr="008772E2" w:rsidRDefault="008772E2" w:rsidP="008772E2">
            <w:pPr>
              <w:widowControl w:val="0"/>
              <w:spacing w:before="60" w:after="60"/>
              <w:jc w:val="center"/>
              <w:rPr>
                <w:rFonts w:ascii="Arial" w:hAnsi="Arial"/>
                <w:b/>
                <w:snapToGrid/>
                <w:lang w:val="en-GB"/>
              </w:rPr>
            </w:pPr>
            <w:r w:rsidRPr="008772E2">
              <w:rPr>
                <w:rFonts w:ascii="Arial" w:hAnsi="Arial"/>
                <w:b/>
                <w:snapToGrid/>
                <w:lang w:val="en-GB"/>
              </w:rPr>
              <w:t>Total for fields related to this contract</w:t>
            </w:r>
            <w:r w:rsidRPr="008772E2">
              <w:rPr>
                <w:rFonts w:ascii="Arial" w:hAnsi="Arial"/>
                <w:b/>
                <w:snapToGrid/>
                <w:vertAlign w:val="superscript"/>
                <w:lang w:val="en-GB"/>
              </w:rPr>
              <w:footnoteReference w:id="9"/>
            </w:r>
          </w:p>
        </w:tc>
        <w:tc>
          <w:tcPr>
            <w:tcW w:w="993" w:type="dxa"/>
            <w:shd w:val="pct5" w:color="auto" w:fill="FFFFFF"/>
            <w:vAlign w:val="center"/>
          </w:tcPr>
          <w:p w:rsidR="008772E2" w:rsidRPr="008772E2" w:rsidRDefault="008772E2" w:rsidP="008772E2">
            <w:pPr>
              <w:widowControl w:val="0"/>
              <w:spacing w:before="60" w:after="60"/>
              <w:jc w:val="center"/>
              <w:rPr>
                <w:rFonts w:ascii="Arial" w:hAnsi="Arial"/>
                <w:b/>
                <w:snapToGrid/>
                <w:lang w:val="en-GB"/>
              </w:rPr>
            </w:pPr>
            <w:r w:rsidRPr="008772E2">
              <w:rPr>
                <w:rFonts w:ascii="Arial" w:hAnsi="Arial"/>
                <w:b/>
                <w:snapToGrid/>
                <w:lang w:val="en-GB"/>
              </w:rPr>
              <w:t>Overall</w:t>
            </w:r>
          </w:p>
        </w:tc>
        <w:tc>
          <w:tcPr>
            <w:tcW w:w="1134" w:type="dxa"/>
            <w:shd w:val="pct5" w:color="auto" w:fill="FFFFFF"/>
            <w:vAlign w:val="center"/>
          </w:tcPr>
          <w:p w:rsidR="008772E2" w:rsidRPr="008772E2" w:rsidRDefault="008772E2" w:rsidP="008772E2">
            <w:pPr>
              <w:widowControl w:val="0"/>
              <w:spacing w:before="60" w:after="60"/>
              <w:jc w:val="center"/>
              <w:rPr>
                <w:rFonts w:ascii="Arial" w:hAnsi="Arial"/>
                <w:b/>
                <w:snapToGrid/>
                <w:lang w:val="en-GB"/>
              </w:rPr>
            </w:pPr>
            <w:r w:rsidRPr="008772E2">
              <w:rPr>
                <w:rFonts w:ascii="Arial" w:hAnsi="Arial"/>
                <w:b/>
                <w:snapToGrid/>
                <w:lang w:val="en-GB"/>
              </w:rPr>
              <w:t>Total for fields related to this contract</w:t>
            </w:r>
            <w:r w:rsidRPr="008772E2">
              <w:rPr>
                <w:rFonts w:ascii="Arial" w:hAnsi="Arial"/>
                <w:b/>
                <w:snapToGrid/>
                <w:vertAlign w:val="superscript"/>
                <w:lang w:val="en-GB"/>
              </w:rPr>
              <w:footnoteReference w:id="10"/>
            </w:r>
          </w:p>
        </w:tc>
        <w:tc>
          <w:tcPr>
            <w:tcW w:w="992" w:type="dxa"/>
            <w:shd w:val="pct5" w:color="auto" w:fill="FFFFFF"/>
            <w:vAlign w:val="center"/>
          </w:tcPr>
          <w:p w:rsidR="008772E2" w:rsidRPr="008772E2" w:rsidRDefault="008772E2" w:rsidP="008772E2">
            <w:pPr>
              <w:widowControl w:val="0"/>
              <w:spacing w:before="60" w:after="60"/>
              <w:jc w:val="center"/>
              <w:rPr>
                <w:rFonts w:ascii="Arial" w:hAnsi="Arial"/>
                <w:b/>
                <w:snapToGrid/>
                <w:lang w:val="en-GB"/>
              </w:rPr>
            </w:pPr>
            <w:r w:rsidRPr="008772E2">
              <w:rPr>
                <w:rFonts w:ascii="Arial" w:hAnsi="Arial"/>
                <w:b/>
                <w:snapToGrid/>
                <w:lang w:val="en-GB"/>
              </w:rPr>
              <w:t>Overall</w:t>
            </w:r>
          </w:p>
        </w:tc>
        <w:tc>
          <w:tcPr>
            <w:tcW w:w="1134" w:type="dxa"/>
            <w:shd w:val="pct5" w:color="auto" w:fill="FFFFFF"/>
            <w:vAlign w:val="center"/>
          </w:tcPr>
          <w:p w:rsidR="008772E2" w:rsidRPr="008772E2" w:rsidRDefault="008772E2" w:rsidP="008772E2">
            <w:pPr>
              <w:widowControl w:val="0"/>
              <w:spacing w:before="60" w:after="60"/>
              <w:jc w:val="center"/>
              <w:rPr>
                <w:rFonts w:ascii="Arial" w:hAnsi="Arial"/>
                <w:b/>
                <w:snapToGrid/>
                <w:lang w:val="en-GB"/>
              </w:rPr>
            </w:pPr>
            <w:r w:rsidRPr="008772E2">
              <w:rPr>
                <w:rFonts w:ascii="Arial" w:hAnsi="Arial"/>
                <w:b/>
                <w:snapToGrid/>
                <w:lang w:val="en-GB"/>
              </w:rPr>
              <w:t>Total for fields related to this contract</w:t>
            </w:r>
            <w:r w:rsidRPr="008772E2">
              <w:rPr>
                <w:rFonts w:ascii="Arial" w:hAnsi="Arial"/>
                <w:b/>
                <w:snapToGrid/>
                <w:vertAlign w:val="superscript"/>
                <w:lang w:val="en-GB"/>
              </w:rPr>
              <w:footnoteReference w:id="11"/>
            </w:r>
          </w:p>
        </w:tc>
        <w:tc>
          <w:tcPr>
            <w:tcW w:w="992" w:type="dxa"/>
            <w:shd w:val="pct5" w:color="auto" w:fill="FFFFFF"/>
            <w:vAlign w:val="center"/>
          </w:tcPr>
          <w:p w:rsidR="008772E2" w:rsidRPr="008772E2" w:rsidRDefault="008772E2" w:rsidP="008772E2">
            <w:pPr>
              <w:widowControl w:val="0"/>
              <w:spacing w:before="60" w:after="60"/>
              <w:jc w:val="center"/>
              <w:rPr>
                <w:rFonts w:ascii="Arial" w:hAnsi="Arial"/>
                <w:b/>
                <w:snapToGrid/>
                <w:lang w:val="en-GB"/>
              </w:rPr>
            </w:pPr>
            <w:r w:rsidRPr="008772E2">
              <w:rPr>
                <w:rFonts w:ascii="Arial" w:hAnsi="Arial"/>
                <w:b/>
                <w:snapToGrid/>
                <w:lang w:val="en-GB"/>
              </w:rPr>
              <w:t>Overall</w:t>
            </w:r>
          </w:p>
        </w:tc>
        <w:tc>
          <w:tcPr>
            <w:tcW w:w="992" w:type="dxa"/>
            <w:shd w:val="pct5" w:color="auto" w:fill="FFFFFF"/>
            <w:vAlign w:val="center"/>
          </w:tcPr>
          <w:p w:rsidR="008772E2" w:rsidRPr="008772E2" w:rsidRDefault="008772E2" w:rsidP="008772E2">
            <w:pPr>
              <w:widowControl w:val="0"/>
              <w:spacing w:before="60" w:after="60"/>
              <w:jc w:val="center"/>
              <w:rPr>
                <w:rFonts w:ascii="Arial" w:hAnsi="Arial"/>
                <w:b/>
                <w:snapToGrid/>
                <w:lang w:val="en-GB"/>
              </w:rPr>
            </w:pPr>
            <w:r w:rsidRPr="008772E2">
              <w:rPr>
                <w:rFonts w:ascii="Arial" w:hAnsi="Arial"/>
                <w:b/>
                <w:snapToGrid/>
                <w:lang w:val="en-GB"/>
              </w:rPr>
              <w:t>Total for fields related to this contract</w:t>
            </w:r>
            <w:r w:rsidRPr="008772E2">
              <w:rPr>
                <w:rFonts w:ascii="Arial" w:hAnsi="Arial"/>
                <w:b/>
                <w:snapToGrid/>
                <w:vertAlign w:val="superscript"/>
                <w:lang w:val="en-GB"/>
              </w:rPr>
              <w:footnoteReference w:id="12"/>
            </w:r>
            <w:r w:rsidRPr="008772E2">
              <w:rPr>
                <w:rFonts w:ascii="Arial" w:hAnsi="Arial"/>
                <w:b/>
                <w:snapToGrid/>
                <w:lang w:val="en-GB"/>
              </w:rPr>
              <w:t xml:space="preserve"> </w:t>
            </w:r>
          </w:p>
        </w:tc>
      </w:tr>
      <w:tr w:rsidR="008772E2" w:rsidRPr="008772E2" w:rsidTr="008772E2">
        <w:trPr>
          <w:cantSplit/>
        </w:trPr>
        <w:tc>
          <w:tcPr>
            <w:tcW w:w="1276" w:type="dxa"/>
            <w:tcBorders>
              <w:bottom w:val="nil"/>
            </w:tcBorders>
            <w:vAlign w:val="center"/>
          </w:tcPr>
          <w:p w:rsidR="008772E2" w:rsidRPr="008772E2" w:rsidRDefault="008772E2" w:rsidP="008772E2">
            <w:pPr>
              <w:widowControl w:val="0"/>
              <w:spacing w:before="60" w:after="60"/>
              <w:rPr>
                <w:rFonts w:ascii="Arial" w:hAnsi="Arial"/>
                <w:snapToGrid/>
                <w:lang w:val="en-GB"/>
              </w:rPr>
            </w:pPr>
            <w:r w:rsidRPr="008772E2">
              <w:rPr>
                <w:rFonts w:ascii="Arial" w:hAnsi="Arial"/>
                <w:snapToGrid/>
                <w:lang w:val="en-GB"/>
              </w:rPr>
              <w:t>Permanent staff</w:t>
            </w:r>
            <w:r w:rsidRPr="008772E2">
              <w:rPr>
                <w:rFonts w:ascii="Arial" w:hAnsi="Arial"/>
                <w:snapToGrid/>
                <w:vertAlign w:val="superscript"/>
                <w:lang w:val="en-GB"/>
              </w:rPr>
              <w:footnoteReference w:id="13"/>
            </w:r>
            <w:r w:rsidRPr="008772E2">
              <w:rPr>
                <w:rFonts w:ascii="Arial" w:hAnsi="Arial"/>
                <w:snapToGrid/>
                <w:lang w:val="en-GB"/>
              </w:rPr>
              <w:t xml:space="preserve"> </w:t>
            </w:r>
          </w:p>
        </w:tc>
        <w:tc>
          <w:tcPr>
            <w:tcW w:w="992" w:type="dxa"/>
            <w:tcBorders>
              <w:bottom w:val="nil"/>
            </w:tcBorders>
            <w:vAlign w:val="center"/>
          </w:tcPr>
          <w:p w:rsidR="008772E2" w:rsidRPr="008772E2" w:rsidRDefault="008772E2" w:rsidP="008772E2">
            <w:pPr>
              <w:widowControl w:val="0"/>
              <w:spacing w:before="60" w:after="60"/>
              <w:jc w:val="center"/>
              <w:rPr>
                <w:rFonts w:ascii="Arial" w:hAnsi="Arial"/>
                <w:snapToGrid/>
                <w:lang w:val="en-GB"/>
              </w:rPr>
            </w:pPr>
          </w:p>
        </w:tc>
        <w:tc>
          <w:tcPr>
            <w:tcW w:w="1134" w:type="dxa"/>
            <w:tcBorders>
              <w:bottom w:val="nil"/>
            </w:tcBorders>
            <w:vAlign w:val="center"/>
          </w:tcPr>
          <w:p w:rsidR="008772E2" w:rsidRPr="008772E2" w:rsidRDefault="008772E2" w:rsidP="008772E2">
            <w:pPr>
              <w:widowControl w:val="0"/>
              <w:spacing w:before="60" w:after="60"/>
              <w:jc w:val="center"/>
              <w:rPr>
                <w:rFonts w:ascii="Arial" w:hAnsi="Arial"/>
                <w:snapToGrid/>
                <w:lang w:val="en-GB"/>
              </w:rPr>
            </w:pPr>
          </w:p>
        </w:tc>
        <w:tc>
          <w:tcPr>
            <w:tcW w:w="993" w:type="dxa"/>
            <w:tcBorders>
              <w:bottom w:val="nil"/>
            </w:tcBorders>
          </w:tcPr>
          <w:p w:rsidR="008772E2" w:rsidRPr="008772E2" w:rsidRDefault="008772E2" w:rsidP="008772E2">
            <w:pPr>
              <w:widowControl w:val="0"/>
              <w:spacing w:before="60" w:after="60"/>
              <w:jc w:val="center"/>
              <w:rPr>
                <w:rFonts w:ascii="Arial" w:hAnsi="Arial"/>
                <w:snapToGrid/>
                <w:lang w:val="en-GB"/>
              </w:rPr>
            </w:pPr>
          </w:p>
        </w:tc>
        <w:tc>
          <w:tcPr>
            <w:tcW w:w="1134" w:type="dxa"/>
            <w:tcBorders>
              <w:bottom w:val="nil"/>
            </w:tcBorders>
          </w:tcPr>
          <w:p w:rsidR="008772E2" w:rsidRPr="008772E2" w:rsidRDefault="008772E2" w:rsidP="008772E2">
            <w:pPr>
              <w:widowControl w:val="0"/>
              <w:spacing w:before="60" w:after="60"/>
              <w:jc w:val="center"/>
              <w:rPr>
                <w:rFonts w:ascii="Arial" w:hAnsi="Arial"/>
                <w:snapToGrid/>
                <w:lang w:val="en-GB"/>
              </w:rPr>
            </w:pPr>
          </w:p>
        </w:tc>
        <w:tc>
          <w:tcPr>
            <w:tcW w:w="992" w:type="dxa"/>
            <w:tcBorders>
              <w:bottom w:val="nil"/>
            </w:tcBorders>
            <w:vAlign w:val="center"/>
          </w:tcPr>
          <w:p w:rsidR="008772E2" w:rsidRPr="008772E2" w:rsidRDefault="008772E2" w:rsidP="008772E2">
            <w:pPr>
              <w:widowControl w:val="0"/>
              <w:spacing w:before="60" w:after="60"/>
              <w:jc w:val="center"/>
              <w:rPr>
                <w:rFonts w:ascii="Arial" w:hAnsi="Arial"/>
                <w:snapToGrid/>
                <w:lang w:val="en-GB"/>
              </w:rPr>
            </w:pPr>
          </w:p>
        </w:tc>
        <w:tc>
          <w:tcPr>
            <w:tcW w:w="1134" w:type="dxa"/>
            <w:tcBorders>
              <w:bottom w:val="nil"/>
            </w:tcBorders>
            <w:vAlign w:val="center"/>
          </w:tcPr>
          <w:p w:rsidR="008772E2" w:rsidRPr="008772E2" w:rsidRDefault="008772E2" w:rsidP="008772E2">
            <w:pPr>
              <w:widowControl w:val="0"/>
              <w:spacing w:before="60" w:after="60"/>
              <w:jc w:val="center"/>
              <w:rPr>
                <w:rFonts w:ascii="Arial" w:hAnsi="Arial"/>
                <w:snapToGrid/>
                <w:lang w:val="en-GB"/>
              </w:rPr>
            </w:pPr>
          </w:p>
        </w:tc>
        <w:tc>
          <w:tcPr>
            <w:tcW w:w="992" w:type="dxa"/>
            <w:tcBorders>
              <w:bottom w:val="nil"/>
            </w:tcBorders>
            <w:vAlign w:val="center"/>
          </w:tcPr>
          <w:p w:rsidR="008772E2" w:rsidRPr="008772E2" w:rsidRDefault="008772E2" w:rsidP="008772E2">
            <w:pPr>
              <w:widowControl w:val="0"/>
              <w:spacing w:before="60" w:after="60"/>
              <w:jc w:val="center"/>
              <w:rPr>
                <w:rFonts w:ascii="Arial" w:hAnsi="Arial"/>
                <w:snapToGrid/>
                <w:lang w:val="en-GB"/>
              </w:rPr>
            </w:pPr>
          </w:p>
        </w:tc>
        <w:tc>
          <w:tcPr>
            <w:tcW w:w="992" w:type="dxa"/>
            <w:tcBorders>
              <w:bottom w:val="nil"/>
            </w:tcBorders>
            <w:vAlign w:val="center"/>
          </w:tcPr>
          <w:p w:rsidR="008772E2" w:rsidRPr="008772E2" w:rsidRDefault="008772E2" w:rsidP="008772E2">
            <w:pPr>
              <w:widowControl w:val="0"/>
              <w:spacing w:before="60" w:after="60"/>
              <w:jc w:val="center"/>
              <w:rPr>
                <w:rFonts w:ascii="Arial" w:hAnsi="Arial"/>
                <w:snapToGrid/>
                <w:lang w:val="en-GB"/>
              </w:rPr>
            </w:pPr>
          </w:p>
        </w:tc>
      </w:tr>
      <w:tr w:rsidR="008772E2" w:rsidRPr="008772E2" w:rsidTr="008772E2">
        <w:trPr>
          <w:cantSplit/>
        </w:trPr>
        <w:tc>
          <w:tcPr>
            <w:tcW w:w="1276" w:type="dxa"/>
            <w:vAlign w:val="center"/>
          </w:tcPr>
          <w:p w:rsidR="008772E2" w:rsidRPr="008772E2" w:rsidRDefault="008772E2" w:rsidP="008772E2">
            <w:pPr>
              <w:widowControl w:val="0"/>
              <w:spacing w:before="60" w:after="60"/>
              <w:rPr>
                <w:rFonts w:ascii="Arial" w:hAnsi="Arial"/>
                <w:snapToGrid/>
                <w:lang w:val="en-GB"/>
              </w:rPr>
            </w:pPr>
            <w:r w:rsidRPr="008772E2">
              <w:rPr>
                <w:rFonts w:ascii="Arial" w:hAnsi="Arial"/>
                <w:snapToGrid/>
                <w:lang w:val="en-GB"/>
              </w:rPr>
              <w:t>Other staff</w:t>
            </w:r>
            <w:r w:rsidRPr="008772E2">
              <w:rPr>
                <w:rFonts w:ascii="Arial" w:hAnsi="Arial"/>
                <w:snapToGrid/>
                <w:vertAlign w:val="superscript"/>
                <w:lang w:val="en-GB"/>
              </w:rPr>
              <w:footnoteReference w:id="14"/>
            </w:r>
            <w:r w:rsidRPr="008772E2">
              <w:rPr>
                <w:rFonts w:ascii="Arial" w:hAnsi="Arial"/>
                <w:snapToGrid/>
                <w:lang w:val="en-GB"/>
              </w:rPr>
              <w:t xml:space="preserve"> </w:t>
            </w:r>
          </w:p>
        </w:tc>
        <w:tc>
          <w:tcPr>
            <w:tcW w:w="992" w:type="dxa"/>
            <w:vAlign w:val="center"/>
          </w:tcPr>
          <w:p w:rsidR="008772E2" w:rsidRPr="008772E2" w:rsidRDefault="008772E2" w:rsidP="008772E2">
            <w:pPr>
              <w:widowControl w:val="0"/>
              <w:spacing w:before="60" w:after="60"/>
              <w:jc w:val="center"/>
              <w:rPr>
                <w:rFonts w:ascii="Arial" w:hAnsi="Arial"/>
                <w:snapToGrid/>
                <w:lang w:val="en-GB"/>
              </w:rPr>
            </w:pPr>
          </w:p>
        </w:tc>
        <w:tc>
          <w:tcPr>
            <w:tcW w:w="1134" w:type="dxa"/>
            <w:vAlign w:val="center"/>
          </w:tcPr>
          <w:p w:rsidR="008772E2" w:rsidRPr="008772E2" w:rsidRDefault="008772E2" w:rsidP="008772E2">
            <w:pPr>
              <w:widowControl w:val="0"/>
              <w:spacing w:before="60" w:after="60"/>
              <w:jc w:val="center"/>
              <w:rPr>
                <w:rFonts w:ascii="Arial" w:hAnsi="Arial"/>
                <w:snapToGrid/>
                <w:lang w:val="en-GB"/>
              </w:rPr>
            </w:pPr>
          </w:p>
        </w:tc>
        <w:tc>
          <w:tcPr>
            <w:tcW w:w="993" w:type="dxa"/>
          </w:tcPr>
          <w:p w:rsidR="008772E2" w:rsidRPr="008772E2" w:rsidRDefault="008772E2" w:rsidP="008772E2">
            <w:pPr>
              <w:widowControl w:val="0"/>
              <w:spacing w:before="60" w:after="60"/>
              <w:jc w:val="center"/>
              <w:rPr>
                <w:rFonts w:ascii="Arial" w:hAnsi="Arial"/>
                <w:snapToGrid/>
                <w:lang w:val="en-GB"/>
              </w:rPr>
            </w:pPr>
          </w:p>
        </w:tc>
        <w:tc>
          <w:tcPr>
            <w:tcW w:w="1134" w:type="dxa"/>
          </w:tcPr>
          <w:p w:rsidR="008772E2" w:rsidRPr="008772E2" w:rsidRDefault="008772E2" w:rsidP="008772E2">
            <w:pPr>
              <w:widowControl w:val="0"/>
              <w:spacing w:before="60" w:after="60"/>
              <w:jc w:val="center"/>
              <w:rPr>
                <w:rFonts w:ascii="Arial" w:hAnsi="Arial"/>
                <w:snapToGrid/>
                <w:lang w:val="en-GB"/>
              </w:rPr>
            </w:pPr>
          </w:p>
        </w:tc>
        <w:tc>
          <w:tcPr>
            <w:tcW w:w="992" w:type="dxa"/>
            <w:vAlign w:val="center"/>
          </w:tcPr>
          <w:p w:rsidR="008772E2" w:rsidRPr="008772E2" w:rsidRDefault="008772E2" w:rsidP="008772E2">
            <w:pPr>
              <w:widowControl w:val="0"/>
              <w:spacing w:before="60" w:after="60"/>
              <w:jc w:val="center"/>
              <w:rPr>
                <w:rFonts w:ascii="Arial" w:hAnsi="Arial"/>
                <w:snapToGrid/>
                <w:lang w:val="en-GB"/>
              </w:rPr>
            </w:pPr>
          </w:p>
        </w:tc>
        <w:tc>
          <w:tcPr>
            <w:tcW w:w="1134" w:type="dxa"/>
            <w:vAlign w:val="center"/>
          </w:tcPr>
          <w:p w:rsidR="008772E2" w:rsidRPr="008772E2" w:rsidRDefault="008772E2" w:rsidP="008772E2">
            <w:pPr>
              <w:widowControl w:val="0"/>
              <w:spacing w:before="60" w:after="60"/>
              <w:jc w:val="center"/>
              <w:rPr>
                <w:rFonts w:ascii="Arial" w:hAnsi="Arial"/>
                <w:snapToGrid/>
                <w:lang w:val="en-GB"/>
              </w:rPr>
            </w:pPr>
          </w:p>
        </w:tc>
        <w:tc>
          <w:tcPr>
            <w:tcW w:w="992" w:type="dxa"/>
            <w:vAlign w:val="center"/>
          </w:tcPr>
          <w:p w:rsidR="008772E2" w:rsidRPr="008772E2" w:rsidRDefault="008772E2" w:rsidP="008772E2">
            <w:pPr>
              <w:widowControl w:val="0"/>
              <w:spacing w:before="60" w:after="60"/>
              <w:jc w:val="center"/>
              <w:rPr>
                <w:rFonts w:ascii="Arial" w:hAnsi="Arial"/>
                <w:snapToGrid/>
                <w:lang w:val="en-GB"/>
              </w:rPr>
            </w:pPr>
          </w:p>
        </w:tc>
        <w:tc>
          <w:tcPr>
            <w:tcW w:w="992" w:type="dxa"/>
            <w:vAlign w:val="center"/>
          </w:tcPr>
          <w:p w:rsidR="008772E2" w:rsidRPr="008772E2" w:rsidRDefault="008772E2" w:rsidP="008772E2">
            <w:pPr>
              <w:widowControl w:val="0"/>
              <w:spacing w:before="60" w:after="60"/>
              <w:jc w:val="center"/>
              <w:rPr>
                <w:rFonts w:ascii="Arial" w:hAnsi="Arial"/>
                <w:snapToGrid/>
                <w:lang w:val="en-GB"/>
              </w:rPr>
            </w:pPr>
          </w:p>
        </w:tc>
      </w:tr>
      <w:tr w:rsidR="008772E2" w:rsidRPr="008772E2" w:rsidTr="008772E2">
        <w:trPr>
          <w:cantSplit/>
        </w:trPr>
        <w:tc>
          <w:tcPr>
            <w:tcW w:w="1276" w:type="dxa"/>
            <w:vAlign w:val="center"/>
          </w:tcPr>
          <w:p w:rsidR="008772E2" w:rsidRPr="008772E2" w:rsidRDefault="008772E2" w:rsidP="008772E2">
            <w:pPr>
              <w:widowControl w:val="0"/>
              <w:spacing w:before="60" w:after="60"/>
              <w:rPr>
                <w:rFonts w:ascii="Arial" w:hAnsi="Arial"/>
                <w:snapToGrid/>
                <w:lang w:val="en-GB"/>
              </w:rPr>
            </w:pPr>
            <w:r w:rsidRPr="008772E2">
              <w:rPr>
                <w:rFonts w:ascii="Arial" w:hAnsi="Arial"/>
                <w:snapToGrid/>
                <w:lang w:val="en-GB"/>
              </w:rPr>
              <w:t>Total</w:t>
            </w:r>
          </w:p>
        </w:tc>
        <w:tc>
          <w:tcPr>
            <w:tcW w:w="992" w:type="dxa"/>
            <w:vAlign w:val="center"/>
          </w:tcPr>
          <w:p w:rsidR="008772E2" w:rsidRPr="008772E2" w:rsidRDefault="008772E2" w:rsidP="008772E2">
            <w:pPr>
              <w:widowControl w:val="0"/>
              <w:spacing w:before="60" w:after="60"/>
              <w:jc w:val="center"/>
              <w:rPr>
                <w:rFonts w:ascii="Arial" w:hAnsi="Arial"/>
                <w:snapToGrid/>
                <w:lang w:val="en-GB"/>
              </w:rPr>
            </w:pPr>
          </w:p>
        </w:tc>
        <w:tc>
          <w:tcPr>
            <w:tcW w:w="1134" w:type="dxa"/>
            <w:vAlign w:val="center"/>
          </w:tcPr>
          <w:p w:rsidR="008772E2" w:rsidRPr="008772E2" w:rsidRDefault="008772E2" w:rsidP="008772E2">
            <w:pPr>
              <w:widowControl w:val="0"/>
              <w:spacing w:before="60" w:after="60"/>
              <w:jc w:val="center"/>
              <w:rPr>
                <w:rFonts w:ascii="Arial" w:hAnsi="Arial"/>
                <w:snapToGrid/>
                <w:lang w:val="en-GB"/>
              </w:rPr>
            </w:pPr>
          </w:p>
        </w:tc>
        <w:tc>
          <w:tcPr>
            <w:tcW w:w="993" w:type="dxa"/>
          </w:tcPr>
          <w:p w:rsidR="008772E2" w:rsidRPr="008772E2" w:rsidRDefault="008772E2" w:rsidP="008772E2">
            <w:pPr>
              <w:widowControl w:val="0"/>
              <w:spacing w:before="60" w:after="60"/>
              <w:jc w:val="center"/>
              <w:rPr>
                <w:rFonts w:ascii="Arial" w:hAnsi="Arial"/>
                <w:snapToGrid/>
                <w:lang w:val="en-GB"/>
              </w:rPr>
            </w:pPr>
          </w:p>
        </w:tc>
        <w:tc>
          <w:tcPr>
            <w:tcW w:w="1134" w:type="dxa"/>
          </w:tcPr>
          <w:p w:rsidR="008772E2" w:rsidRPr="008772E2" w:rsidRDefault="008772E2" w:rsidP="008772E2">
            <w:pPr>
              <w:widowControl w:val="0"/>
              <w:spacing w:before="60" w:after="60"/>
              <w:jc w:val="center"/>
              <w:rPr>
                <w:rFonts w:ascii="Arial" w:hAnsi="Arial"/>
                <w:snapToGrid/>
                <w:lang w:val="en-GB"/>
              </w:rPr>
            </w:pPr>
          </w:p>
        </w:tc>
        <w:tc>
          <w:tcPr>
            <w:tcW w:w="992" w:type="dxa"/>
            <w:vAlign w:val="center"/>
          </w:tcPr>
          <w:p w:rsidR="008772E2" w:rsidRPr="008772E2" w:rsidRDefault="008772E2" w:rsidP="008772E2">
            <w:pPr>
              <w:widowControl w:val="0"/>
              <w:spacing w:before="60" w:after="60"/>
              <w:jc w:val="center"/>
              <w:rPr>
                <w:rFonts w:ascii="Arial" w:hAnsi="Arial"/>
                <w:snapToGrid/>
                <w:lang w:val="en-GB"/>
              </w:rPr>
            </w:pPr>
          </w:p>
        </w:tc>
        <w:tc>
          <w:tcPr>
            <w:tcW w:w="1134" w:type="dxa"/>
            <w:vAlign w:val="center"/>
          </w:tcPr>
          <w:p w:rsidR="008772E2" w:rsidRPr="008772E2" w:rsidRDefault="008772E2" w:rsidP="008772E2">
            <w:pPr>
              <w:widowControl w:val="0"/>
              <w:spacing w:before="60" w:after="60"/>
              <w:jc w:val="center"/>
              <w:rPr>
                <w:rFonts w:ascii="Arial" w:hAnsi="Arial"/>
                <w:snapToGrid/>
                <w:lang w:val="en-GB"/>
              </w:rPr>
            </w:pPr>
          </w:p>
        </w:tc>
        <w:tc>
          <w:tcPr>
            <w:tcW w:w="992" w:type="dxa"/>
            <w:vAlign w:val="center"/>
          </w:tcPr>
          <w:p w:rsidR="008772E2" w:rsidRPr="008772E2" w:rsidRDefault="008772E2" w:rsidP="008772E2">
            <w:pPr>
              <w:widowControl w:val="0"/>
              <w:spacing w:before="60" w:after="60"/>
              <w:jc w:val="center"/>
              <w:rPr>
                <w:rFonts w:ascii="Arial" w:hAnsi="Arial"/>
                <w:snapToGrid/>
                <w:lang w:val="en-GB"/>
              </w:rPr>
            </w:pPr>
          </w:p>
        </w:tc>
        <w:tc>
          <w:tcPr>
            <w:tcW w:w="992" w:type="dxa"/>
            <w:vAlign w:val="center"/>
          </w:tcPr>
          <w:p w:rsidR="008772E2" w:rsidRPr="008772E2" w:rsidRDefault="008772E2" w:rsidP="008772E2">
            <w:pPr>
              <w:widowControl w:val="0"/>
              <w:spacing w:before="60" w:after="60"/>
              <w:jc w:val="center"/>
              <w:rPr>
                <w:rFonts w:ascii="Arial" w:hAnsi="Arial"/>
                <w:snapToGrid/>
                <w:lang w:val="en-GB"/>
              </w:rPr>
            </w:pPr>
          </w:p>
        </w:tc>
      </w:tr>
      <w:tr w:rsidR="008772E2" w:rsidRPr="008772E2" w:rsidTr="008772E2">
        <w:trPr>
          <w:cantSplit/>
        </w:trPr>
        <w:tc>
          <w:tcPr>
            <w:tcW w:w="1276" w:type="dxa"/>
            <w:vAlign w:val="center"/>
          </w:tcPr>
          <w:p w:rsidR="008772E2" w:rsidRPr="008772E2" w:rsidRDefault="008772E2" w:rsidP="00FF5F8E">
            <w:pPr>
              <w:widowControl w:val="0"/>
              <w:spacing w:before="60" w:after="60"/>
              <w:rPr>
                <w:rFonts w:ascii="Arial" w:hAnsi="Arial"/>
                <w:snapToGrid/>
                <w:lang w:val="en-GB"/>
              </w:rPr>
            </w:pPr>
            <w:r w:rsidRPr="008772E2">
              <w:rPr>
                <w:rFonts w:ascii="Arial" w:hAnsi="Arial"/>
                <w:snapToGrid/>
                <w:lang w:val="en-GB"/>
              </w:rPr>
              <w:t>Permanent staff as a proportion of total staff (%)</w:t>
            </w:r>
          </w:p>
        </w:tc>
        <w:tc>
          <w:tcPr>
            <w:tcW w:w="992" w:type="dxa"/>
            <w:vAlign w:val="center"/>
          </w:tcPr>
          <w:p w:rsidR="008772E2" w:rsidRPr="008772E2" w:rsidRDefault="008772E2" w:rsidP="008772E2">
            <w:pPr>
              <w:widowControl w:val="0"/>
              <w:spacing w:before="60" w:after="60"/>
              <w:jc w:val="center"/>
              <w:rPr>
                <w:rFonts w:ascii="Arial" w:hAnsi="Arial"/>
                <w:snapToGrid/>
                <w:lang w:val="en-GB"/>
              </w:rPr>
            </w:pPr>
            <w:r w:rsidRPr="008772E2">
              <w:rPr>
                <w:rFonts w:ascii="Arial" w:hAnsi="Arial"/>
                <w:snapToGrid/>
                <w:lang w:val="en-GB"/>
              </w:rPr>
              <w:t>%</w:t>
            </w:r>
          </w:p>
        </w:tc>
        <w:tc>
          <w:tcPr>
            <w:tcW w:w="1134" w:type="dxa"/>
            <w:vAlign w:val="center"/>
          </w:tcPr>
          <w:p w:rsidR="008772E2" w:rsidRPr="008772E2" w:rsidRDefault="008772E2" w:rsidP="008772E2">
            <w:pPr>
              <w:widowControl w:val="0"/>
              <w:spacing w:before="60" w:after="60"/>
              <w:jc w:val="center"/>
              <w:rPr>
                <w:rFonts w:ascii="Arial" w:hAnsi="Arial"/>
                <w:snapToGrid/>
                <w:lang w:val="en-GB"/>
              </w:rPr>
            </w:pPr>
            <w:r w:rsidRPr="008772E2">
              <w:rPr>
                <w:rFonts w:ascii="Arial" w:hAnsi="Arial"/>
                <w:snapToGrid/>
                <w:lang w:val="en-GB"/>
              </w:rPr>
              <w:t>%</w:t>
            </w:r>
          </w:p>
        </w:tc>
        <w:tc>
          <w:tcPr>
            <w:tcW w:w="993" w:type="dxa"/>
          </w:tcPr>
          <w:p w:rsidR="008772E2" w:rsidRPr="008772E2" w:rsidRDefault="008772E2" w:rsidP="008772E2">
            <w:pPr>
              <w:widowControl w:val="0"/>
              <w:spacing w:before="60" w:after="60"/>
              <w:jc w:val="center"/>
              <w:rPr>
                <w:rFonts w:ascii="Arial" w:hAnsi="Arial"/>
                <w:snapToGrid/>
                <w:lang w:val="en-GB"/>
              </w:rPr>
            </w:pPr>
          </w:p>
        </w:tc>
        <w:tc>
          <w:tcPr>
            <w:tcW w:w="1134" w:type="dxa"/>
          </w:tcPr>
          <w:p w:rsidR="008772E2" w:rsidRPr="008772E2" w:rsidRDefault="008772E2" w:rsidP="008772E2">
            <w:pPr>
              <w:widowControl w:val="0"/>
              <w:spacing w:before="60" w:after="60"/>
              <w:jc w:val="center"/>
              <w:rPr>
                <w:rFonts w:ascii="Arial" w:hAnsi="Arial"/>
                <w:snapToGrid/>
                <w:lang w:val="en-GB"/>
              </w:rPr>
            </w:pPr>
          </w:p>
        </w:tc>
        <w:tc>
          <w:tcPr>
            <w:tcW w:w="992" w:type="dxa"/>
            <w:vAlign w:val="center"/>
          </w:tcPr>
          <w:p w:rsidR="008772E2" w:rsidRPr="008772E2" w:rsidRDefault="008772E2" w:rsidP="008772E2">
            <w:pPr>
              <w:widowControl w:val="0"/>
              <w:spacing w:before="60" w:after="60"/>
              <w:jc w:val="center"/>
              <w:rPr>
                <w:rFonts w:ascii="Arial" w:hAnsi="Arial"/>
                <w:snapToGrid/>
                <w:lang w:val="en-GB"/>
              </w:rPr>
            </w:pPr>
            <w:r w:rsidRPr="008772E2">
              <w:rPr>
                <w:rFonts w:ascii="Arial" w:hAnsi="Arial"/>
                <w:snapToGrid/>
                <w:lang w:val="en-GB"/>
              </w:rPr>
              <w:t>%</w:t>
            </w:r>
          </w:p>
        </w:tc>
        <w:tc>
          <w:tcPr>
            <w:tcW w:w="1134" w:type="dxa"/>
            <w:vAlign w:val="center"/>
          </w:tcPr>
          <w:p w:rsidR="008772E2" w:rsidRPr="008772E2" w:rsidRDefault="008772E2" w:rsidP="008772E2">
            <w:pPr>
              <w:widowControl w:val="0"/>
              <w:spacing w:before="60" w:after="60"/>
              <w:jc w:val="center"/>
              <w:rPr>
                <w:rFonts w:ascii="Arial" w:hAnsi="Arial"/>
                <w:snapToGrid/>
                <w:lang w:val="en-GB"/>
              </w:rPr>
            </w:pPr>
            <w:r w:rsidRPr="008772E2">
              <w:rPr>
                <w:rFonts w:ascii="Arial" w:hAnsi="Arial"/>
                <w:snapToGrid/>
                <w:lang w:val="en-GB"/>
              </w:rPr>
              <w:t>%</w:t>
            </w:r>
          </w:p>
        </w:tc>
        <w:tc>
          <w:tcPr>
            <w:tcW w:w="992" w:type="dxa"/>
            <w:vAlign w:val="center"/>
          </w:tcPr>
          <w:p w:rsidR="008772E2" w:rsidRPr="008772E2" w:rsidRDefault="008772E2" w:rsidP="008772E2">
            <w:pPr>
              <w:widowControl w:val="0"/>
              <w:spacing w:before="60" w:after="60"/>
              <w:jc w:val="center"/>
              <w:rPr>
                <w:rFonts w:ascii="Arial" w:hAnsi="Arial"/>
                <w:snapToGrid/>
                <w:lang w:val="en-GB"/>
              </w:rPr>
            </w:pPr>
            <w:r w:rsidRPr="008772E2">
              <w:rPr>
                <w:rFonts w:ascii="Arial" w:hAnsi="Arial"/>
                <w:snapToGrid/>
                <w:lang w:val="en-GB"/>
              </w:rPr>
              <w:t>%</w:t>
            </w:r>
          </w:p>
        </w:tc>
        <w:tc>
          <w:tcPr>
            <w:tcW w:w="992" w:type="dxa"/>
            <w:vAlign w:val="center"/>
          </w:tcPr>
          <w:p w:rsidR="008772E2" w:rsidRPr="008772E2" w:rsidRDefault="008772E2" w:rsidP="008772E2">
            <w:pPr>
              <w:widowControl w:val="0"/>
              <w:spacing w:before="60" w:after="60"/>
              <w:jc w:val="center"/>
              <w:rPr>
                <w:rFonts w:ascii="Arial" w:hAnsi="Arial"/>
                <w:snapToGrid/>
                <w:lang w:val="en-GB"/>
              </w:rPr>
            </w:pPr>
            <w:r w:rsidRPr="008772E2">
              <w:rPr>
                <w:rFonts w:ascii="Arial" w:hAnsi="Arial"/>
                <w:snapToGrid/>
                <w:lang w:val="en-GB"/>
              </w:rPr>
              <w:t>%</w:t>
            </w:r>
          </w:p>
        </w:tc>
      </w:tr>
    </w:tbl>
    <w:p w:rsidR="008772E2" w:rsidRPr="008772E2" w:rsidRDefault="008772E2" w:rsidP="008772E2">
      <w:pPr>
        <w:widowControl w:val="0"/>
        <w:spacing w:after="120"/>
        <w:ind w:left="284" w:hanging="284"/>
        <w:jc w:val="both"/>
        <w:rPr>
          <w:rFonts w:ascii="Arial" w:hAnsi="Arial"/>
          <w:b/>
          <w:snapToGrid/>
          <w:lang w:val="en-GB"/>
        </w:rPr>
        <w:sectPr w:rsidR="008772E2" w:rsidRPr="008772E2" w:rsidSect="008772E2">
          <w:footerReference w:type="default" r:id="rId9"/>
          <w:footerReference w:type="first" r:id="rId10"/>
          <w:endnotePr>
            <w:numFmt w:val="decimal"/>
          </w:endnotePr>
          <w:pgSz w:w="11906" w:h="16838" w:code="9"/>
          <w:pgMar w:top="1134" w:right="1134" w:bottom="1134" w:left="1134" w:header="567" w:footer="217" w:gutter="0"/>
          <w:cols w:space="720"/>
          <w:titlePg/>
        </w:sectPr>
      </w:pPr>
    </w:p>
    <w:p w:rsidR="008772E2" w:rsidRPr="008772E2" w:rsidRDefault="008772E2" w:rsidP="008772E2">
      <w:pPr>
        <w:tabs>
          <w:tab w:val="left" w:pos="426"/>
        </w:tabs>
        <w:spacing w:before="240" w:after="240"/>
        <w:jc w:val="both"/>
        <w:outlineLvl w:val="0"/>
        <w:rPr>
          <w:rFonts w:ascii="Arial" w:hAnsi="Arial"/>
          <w:b/>
          <w:snapToGrid/>
          <w:lang w:val="en-GB"/>
        </w:rPr>
      </w:pPr>
      <w:r w:rsidRPr="008772E2">
        <w:rPr>
          <w:rFonts w:ascii="Arial" w:hAnsi="Arial"/>
          <w:b/>
          <w:snapToGrid/>
          <w:lang w:val="en-GB"/>
        </w:rPr>
        <w:lastRenderedPageBreak/>
        <w:t>5</w:t>
      </w:r>
      <w:r w:rsidRPr="008772E2">
        <w:rPr>
          <w:rFonts w:ascii="Arial" w:hAnsi="Arial"/>
          <w:b/>
          <w:snapToGrid/>
          <w:lang w:val="en-GB"/>
        </w:rPr>
        <w:tab/>
        <w:t>FIELDS OF SPECIALISATION</w:t>
      </w:r>
    </w:p>
    <w:p w:rsidR="008772E2" w:rsidRPr="008772E2" w:rsidRDefault="008772E2" w:rsidP="008772E2">
      <w:pPr>
        <w:widowControl w:val="0"/>
        <w:spacing w:after="240"/>
        <w:jc w:val="both"/>
        <w:rPr>
          <w:rFonts w:ascii="Arial" w:hAnsi="Arial"/>
          <w:snapToGrid/>
          <w:lang w:val="en-GB"/>
        </w:rPr>
      </w:pPr>
      <w:r w:rsidRPr="008772E2">
        <w:rPr>
          <w:rFonts w:ascii="Arial" w:hAnsi="Arial"/>
          <w:snapToGrid/>
          <w:lang w:val="en-GB"/>
        </w:rPr>
        <w:t>Please use the table below, whose objective is to indicate the relevant fields of specialisation related to this contract (see description of the contract in the Terms of reference, included in the Tender dossier) of each legal entity submitting this tender, by using the names of these fields of specialisation as the row headings and the name of the legal entity as the column headings. Show the relevant field(s) of specialisation of each legal entity by placing a tick (</w:t>
      </w:r>
      <w:r w:rsidRPr="008772E2">
        <w:rPr>
          <w:rFonts w:ascii="Arial" w:hAnsi="Arial"/>
          <w:snapToGrid/>
          <w:lang w:val="en-GB"/>
        </w:rPr>
        <w:sym w:font="Wingdings" w:char="F0FC"/>
      </w:r>
      <w:r w:rsidRPr="008772E2">
        <w:rPr>
          <w:rFonts w:ascii="Arial" w:hAnsi="Arial"/>
          <w:snapToGrid/>
          <w:lang w:val="en-GB"/>
        </w:rPr>
        <w:t xml:space="preserve">) in the box corresponding to those fields in which the legal entity has significant experience. </w:t>
      </w:r>
      <w:r w:rsidRPr="008772E2">
        <w:rPr>
          <w:rFonts w:ascii="Arial" w:hAnsi="Arial"/>
          <w:b/>
          <w:snapToGrid/>
          <w:lang w:val="en-GB"/>
        </w:rPr>
        <w:t>Maximum 10 fields of specialisation</w:t>
      </w:r>
      <w:r w:rsidRPr="008772E2">
        <w:rPr>
          <w:rFonts w:ascii="Arial" w:hAnsi="Arial"/>
          <w:snapToGrid/>
          <w:lang w:val="en-GB"/>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268"/>
        <w:gridCol w:w="2268"/>
        <w:gridCol w:w="2268"/>
        <w:gridCol w:w="2268"/>
      </w:tblGrid>
      <w:tr w:rsidR="008772E2" w:rsidRPr="008772E2" w:rsidTr="008772E2">
        <w:tc>
          <w:tcPr>
            <w:tcW w:w="2835" w:type="dxa"/>
            <w:vAlign w:val="center"/>
          </w:tcPr>
          <w:p w:rsidR="008772E2" w:rsidRPr="008772E2" w:rsidRDefault="008772E2" w:rsidP="008772E2">
            <w:pPr>
              <w:widowControl w:val="0"/>
              <w:spacing w:before="60" w:after="60"/>
              <w:jc w:val="both"/>
              <w:rPr>
                <w:rFonts w:ascii="Arial" w:hAnsi="Arial"/>
                <w:snapToGrid/>
                <w:lang w:val="en-GB"/>
              </w:rPr>
            </w:pPr>
          </w:p>
        </w:tc>
        <w:tc>
          <w:tcPr>
            <w:tcW w:w="2268" w:type="dxa"/>
            <w:shd w:val="pct5" w:color="auto" w:fill="FFFFFF"/>
            <w:vAlign w:val="center"/>
          </w:tcPr>
          <w:p w:rsidR="008772E2" w:rsidRPr="008772E2" w:rsidRDefault="008772E2" w:rsidP="008772E2">
            <w:pPr>
              <w:spacing w:before="60" w:after="60"/>
              <w:jc w:val="center"/>
              <w:rPr>
                <w:rFonts w:ascii="Arial" w:hAnsi="Arial"/>
                <w:snapToGrid/>
                <w:lang w:val="en-GB"/>
              </w:rPr>
            </w:pPr>
            <w:r w:rsidRPr="008772E2">
              <w:rPr>
                <w:rFonts w:ascii="Arial" w:hAnsi="Arial"/>
                <w:snapToGrid/>
                <w:lang w:val="en-GB"/>
              </w:rPr>
              <w:t>Leader</w:t>
            </w:r>
          </w:p>
        </w:tc>
        <w:tc>
          <w:tcPr>
            <w:tcW w:w="2268" w:type="dxa"/>
            <w:shd w:val="pct5" w:color="auto" w:fill="FFFFFF"/>
            <w:vAlign w:val="center"/>
          </w:tcPr>
          <w:p w:rsidR="008772E2" w:rsidRPr="008772E2" w:rsidRDefault="008772E2" w:rsidP="008772E2">
            <w:pPr>
              <w:spacing w:before="60" w:after="60"/>
              <w:jc w:val="center"/>
              <w:rPr>
                <w:rFonts w:ascii="Arial" w:hAnsi="Arial"/>
                <w:snapToGrid/>
                <w:lang w:val="en-GB"/>
              </w:rPr>
            </w:pPr>
            <w:r w:rsidRPr="008772E2">
              <w:rPr>
                <w:rFonts w:ascii="Arial" w:hAnsi="Arial"/>
                <w:snapToGrid/>
                <w:lang w:val="en-GB"/>
              </w:rPr>
              <w:t>Member 2</w:t>
            </w:r>
          </w:p>
        </w:tc>
        <w:tc>
          <w:tcPr>
            <w:tcW w:w="2268" w:type="dxa"/>
            <w:shd w:val="pct5" w:color="auto" w:fill="FFFFFF"/>
            <w:vAlign w:val="center"/>
          </w:tcPr>
          <w:p w:rsidR="008772E2" w:rsidRPr="008772E2" w:rsidRDefault="008772E2" w:rsidP="008772E2">
            <w:pPr>
              <w:spacing w:before="60" w:after="60"/>
              <w:jc w:val="center"/>
              <w:rPr>
                <w:rFonts w:ascii="Arial" w:hAnsi="Arial"/>
                <w:snapToGrid/>
                <w:lang w:val="en-GB"/>
              </w:rPr>
            </w:pPr>
            <w:r w:rsidRPr="008772E2">
              <w:rPr>
                <w:rFonts w:ascii="Arial" w:hAnsi="Arial"/>
                <w:snapToGrid/>
                <w:lang w:val="en-GB"/>
              </w:rPr>
              <w:t>Member 3</w:t>
            </w:r>
          </w:p>
        </w:tc>
        <w:tc>
          <w:tcPr>
            <w:tcW w:w="2268" w:type="dxa"/>
            <w:shd w:val="pct5" w:color="auto" w:fill="FFFFFF"/>
            <w:vAlign w:val="center"/>
          </w:tcPr>
          <w:p w:rsidR="008772E2" w:rsidRPr="008772E2" w:rsidRDefault="008772E2" w:rsidP="008772E2">
            <w:pPr>
              <w:widowControl w:val="0"/>
              <w:spacing w:before="60" w:after="60"/>
              <w:jc w:val="center"/>
              <w:rPr>
                <w:rFonts w:ascii="Arial" w:hAnsi="Arial"/>
                <w:snapToGrid/>
                <w:lang w:val="en-GB"/>
              </w:rPr>
            </w:pPr>
            <w:proofErr w:type="spellStart"/>
            <w:r w:rsidRPr="008772E2">
              <w:rPr>
                <w:rFonts w:ascii="Arial" w:hAnsi="Arial"/>
                <w:snapToGrid/>
                <w:lang w:val="en-GB"/>
              </w:rPr>
              <w:t>Etc</w:t>
            </w:r>
            <w:proofErr w:type="spellEnd"/>
            <w:r w:rsidRPr="008772E2">
              <w:rPr>
                <w:rFonts w:ascii="Arial" w:hAnsi="Arial"/>
                <w:snapToGrid/>
                <w:lang w:val="en-GB"/>
              </w:rPr>
              <w:t xml:space="preserve"> …</w:t>
            </w:r>
          </w:p>
        </w:tc>
      </w:tr>
      <w:tr w:rsidR="008772E2" w:rsidRPr="008772E2" w:rsidTr="008772E2">
        <w:tc>
          <w:tcPr>
            <w:tcW w:w="2835" w:type="dxa"/>
            <w:vAlign w:val="center"/>
          </w:tcPr>
          <w:p w:rsidR="008772E2" w:rsidRPr="008772E2" w:rsidRDefault="008772E2" w:rsidP="008772E2">
            <w:pPr>
              <w:widowControl w:val="0"/>
              <w:spacing w:before="60" w:after="60"/>
              <w:rPr>
                <w:rFonts w:ascii="Arial" w:hAnsi="Arial"/>
                <w:snapToGrid/>
                <w:lang w:val="en-GB"/>
              </w:rPr>
            </w:pPr>
            <w:r w:rsidRPr="008772E2">
              <w:rPr>
                <w:rFonts w:ascii="Arial" w:hAnsi="Arial"/>
                <w:snapToGrid/>
                <w:lang w:val="en-GB"/>
              </w:rPr>
              <w:t>&lt;Relevant field of specialisation 1&gt;</w:t>
            </w:r>
          </w:p>
        </w:tc>
        <w:tc>
          <w:tcPr>
            <w:tcW w:w="2268" w:type="dxa"/>
            <w:vAlign w:val="center"/>
          </w:tcPr>
          <w:p w:rsidR="008772E2" w:rsidRPr="008772E2" w:rsidRDefault="008772E2" w:rsidP="008772E2">
            <w:pPr>
              <w:widowControl w:val="0"/>
              <w:spacing w:before="60" w:after="60"/>
              <w:jc w:val="center"/>
              <w:rPr>
                <w:rFonts w:ascii="Arial" w:hAnsi="Arial"/>
                <w:snapToGrid/>
                <w:lang w:val="en-GB"/>
              </w:rPr>
            </w:pPr>
          </w:p>
        </w:tc>
        <w:tc>
          <w:tcPr>
            <w:tcW w:w="2268" w:type="dxa"/>
            <w:vAlign w:val="center"/>
          </w:tcPr>
          <w:p w:rsidR="008772E2" w:rsidRPr="008772E2" w:rsidRDefault="008772E2" w:rsidP="008772E2">
            <w:pPr>
              <w:widowControl w:val="0"/>
              <w:spacing w:before="60" w:after="60"/>
              <w:jc w:val="center"/>
              <w:rPr>
                <w:rFonts w:ascii="Arial" w:hAnsi="Arial"/>
                <w:snapToGrid/>
                <w:lang w:val="en-GB"/>
              </w:rPr>
            </w:pPr>
          </w:p>
        </w:tc>
        <w:tc>
          <w:tcPr>
            <w:tcW w:w="2268" w:type="dxa"/>
            <w:vAlign w:val="center"/>
          </w:tcPr>
          <w:p w:rsidR="008772E2" w:rsidRPr="008772E2" w:rsidRDefault="008772E2" w:rsidP="008772E2">
            <w:pPr>
              <w:widowControl w:val="0"/>
              <w:spacing w:before="60" w:after="60"/>
              <w:jc w:val="center"/>
              <w:rPr>
                <w:rFonts w:ascii="Arial" w:hAnsi="Arial"/>
                <w:snapToGrid/>
                <w:lang w:val="en-GB"/>
              </w:rPr>
            </w:pPr>
          </w:p>
        </w:tc>
        <w:tc>
          <w:tcPr>
            <w:tcW w:w="2268" w:type="dxa"/>
            <w:vAlign w:val="center"/>
          </w:tcPr>
          <w:p w:rsidR="008772E2" w:rsidRPr="008772E2" w:rsidRDefault="008772E2" w:rsidP="008772E2">
            <w:pPr>
              <w:widowControl w:val="0"/>
              <w:spacing w:before="60" w:after="60"/>
              <w:jc w:val="center"/>
              <w:rPr>
                <w:rFonts w:ascii="Arial" w:hAnsi="Arial"/>
                <w:snapToGrid/>
                <w:lang w:val="en-GB"/>
              </w:rPr>
            </w:pPr>
          </w:p>
        </w:tc>
      </w:tr>
      <w:tr w:rsidR="008772E2" w:rsidRPr="008772E2" w:rsidTr="008772E2">
        <w:tc>
          <w:tcPr>
            <w:tcW w:w="2835" w:type="dxa"/>
            <w:vAlign w:val="center"/>
          </w:tcPr>
          <w:p w:rsidR="008772E2" w:rsidRPr="008772E2" w:rsidRDefault="008772E2" w:rsidP="008772E2">
            <w:pPr>
              <w:widowControl w:val="0"/>
              <w:spacing w:before="60" w:after="60"/>
              <w:rPr>
                <w:rFonts w:ascii="Arial" w:hAnsi="Arial"/>
                <w:snapToGrid/>
                <w:lang w:val="en-GB"/>
              </w:rPr>
            </w:pPr>
            <w:r w:rsidRPr="008772E2">
              <w:rPr>
                <w:rFonts w:ascii="Arial" w:hAnsi="Arial"/>
                <w:snapToGrid/>
                <w:lang w:val="en-GB"/>
              </w:rPr>
              <w:t>&lt;Relevant field of specialisation 2&gt;</w:t>
            </w:r>
          </w:p>
        </w:tc>
        <w:tc>
          <w:tcPr>
            <w:tcW w:w="2268" w:type="dxa"/>
            <w:vAlign w:val="center"/>
          </w:tcPr>
          <w:p w:rsidR="008772E2" w:rsidRPr="008772E2" w:rsidRDefault="008772E2" w:rsidP="008772E2">
            <w:pPr>
              <w:widowControl w:val="0"/>
              <w:spacing w:before="60" w:after="60"/>
              <w:jc w:val="center"/>
              <w:rPr>
                <w:rFonts w:ascii="Arial" w:hAnsi="Arial"/>
                <w:snapToGrid/>
                <w:lang w:val="en-GB"/>
              </w:rPr>
            </w:pPr>
          </w:p>
        </w:tc>
        <w:tc>
          <w:tcPr>
            <w:tcW w:w="2268" w:type="dxa"/>
            <w:vAlign w:val="center"/>
          </w:tcPr>
          <w:p w:rsidR="008772E2" w:rsidRPr="008772E2" w:rsidRDefault="008772E2" w:rsidP="008772E2">
            <w:pPr>
              <w:widowControl w:val="0"/>
              <w:spacing w:before="60" w:after="60"/>
              <w:jc w:val="center"/>
              <w:rPr>
                <w:rFonts w:ascii="Arial" w:hAnsi="Arial"/>
                <w:snapToGrid/>
                <w:lang w:val="en-GB"/>
              </w:rPr>
            </w:pPr>
          </w:p>
        </w:tc>
        <w:tc>
          <w:tcPr>
            <w:tcW w:w="2268" w:type="dxa"/>
            <w:vAlign w:val="center"/>
          </w:tcPr>
          <w:p w:rsidR="008772E2" w:rsidRPr="008772E2" w:rsidRDefault="008772E2" w:rsidP="008772E2">
            <w:pPr>
              <w:widowControl w:val="0"/>
              <w:spacing w:before="60" w:after="60"/>
              <w:jc w:val="center"/>
              <w:rPr>
                <w:rFonts w:ascii="Arial" w:hAnsi="Arial"/>
                <w:snapToGrid/>
                <w:lang w:val="en-GB"/>
              </w:rPr>
            </w:pPr>
          </w:p>
        </w:tc>
        <w:tc>
          <w:tcPr>
            <w:tcW w:w="2268" w:type="dxa"/>
            <w:vAlign w:val="center"/>
          </w:tcPr>
          <w:p w:rsidR="008772E2" w:rsidRPr="008772E2" w:rsidRDefault="008772E2" w:rsidP="008772E2">
            <w:pPr>
              <w:widowControl w:val="0"/>
              <w:spacing w:before="60" w:after="60"/>
              <w:jc w:val="center"/>
              <w:rPr>
                <w:rFonts w:ascii="Arial" w:hAnsi="Arial"/>
                <w:snapToGrid/>
                <w:lang w:val="en-GB"/>
              </w:rPr>
            </w:pPr>
          </w:p>
        </w:tc>
      </w:tr>
      <w:tr w:rsidR="008772E2" w:rsidRPr="008772E2" w:rsidTr="008772E2">
        <w:tc>
          <w:tcPr>
            <w:tcW w:w="2835" w:type="dxa"/>
            <w:vAlign w:val="center"/>
          </w:tcPr>
          <w:p w:rsidR="008772E2" w:rsidRPr="008772E2" w:rsidRDefault="008772E2" w:rsidP="008772E2">
            <w:pPr>
              <w:widowControl w:val="0"/>
              <w:spacing w:before="60" w:after="60"/>
              <w:jc w:val="both"/>
              <w:rPr>
                <w:rFonts w:ascii="Arial" w:hAnsi="Arial"/>
                <w:snapToGrid/>
                <w:lang w:val="en-GB"/>
              </w:rPr>
            </w:pPr>
            <w:proofErr w:type="spellStart"/>
            <w:r w:rsidRPr="008772E2">
              <w:rPr>
                <w:rFonts w:ascii="Arial" w:hAnsi="Arial"/>
                <w:snapToGrid/>
                <w:lang w:val="en-GB"/>
              </w:rPr>
              <w:t>Etc</w:t>
            </w:r>
            <w:proofErr w:type="spellEnd"/>
            <w:r w:rsidRPr="008772E2">
              <w:rPr>
                <w:rFonts w:ascii="Arial" w:hAnsi="Arial"/>
                <w:snapToGrid/>
                <w:lang w:val="en-GB"/>
              </w:rPr>
              <w:t xml:space="preserve"> …</w:t>
            </w:r>
            <w:r w:rsidRPr="008772E2">
              <w:rPr>
                <w:rFonts w:ascii="Arial" w:hAnsi="Arial"/>
                <w:snapToGrid/>
                <w:vertAlign w:val="superscript"/>
                <w:lang w:val="en-GB"/>
              </w:rPr>
              <w:footnoteReference w:id="15"/>
            </w:r>
          </w:p>
        </w:tc>
        <w:tc>
          <w:tcPr>
            <w:tcW w:w="2268" w:type="dxa"/>
            <w:vAlign w:val="center"/>
          </w:tcPr>
          <w:p w:rsidR="008772E2" w:rsidRPr="008772E2" w:rsidRDefault="008772E2" w:rsidP="008772E2">
            <w:pPr>
              <w:widowControl w:val="0"/>
              <w:spacing w:before="60" w:after="60"/>
              <w:jc w:val="center"/>
              <w:rPr>
                <w:rFonts w:ascii="Arial" w:hAnsi="Arial"/>
                <w:snapToGrid/>
                <w:lang w:val="en-GB"/>
              </w:rPr>
            </w:pPr>
          </w:p>
        </w:tc>
        <w:tc>
          <w:tcPr>
            <w:tcW w:w="2268" w:type="dxa"/>
            <w:vAlign w:val="center"/>
          </w:tcPr>
          <w:p w:rsidR="008772E2" w:rsidRPr="008772E2" w:rsidRDefault="008772E2" w:rsidP="008772E2">
            <w:pPr>
              <w:widowControl w:val="0"/>
              <w:spacing w:before="60" w:after="60"/>
              <w:jc w:val="center"/>
              <w:rPr>
                <w:rFonts w:ascii="Arial" w:hAnsi="Arial"/>
                <w:snapToGrid/>
                <w:lang w:val="en-GB"/>
              </w:rPr>
            </w:pPr>
          </w:p>
        </w:tc>
        <w:tc>
          <w:tcPr>
            <w:tcW w:w="2268" w:type="dxa"/>
            <w:vAlign w:val="center"/>
          </w:tcPr>
          <w:p w:rsidR="008772E2" w:rsidRPr="008772E2" w:rsidRDefault="008772E2" w:rsidP="008772E2">
            <w:pPr>
              <w:widowControl w:val="0"/>
              <w:spacing w:before="60" w:after="60"/>
              <w:jc w:val="center"/>
              <w:rPr>
                <w:rFonts w:ascii="Arial" w:hAnsi="Arial"/>
                <w:snapToGrid/>
                <w:lang w:val="en-GB"/>
              </w:rPr>
            </w:pPr>
          </w:p>
        </w:tc>
        <w:tc>
          <w:tcPr>
            <w:tcW w:w="2268" w:type="dxa"/>
            <w:vAlign w:val="center"/>
          </w:tcPr>
          <w:p w:rsidR="008772E2" w:rsidRPr="008772E2" w:rsidRDefault="008772E2" w:rsidP="008772E2">
            <w:pPr>
              <w:widowControl w:val="0"/>
              <w:spacing w:before="60" w:after="60"/>
              <w:jc w:val="center"/>
              <w:rPr>
                <w:rFonts w:ascii="Arial" w:hAnsi="Arial"/>
                <w:snapToGrid/>
                <w:lang w:val="en-GB"/>
              </w:rPr>
            </w:pPr>
          </w:p>
        </w:tc>
      </w:tr>
    </w:tbl>
    <w:p w:rsidR="008772E2" w:rsidRPr="008772E2" w:rsidRDefault="008772E2" w:rsidP="008772E2">
      <w:pPr>
        <w:widowControl w:val="0"/>
        <w:spacing w:before="120" w:after="120"/>
        <w:ind w:left="284" w:hanging="284"/>
        <w:jc w:val="both"/>
        <w:rPr>
          <w:rFonts w:ascii="Arial" w:hAnsi="Arial"/>
          <w:snapToGrid/>
          <w:lang w:val="en-GB"/>
        </w:rPr>
      </w:pPr>
    </w:p>
    <w:p w:rsidR="008772E2" w:rsidRPr="008772E2" w:rsidRDefault="008772E2" w:rsidP="008772E2">
      <w:pPr>
        <w:keepNext/>
        <w:tabs>
          <w:tab w:val="left" w:pos="426"/>
        </w:tabs>
        <w:spacing w:before="240" w:after="240"/>
        <w:jc w:val="both"/>
        <w:outlineLvl w:val="0"/>
        <w:rPr>
          <w:rFonts w:ascii="Arial" w:hAnsi="Arial"/>
          <w:b/>
          <w:snapToGrid/>
          <w:lang w:val="en-GB"/>
        </w:rPr>
      </w:pPr>
      <w:r w:rsidRPr="008772E2">
        <w:rPr>
          <w:rFonts w:ascii="Arial" w:hAnsi="Arial"/>
          <w:b/>
          <w:snapToGrid/>
          <w:lang w:val="en-GB"/>
        </w:rPr>
        <w:br w:type="page"/>
      </w:r>
      <w:r w:rsidRPr="008772E2">
        <w:rPr>
          <w:rFonts w:ascii="Arial" w:hAnsi="Arial"/>
          <w:b/>
          <w:snapToGrid/>
          <w:lang w:val="en-GB"/>
        </w:rPr>
        <w:lastRenderedPageBreak/>
        <w:t>6</w:t>
      </w:r>
      <w:r w:rsidRPr="008772E2">
        <w:rPr>
          <w:rFonts w:ascii="Arial" w:hAnsi="Arial"/>
          <w:b/>
          <w:snapToGrid/>
          <w:lang w:val="en-GB"/>
        </w:rPr>
        <w:tab/>
        <w:t>EXPERIENCE</w:t>
      </w:r>
    </w:p>
    <w:p w:rsidR="008772E2" w:rsidRPr="008772E2" w:rsidRDefault="008772E2" w:rsidP="008772E2">
      <w:pPr>
        <w:widowControl w:val="0"/>
        <w:spacing w:after="240"/>
        <w:jc w:val="both"/>
        <w:rPr>
          <w:rFonts w:ascii="Arial" w:hAnsi="Arial"/>
          <w:snapToGrid/>
          <w:lang w:val="en-GB"/>
        </w:rPr>
      </w:pPr>
      <w:r w:rsidRPr="008772E2">
        <w:rPr>
          <w:rFonts w:ascii="Arial" w:hAnsi="Arial"/>
          <w:snapToGrid/>
          <w:lang w:val="en-GB"/>
        </w:rPr>
        <w:t>Please complete a table using the format below to summarise the major projects/assignments relevant to this contract</w:t>
      </w:r>
      <w:r w:rsidRPr="008772E2">
        <w:rPr>
          <w:rFonts w:ascii="Arial" w:hAnsi="Arial"/>
          <w:snapToGrid/>
          <w:vertAlign w:val="superscript"/>
          <w:lang w:val="en-GB"/>
        </w:rPr>
        <w:footnoteReference w:id="16"/>
      </w:r>
      <w:r w:rsidRPr="008772E2">
        <w:rPr>
          <w:rFonts w:ascii="Arial" w:hAnsi="Arial"/>
          <w:snapToGrid/>
          <w:lang w:val="en-GB"/>
        </w:rPr>
        <w:t xml:space="preserve"> carried out in the course of the past years</w:t>
      </w:r>
      <w:r w:rsidRPr="008772E2">
        <w:rPr>
          <w:rFonts w:ascii="Arial" w:hAnsi="Arial"/>
          <w:snapToGrid/>
          <w:vertAlign w:val="superscript"/>
          <w:lang w:val="en-GB"/>
        </w:rPr>
        <w:footnoteReference w:id="17"/>
      </w:r>
      <w:r w:rsidRPr="008772E2">
        <w:rPr>
          <w:rFonts w:ascii="Arial" w:hAnsi="Arial"/>
          <w:snapToGrid/>
          <w:lang w:val="en-GB"/>
        </w:rPr>
        <w:t xml:space="preserve"> by the legal entity or entities making this application. </w:t>
      </w:r>
      <w:r w:rsidRPr="008772E2">
        <w:rPr>
          <w:rFonts w:ascii="Arial" w:hAnsi="Arial"/>
          <w:snapToGrid/>
          <w:u w:val="single"/>
          <w:lang w:val="en-GB"/>
        </w:rPr>
        <w:t xml:space="preserve">The number of references </w:t>
      </w:r>
      <w:r w:rsidR="00314115">
        <w:rPr>
          <w:rFonts w:ascii="Arial" w:hAnsi="Arial"/>
          <w:snapToGrid/>
          <w:u w:val="single"/>
          <w:lang w:val="en-GB"/>
        </w:rPr>
        <w:t xml:space="preserve">to be provided must not exceed </w:t>
      </w:r>
      <w:r w:rsidR="0002799D">
        <w:rPr>
          <w:rFonts w:ascii="Arial" w:hAnsi="Arial"/>
          <w:snapToGrid/>
          <w:u w:val="single"/>
          <w:lang w:val="en-GB"/>
        </w:rPr>
        <w:t>15</w:t>
      </w:r>
      <w:r w:rsidRPr="008772E2">
        <w:rPr>
          <w:rFonts w:ascii="Arial" w:hAnsi="Arial"/>
          <w:snapToGrid/>
          <w:u w:val="single"/>
          <w:lang w:val="en-GB"/>
        </w:rPr>
        <w:t xml:space="preserve"> for the entire application</w:t>
      </w:r>
      <w:r w:rsidRPr="008772E2">
        <w:rPr>
          <w:rFonts w:ascii="Arial" w:hAnsi="Arial"/>
          <w:snapToGrid/>
          <w:lang w:val="en-GB"/>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097"/>
        <w:gridCol w:w="1969"/>
        <w:gridCol w:w="1804"/>
        <w:gridCol w:w="1897"/>
      </w:tblGrid>
      <w:tr w:rsidR="008772E2" w:rsidRPr="008772E2" w:rsidTr="008772E2">
        <w:trPr>
          <w:cantSplit/>
        </w:trPr>
        <w:tc>
          <w:tcPr>
            <w:tcW w:w="2268" w:type="dxa"/>
            <w:shd w:val="pct15" w:color="auto" w:fill="FFFFFF"/>
            <w:vAlign w:val="center"/>
          </w:tcPr>
          <w:p w:rsidR="008772E2" w:rsidRPr="008772E2" w:rsidRDefault="00314115" w:rsidP="00D30AC5">
            <w:pPr>
              <w:widowControl w:val="0"/>
              <w:jc w:val="center"/>
              <w:rPr>
                <w:rFonts w:ascii="Arial" w:hAnsi="Arial"/>
                <w:b/>
                <w:snapToGrid/>
                <w:lang w:val="en-GB"/>
              </w:rPr>
            </w:pPr>
            <w:r>
              <w:rPr>
                <w:rFonts w:ascii="Arial" w:hAnsi="Arial"/>
                <w:b/>
                <w:snapToGrid/>
                <w:lang w:val="en-GB"/>
              </w:rPr>
              <w:t>Ref no (</w:t>
            </w:r>
            <w:r w:rsidRPr="0002799D">
              <w:rPr>
                <w:rFonts w:ascii="Arial" w:hAnsi="Arial"/>
                <w:b/>
                <w:snapToGrid/>
                <w:lang w:val="en-GB"/>
              </w:rPr>
              <w:t xml:space="preserve">maximum </w:t>
            </w:r>
            <w:r w:rsidR="0002799D" w:rsidRPr="00D30AC5">
              <w:rPr>
                <w:rFonts w:ascii="Arial" w:hAnsi="Arial"/>
                <w:b/>
                <w:snapToGrid/>
                <w:lang w:val="en-GB"/>
              </w:rPr>
              <w:t>15</w:t>
            </w:r>
            <w:r w:rsidR="008772E2" w:rsidRPr="00D30AC5">
              <w:rPr>
                <w:rFonts w:ascii="Arial" w:hAnsi="Arial"/>
                <w:b/>
                <w:snapToGrid/>
                <w:lang w:val="en-GB"/>
              </w:rPr>
              <w:t>)</w:t>
            </w:r>
          </w:p>
        </w:tc>
        <w:tc>
          <w:tcPr>
            <w:tcW w:w="2836" w:type="dxa"/>
            <w:gridSpan w:val="2"/>
            <w:shd w:val="pct5" w:color="auto" w:fill="FFFFFF"/>
            <w:vAlign w:val="center"/>
          </w:tcPr>
          <w:p w:rsidR="008772E2" w:rsidRPr="008772E2" w:rsidRDefault="008772E2" w:rsidP="008772E2">
            <w:pPr>
              <w:widowControl w:val="0"/>
              <w:jc w:val="center"/>
              <w:rPr>
                <w:rFonts w:ascii="Arial" w:hAnsi="Arial"/>
                <w:b/>
                <w:snapToGrid/>
                <w:lang w:val="en-GB"/>
              </w:rPr>
            </w:pPr>
            <w:r w:rsidRPr="008772E2">
              <w:rPr>
                <w:rFonts w:ascii="Arial" w:hAnsi="Arial"/>
                <w:b/>
                <w:snapToGrid/>
                <w:lang w:val="en-GB"/>
              </w:rPr>
              <w:t>Project</w:t>
            </w:r>
            <w:r w:rsidRPr="008772E2">
              <w:rPr>
                <w:rFonts w:ascii="Arial" w:hAnsi="Arial"/>
                <w:b/>
                <w:snapToGrid/>
                <w:vertAlign w:val="superscript"/>
                <w:lang w:val="en-GB"/>
              </w:rPr>
              <w:footnoteReference w:id="18"/>
            </w:r>
            <w:r w:rsidRPr="008772E2">
              <w:rPr>
                <w:rFonts w:ascii="Arial" w:hAnsi="Arial"/>
                <w:b/>
                <w:snapToGrid/>
                <w:lang w:val="en-GB"/>
              </w:rPr>
              <w:t xml:space="preserve"> title</w:t>
            </w:r>
          </w:p>
        </w:tc>
        <w:tc>
          <w:tcPr>
            <w:tcW w:w="9602" w:type="dxa"/>
            <w:gridSpan w:val="6"/>
            <w:vAlign w:val="center"/>
          </w:tcPr>
          <w:p w:rsidR="008772E2" w:rsidRPr="008772E2" w:rsidRDefault="008772E2" w:rsidP="008772E2">
            <w:pPr>
              <w:widowControl w:val="0"/>
              <w:rPr>
                <w:rFonts w:ascii="Arial" w:hAnsi="Arial"/>
                <w:snapToGrid/>
                <w:lang w:val="en-GB"/>
              </w:rPr>
            </w:pPr>
            <w:r w:rsidRPr="008772E2">
              <w:rPr>
                <w:rFonts w:ascii="Arial" w:hAnsi="Arial"/>
                <w:snapToGrid/>
                <w:lang w:val="en-GB"/>
              </w:rPr>
              <w:t>«… » </w:t>
            </w:r>
          </w:p>
        </w:tc>
      </w:tr>
      <w:tr w:rsidR="008772E2" w:rsidRPr="004224AF" w:rsidTr="008772E2">
        <w:trPr>
          <w:cantSplit/>
        </w:trPr>
        <w:tc>
          <w:tcPr>
            <w:tcW w:w="2268" w:type="dxa"/>
            <w:shd w:val="pct5" w:color="auto" w:fill="FFFFFF"/>
            <w:vAlign w:val="center"/>
          </w:tcPr>
          <w:p w:rsidR="008772E2" w:rsidRPr="008772E2" w:rsidRDefault="008772E2" w:rsidP="008772E2">
            <w:pPr>
              <w:widowControl w:val="0"/>
              <w:jc w:val="center"/>
              <w:rPr>
                <w:rFonts w:ascii="Arial" w:hAnsi="Arial"/>
                <w:b/>
                <w:snapToGrid/>
                <w:lang w:val="en-GB"/>
              </w:rPr>
            </w:pPr>
            <w:r w:rsidRPr="008772E2">
              <w:rPr>
                <w:rFonts w:ascii="Arial" w:hAnsi="Arial"/>
                <w:b/>
                <w:snapToGrid/>
                <w:lang w:val="en-GB"/>
              </w:rPr>
              <w:t>Name of legal entity who carried out the project</w:t>
            </w:r>
            <w:r w:rsidRPr="008772E2">
              <w:rPr>
                <w:rFonts w:ascii="Arial" w:hAnsi="Arial"/>
                <w:b/>
                <w:snapToGrid/>
                <w:vertAlign w:val="superscript"/>
                <w:lang w:val="en-GB"/>
              </w:rPr>
              <w:footnoteReference w:id="19"/>
            </w:r>
            <w:r w:rsidRPr="008772E2">
              <w:rPr>
                <w:rFonts w:ascii="Arial" w:hAnsi="Arial"/>
                <w:b/>
                <w:snapToGrid/>
                <w:lang w:val="en-GB"/>
              </w:rPr>
              <w:t xml:space="preserve"> </w:t>
            </w:r>
          </w:p>
        </w:tc>
        <w:tc>
          <w:tcPr>
            <w:tcW w:w="1418" w:type="dxa"/>
            <w:shd w:val="pct5" w:color="auto" w:fill="FFFFFF"/>
            <w:vAlign w:val="center"/>
          </w:tcPr>
          <w:p w:rsidR="008772E2" w:rsidRPr="008772E2" w:rsidRDefault="008772E2" w:rsidP="008772E2">
            <w:pPr>
              <w:widowControl w:val="0"/>
              <w:jc w:val="center"/>
              <w:rPr>
                <w:rFonts w:ascii="Arial" w:hAnsi="Arial"/>
                <w:b/>
                <w:snapToGrid/>
                <w:lang w:val="en-GB"/>
              </w:rPr>
            </w:pPr>
            <w:r w:rsidRPr="008772E2">
              <w:rPr>
                <w:rFonts w:ascii="Arial" w:hAnsi="Arial"/>
                <w:b/>
                <w:snapToGrid/>
                <w:lang w:val="en-GB"/>
              </w:rPr>
              <w:t>Country/</w:t>
            </w:r>
            <w:proofErr w:type="spellStart"/>
            <w:r w:rsidRPr="008772E2">
              <w:rPr>
                <w:rFonts w:ascii="Arial" w:hAnsi="Arial"/>
                <w:b/>
                <w:snapToGrid/>
                <w:lang w:val="en-GB"/>
              </w:rPr>
              <w:t>ies</w:t>
            </w:r>
            <w:proofErr w:type="spellEnd"/>
            <w:r w:rsidRPr="008772E2">
              <w:rPr>
                <w:rFonts w:ascii="Arial" w:hAnsi="Arial"/>
                <w:b/>
                <w:snapToGrid/>
                <w:lang w:val="en-GB"/>
              </w:rPr>
              <w:t xml:space="preserve"> where the project was carried out</w:t>
            </w:r>
          </w:p>
        </w:tc>
        <w:tc>
          <w:tcPr>
            <w:tcW w:w="1418" w:type="dxa"/>
            <w:shd w:val="pct5" w:color="auto" w:fill="FFFFFF"/>
            <w:vAlign w:val="center"/>
          </w:tcPr>
          <w:p w:rsidR="008772E2" w:rsidRPr="008772E2" w:rsidRDefault="008772E2" w:rsidP="008772E2">
            <w:pPr>
              <w:widowControl w:val="0"/>
              <w:jc w:val="center"/>
              <w:rPr>
                <w:rFonts w:ascii="Arial" w:hAnsi="Arial"/>
                <w:b/>
                <w:snapToGrid/>
                <w:lang w:val="en-GB"/>
              </w:rPr>
            </w:pPr>
            <w:r w:rsidRPr="008772E2">
              <w:rPr>
                <w:rFonts w:ascii="Arial" w:hAnsi="Arial"/>
                <w:b/>
                <w:snapToGrid/>
                <w:lang w:val="en-GB"/>
              </w:rPr>
              <w:t>Overall project value</w:t>
            </w:r>
            <w:r w:rsidRPr="008772E2">
              <w:rPr>
                <w:rFonts w:ascii="Arial" w:hAnsi="Arial"/>
                <w:b/>
                <w:snapToGrid/>
                <w:vertAlign w:val="superscript"/>
                <w:lang w:val="en-GB"/>
              </w:rPr>
              <w:footnoteReference w:id="20"/>
            </w:r>
            <w:r w:rsidRPr="008772E2">
              <w:rPr>
                <w:rFonts w:ascii="Arial" w:hAnsi="Arial"/>
                <w:b/>
                <w:snapToGrid/>
                <w:lang w:val="en-GB"/>
              </w:rPr>
              <w:t xml:space="preserve"> (EUR)</w:t>
            </w:r>
          </w:p>
        </w:tc>
        <w:tc>
          <w:tcPr>
            <w:tcW w:w="1559" w:type="dxa"/>
            <w:shd w:val="pct5" w:color="auto" w:fill="FFFFFF"/>
            <w:vAlign w:val="center"/>
          </w:tcPr>
          <w:p w:rsidR="008772E2" w:rsidRPr="008772E2" w:rsidRDefault="008772E2" w:rsidP="008772E2">
            <w:pPr>
              <w:widowControl w:val="0"/>
              <w:jc w:val="center"/>
              <w:rPr>
                <w:rFonts w:ascii="Arial" w:hAnsi="Arial"/>
                <w:b/>
                <w:snapToGrid/>
                <w:lang w:val="en-GB"/>
              </w:rPr>
            </w:pPr>
            <w:r w:rsidRPr="008772E2">
              <w:rPr>
                <w:rFonts w:ascii="Arial" w:hAnsi="Arial"/>
                <w:b/>
                <w:snapToGrid/>
                <w:lang w:val="en-GB"/>
              </w:rPr>
              <w:t>Proportion carried out by legal entity</w:t>
            </w:r>
            <w:r w:rsidRPr="008772E2">
              <w:rPr>
                <w:rFonts w:ascii="Arial" w:hAnsi="Arial"/>
                <w:b/>
                <w:snapToGrid/>
                <w:vertAlign w:val="superscript"/>
                <w:lang w:val="en-GB"/>
              </w:rPr>
              <w:footnoteReference w:id="21"/>
            </w:r>
            <w:r w:rsidRPr="008772E2">
              <w:rPr>
                <w:rFonts w:ascii="Arial" w:hAnsi="Arial"/>
                <w:b/>
                <w:snapToGrid/>
                <w:lang w:val="en-GB"/>
              </w:rPr>
              <w:t xml:space="preserve"> (%)</w:t>
            </w:r>
          </w:p>
        </w:tc>
        <w:tc>
          <w:tcPr>
            <w:tcW w:w="1276" w:type="dxa"/>
            <w:shd w:val="pct5" w:color="auto" w:fill="FFFFFF"/>
            <w:vAlign w:val="center"/>
          </w:tcPr>
          <w:p w:rsidR="008772E2" w:rsidRPr="008772E2" w:rsidRDefault="008772E2" w:rsidP="008772E2">
            <w:pPr>
              <w:widowControl w:val="0"/>
              <w:jc w:val="center"/>
              <w:rPr>
                <w:rFonts w:ascii="Arial" w:hAnsi="Arial"/>
                <w:b/>
                <w:snapToGrid/>
                <w:lang w:val="en-GB"/>
              </w:rPr>
            </w:pPr>
            <w:r w:rsidRPr="008772E2">
              <w:rPr>
                <w:rFonts w:ascii="Arial" w:hAnsi="Arial"/>
                <w:b/>
                <w:snapToGrid/>
                <w:lang w:val="en-GB"/>
              </w:rPr>
              <w:t>No of staff provided (total)</w:t>
            </w:r>
            <w:r w:rsidRPr="008772E2">
              <w:rPr>
                <w:rFonts w:ascii="Arial" w:hAnsi="Arial"/>
                <w:b/>
                <w:snapToGrid/>
                <w:vertAlign w:val="superscript"/>
                <w:lang w:val="en-GB"/>
              </w:rPr>
              <w:footnoteReference w:id="22"/>
            </w:r>
          </w:p>
        </w:tc>
        <w:tc>
          <w:tcPr>
            <w:tcW w:w="1097" w:type="dxa"/>
            <w:shd w:val="pct5" w:color="auto" w:fill="FFFFFF"/>
            <w:vAlign w:val="center"/>
          </w:tcPr>
          <w:p w:rsidR="008772E2" w:rsidRPr="008772E2" w:rsidRDefault="008772E2" w:rsidP="008772E2">
            <w:pPr>
              <w:widowControl w:val="0"/>
              <w:jc w:val="center"/>
              <w:rPr>
                <w:rFonts w:ascii="Arial" w:hAnsi="Arial"/>
                <w:b/>
                <w:snapToGrid/>
                <w:lang w:val="en-GB"/>
              </w:rPr>
            </w:pPr>
            <w:r w:rsidRPr="008772E2">
              <w:rPr>
                <w:rFonts w:ascii="Arial" w:hAnsi="Arial"/>
                <w:b/>
                <w:snapToGrid/>
                <w:lang w:val="en-GB"/>
              </w:rPr>
              <w:t>Name of client</w:t>
            </w:r>
          </w:p>
        </w:tc>
        <w:tc>
          <w:tcPr>
            <w:tcW w:w="1969" w:type="dxa"/>
            <w:shd w:val="pct5" w:color="auto" w:fill="FFFFFF"/>
            <w:vAlign w:val="center"/>
          </w:tcPr>
          <w:p w:rsidR="008772E2" w:rsidRPr="008772E2" w:rsidRDefault="008772E2" w:rsidP="008772E2">
            <w:pPr>
              <w:widowControl w:val="0"/>
              <w:jc w:val="center"/>
              <w:rPr>
                <w:rFonts w:ascii="Arial" w:hAnsi="Arial"/>
                <w:b/>
                <w:snapToGrid/>
                <w:lang w:val="en-GB"/>
              </w:rPr>
            </w:pPr>
            <w:r w:rsidRPr="008772E2">
              <w:rPr>
                <w:rFonts w:ascii="Arial" w:hAnsi="Arial"/>
                <w:b/>
                <w:snapToGrid/>
                <w:lang w:val="en-GB"/>
              </w:rPr>
              <w:t>Origin of funding</w:t>
            </w:r>
          </w:p>
        </w:tc>
        <w:tc>
          <w:tcPr>
            <w:tcW w:w="1804" w:type="dxa"/>
            <w:shd w:val="pct5" w:color="auto" w:fill="FFFFFF"/>
            <w:vAlign w:val="center"/>
          </w:tcPr>
          <w:p w:rsidR="008772E2" w:rsidRPr="008772E2" w:rsidRDefault="008772E2" w:rsidP="008772E2">
            <w:pPr>
              <w:widowControl w:val="0"/>
              <w:jc w:val="center"/>
              <w:rPr>
                <w:rFonts w:ascii="Arial" w:hAnsi="Arial"/>
                <w:b/>
                <w:snapToGrid/>
                <w:lang w:val="en-GB"/>
              </w:rPr>
            </w:pPr>
            <w:r w:rsidRPr="008772E2">
              <w:rPr>
                <w:rFonts w:ascii="Arial" w:hAnsi="Arial"/>
                <w:b/>
                <w:snapToGrid/>
                <w:lang w:val="en-GB"/>
              </w:rPr>
              <w:t>Dates (start/end)</w:t>
            </w:r>
          </w:p>
        </w:tc>
        <w:tc>
          <w:tcPr>
            <w:tcW w:w="1897" w:type="dxa"/>
            <w:shd w:val="pct5" w:color="auto" w:fill="FFFFFF"/>
            <w:vAlign w:val="center"/>
          </w:tcPr>
          <w:p w:rsidR="008772E2" w:rsidRPr="008772E2" w:rsidRDefault="008772E2" w:rsidP="008772E2">
            <w:pPr>
              <w:widowControl w:val="0"/>
              <w:jc w:val="center"/>
              <w:rPr>
                <w:rFonts w:ascii="Arial" w:hAnsi="Arial"/>
                <w:b/>
                <w:snapToGrid/>
                <w:lang w:val="en-GB"/>
              </w:rPr>
            </w:pPr>
            <w:r w:rsidRPr="008772E2">
              <w:rPr>
                <w:rFonts w:ascii="Arial" w:hAnsi="Arial"/>
                <w:b/>
                <w:snapToGrid/>
                <w:lang w:val="en-GB"/>
              </w:rPr>
              <w:t>Name of consortium members</w:t>
            </w:r>
            <w:ins w:id="1" w:author="CPCM" w:date="2019-02-15T13:13:00Z">
              <w:r w:rsidR="006B5F0F">
                <w:rPr>
                  <w:rStyle w:val="FootnoteReference"/>
                  <w:rFonts w:ascii="Arial" w:hAnsi="Arial"/>
                  <w:b/>
                  <w:snapToGrid/>
                  <w:lang w:val="en-GB"/>
                </w:rPr>
                <w:footnoteReference w:id="23"/>
              </w:r>
            </w:ins>
            <w:r w:rsidRPr="008772E2">
              <w:rPr>
                <w:rFonts w:ascii="Arial" w:hAnsi="Arial"/>
                <w:b/>
                <w:snapToGrid/>
                <w:lang w:val="en-GB"/>
              </w:rPr>
              <w:t>, if any</w:t>
            </w:r>
          </w:p>
        </w:tc>
      </w:tr>
      <w:tr w:rsidR="008772E2" w:rsidRPr="008772E2" w:rsidTr="008772E2">
        <w:trPr>
          <w:cantSplit/>
        </w:trPr>
        <w:tc>
          <w:tcPr>
            <w:tcW w:w="2268" w:type="dxa"/>
            <w:tcBorders>
              <w:bottom w:val="nil"/>
            </w:tcBorders>
            <w:vAlign w:val="center"/>
          </w:tcPr>
          <w:p w:rsidR="008772E2" w:rsidRPr="008772E2" w:rsidRDefault="008772E2" w:rsidP="008772E2">
            <w:pPr>
              <w:widowControl w:val="0"/>
              <w:spacing w:before="20" w:after="20"/>
              <w:rPr>
                <w:rFonts w:ascii="Arial" w:hAnsi="Arial"/>
                <w:snapToGrid/>
                <w:lang w:val="en-GB"/>
              </w:rPr>
            </w:pPr>
            <w:r w:rsidRPr="008772E2">
              <w:rPr>
                <w:rFonts w:ascii="Arial" w:hAnsi="Arial"/>
                <w:snapToGrid/>
                <w:lang w:val="en-GB"/>
              </w:rPr>
              <w:t>…</w:t>
            </w:r>
          </w:p>
        </w:tc>
        <w:tc>
          <w:tcPr>
            <w:tcW w:w="1418" w:type="dxa"/>
            <w:tcBorders>
              <w:bottom w:val="nil"/>
            </w:tcBorders>
            <w:vAlign w:val="center"/>
          </w:tcPr>
          <w:p w:rsidR="008772E2" w:rsidRPr="008772E2" w:rsidRDefault="008772E2" w:rsidP="008772E2">
            <w:pPr>
              <w:widowControl w:val="0"/>
              <w:spacing w:before="20" w:after="20"/>
              <w:rPr>
                <w:rFonts w:ascii="Arial" w:hAnsi="Arial"/>
                <w:snapToGrid/>
                <w:lang w:val="en-GB"/>
              </w:rPr>
            </w:pPr>
            <w:r w:rsidRPr="008772E2">
              <w:rPr>
                <w:rFonts w:ascii="Arial" w:hAnsi="Arial"/>
                <w:snapToGrid/>
                <w:lang w:val="en-GB"/>
              </w:rPr>
              <w:t>…</w:t>
            </w:r>
          </w:p>
        </w:tc>
        <w:tc>
          <w:tcPr>
            <w:tcW w:w="1418" w:type="dxa"/>
            <w:tcBorders>
              <w:bottom w:val="nil"/>
            </w:tcBorders>
            <w:vAlign w:val="center"/>
          </w:tcPr>
          <w:p w:rsidR="008772E2" w:rsidRPr="008772E2" w:rsidRDefault="008772E2" w:rsidP="008772E2">
            <w:pPr>
              <w:widowControl w:val="0"/>
              <w:spacing w:before="20" w:after="20"/>
              <w:rPr>
                <w:rFonts w:ascii="Arial" w:hAnsi="Arial"/>
                <w:snapToGrid/>
                <w:lang w:val="en-GB"/>
              </w:rPr>
            </w:pPr>
            <w:r w:rsidRPr="008772E2">
              <w:rPr>
                <w:rFonts w:ascii="Arial" w:hAnsi="Arial"/>
                <w:snapToGrid/>
                <w:lang w:val="en-GB"/>
              </w:rPr>
              <w:t>…</w:t>
            </w:r>
          </w:p>
        </w:tc>
        <w:tc>
          <w:tcPr>
            <w:tcW w:w="1559" w:type="dxa"/>
            <w:tcBorders>
              <w:bottom w:val="nil"/>
            </w:tcBorders>
            <w:vAlign w:val="center"/>
          </w:tcPr>
          <w:p w:rsidR="008772E2" w:rsidRPr="008772E2" w:rsidRDefault="008772E2" w:rsidP="008772E2">
            <w:pPr>
              <w:widowControl w:val="0"/>
              <w:spacing w:before="20" w:after="20"/>
              <w:rPr>
                <w:rFonts w:ascii="Arial" w:hAnsi="Arial"/>
                <w:snapToGrid/>
                <w:lang w:val="en-GB"/>
              </w:rPr>
            </w:pPr>
            <w:r w:rsidRPr="008772E2">
              <w:rPr>
                <w:rFonts w:ascii="Arial" w:hAnsi="Arial"/>
                <w:snapToGrid/>
                <w:lang w:val="en-GB"/>
              </w:rPr>
              <w:t>…</w:t>
            </w:r>
          </w:p>
        </w:tc>
        <w:tc>
          <w:tcPr>
            <w:tcW w:w="1276" w:type="dxa"/>
            <w:tcBorders>
              <w:bottom w:val="nil"/>
            </w:tcBorders>
            <w:vAlign w:val="center"/>
          </w:tcPr>
          <w:p w:rsidR="008772E2" w:rsidRPr="008772E2" w:rsidRDefault="008772E2" w:rsidP="008772E2">
            <w:pPr>
              <w:widowControl w:val="0"/>
              <w:spacing w:before="20" w:after="20"/>
              <w:rPr>
                <w:rFonts w:ascii="Arial" w:hAnsi="Arial"/>
                <w:snapToGrid/>
                <w:lang w:val="en-GB"/>
              </w:rPr>
            </w:pPr>
            <w:r w:rsidRPr="008772E2">
              <w:rPr>
                <w:rFonts w:ascii="Arial" w:hAnsi="Arial"/>
                <w:snapToGrid/>
                <w:lang w:val="en-GB"/>
              </w:rPr>
              <w:t>…</w:t>
            </w:r>
          </w:p>
        </w:tc>
        <w:tc>
          <w:tcPr>
            <w:tcW w:w="1097" w:type="dxa"/>
            <w:tcBorders>
              <w:bottom w:val="nil"/>
            </w:tcBorders>
            <w:vAlign w:val="center"/>
          </w:tcPr>
          <w:p w:rsidR="008772E2" w:rsidRPr="008772E2" w:rsidRDefault="008772E2" w:rsidP="008772E2">
            <w:pPr>
              <w:widowControl w:val="0"/>
              <w:spacing w:before="20" w:after="20"/>
              <w:rPr>
                <w:rFonts w:ascii="Arial" w:hAnsi="Arial"/>
                <w:snapToGrid/>
                <w:lang w:val="en-GB"/>
              </w:rPr>
            </w:pPr>
            <w:r w:rsidRPr="008772E2">
              <w:rPr>
                <w:rFonts w:ascii="Arial" w:hAnsi="Arial"/>
                <w:snapToGrid/>
                <w:lang w:val="en-GB"/>
              </w:rPr>
              <w:t>…</w:t>
            </w:r>
          </w:p>
        </w:tc>
        <w:tc>
          <w:tcPr>
            <w:tcW w:w="1969" w:type="dxa"/>
            <w:tcBorders>
              <w:bottom w:val="nil"/>
            </w:tcBorders>
            <w:vAlign w:val="center"/>
          </w:tcPr>
          <w:p w:rsidR="008772E2" w:rsidRPr="008772E2" w:rsidRDefault="008772E2" w:rsidP="008772E2">
            <w:pPr>
              <w:widowControl w:val="0"/>
              <w:spacing w:before="20" w:after="20"/>
              <w:rPr>
                <w:rFonts w:ascii="Arial" w:hAnsi="Arial"/>
                <w:snapToGrid/>
                <w:lang w:val="en-GB"/>
              </w:rPr>
            </w:pPr>
            <w:r w:rsidRPr="008772E2">
              <w:rPr>
                <w:rFonts w:ascii="Arial" w:hAnsi="Arial"/>
                <w:snapToGrid/>
                <w:lang w:val="en-GB"/>
              </w:rPr>
              <w:t>…</w:t>
            </w:r>
          </w:p>
        </w:tc>
        <w:tc>
          <w:tcPr>
            <w:tcW w:w="1804" w:type="dxa"/>
            <w:tcBorders>
              <w:bottom w:val="nil"/>
            </w:tcBorders>
            <w:vAlign w:val="center"/>
          </w:tcPr>
          <w:p w:rsidR="008772E2" w:rsidRPr="008772E2" w:rsidRDefault="008772E2" w:rsidP="008772E2">
            <w:pPr>
              <w:widowControl w:val="0"/>
              <w:spacing w:before="20" w:after="20"/>
              <w:rPr>
                <w:rFonts w:ascii="Arial" w:hAnsi="Arial"/>
                <w:snapToGrid/>
                <w:lang w:val="en-GB"/>
              </w:rPr>
            </w:pPr>
            <w:r w:rsidRPr="008772E2">
              <w:rPr>
                <w:rFonts w:ascii="Arial" w:hAnsi="Arial"/>
                <w:snapToGrid/>
                <w:lang w:val="en-GB"/>
              </w:rPr>
              <w:t>mm/</w:t>
            </w:r>
            <w:proofErr w:type="spellStart"/>
            <w:r w:rsidRPr="008772E2">
              <w:rPr>
                <w:rFonts w:ascii="Arial" w:hAnsi="Arial"/>
                <w:snapToGrid/>
                <w:lang w:val="en-GB"/>
              </w:rPr>
              <w:t>yyyy</w:t>
            </w:r>
            <w:proofErr w:type="spellEnd"/>
            <w:r w:rsidRPr="008772E2">
              <w:rPr>
                <w:rFonts w:ascii="Arial" w:hAnsi="Arial"/>
                <w:snapToGrid/>
                <w:lang w:val="en-GB"/>
              </w:rPr>
              <w:t xml:space="preserve"> to mm/</w:t>
            </w:r>
            <w:proofErr w:type="spellStart"/>
            <w:r w:rsidRPr="008772E2">
              <w:rPr>
                <w:rFonts w:ascii="Arial" w:hAnsi="Arial"/>
                <w:snapToGrid/>
                <w:lang w:val="en-GB"/>
              </w:rPr>
              <w:t>yyyy</w:t>
            </w:r>
            <w:proofErr w:type="spellEnd"/>
          </w:p>
        </w:tc>
        <w:tc>
          <w:tcPr>
            <w:tcW w:w="1897" w:type="dxa"/>
            <w:tcBorders>
              <w:bottom w:val="nil"/>
            </w:tcBorders>
            <w:vAlign w:val="center"/>
          </w:tcPr>
          <w:p w:rsidR="008772E2" w:rsidRPr="008772E2" w:rsidRDefault="008772E2" w:rsidP="008772E2">
            <w:pPr>
              <w:widowControl w:val="0"/>
              <w:spacing w:before="20" w:after="20"/>
              <w:rPr>
                <w:rFonts w:ascii="Arial" w:hAnsi="Arial"/>
                <w:snapToGrid/>
                <w:lang w:val="en-GB"/>
              </w:rPr>
            </w:pPr>
            <w:r w:rsidRPr="008772E2">
              <w:rPr>
                <w:rFonts w:ascii="Arial" w:hAnsi="Arial"/>
                <w:snapToGrid/>
                <w:lang w:val="en-GB"/>
              </w:rPr>
              <w:t>…</w:t>
            </w:r>
          </w:p>
        </w:tc>
      </w:tr>
      <w:tr w:rsidR="008772E2" w:rsidRPr="004224AF" w:rsidTr="008772E2">
        <w:trPr>
          <w:cantSplit/>
        </w:trPr>
        <w:tc>
          <w:tcPr>
            <w:tcW w:w="9036" w:type="dxa"/>
            <w:gridSpan w:val="6"/>
            <w:shd w:val="pct5" w:color="auto" w:fill="FFFFFF"/>
            <w:vAlign w:val="center"/>
          </w:tcPr>
          <w:p w:rsidR="008772E2" w:rsidRPr="008772E2" w:rsidRDefault="008772E2" w:rsidP="008772E2">
            <w:pPr>
              <w:widowControl w:val="0"/>
              <w:spacing w:before="20" w:after="20"/>
              <w:jc w:val="center"/>
              <w:rPr>
                <w:rFonts w:ascii="Arial" w:hAnsi="Arial"/>
                <w:b/>
                <w:snapToGrid/>
                <w:lang w:val="en-GB"/>
              </w:rPr>
            </w:pPr>
            <w:r w:rsidRPr="008772E2">
              <w:rPr>
                <w:rFonts w:ascii="Arial" w:hAnsi="Arial"/>
                <w:b/>
                <w:snapToGrid/>
                <w:lang w:val="en-GB"/>
              </w:rPr>
              <w:t>Detailed description of project</w:t>
            </w:r>
          </w:p>
        </w:tc>
        <w:tc>
          <w:tcPr>
            <w:tcW w:w="5670" w:type="dxa"/>
            <w:gridSpan w:val="3"/>
            <w:shd w:val="pct5" w:color="auto" w:fill="FFFFFF"/>
            <w:vAlign w:val="center"/>
          </w:tcPr>
          <w:p w:rsidR="008772E2" w:rsidRPr="008772E2" w:rsidRDefault="008772E2" w:rsidP="008772E2">
            <w:pPr>
              <w:widowControl w:val="0"/>
              <w:spacing w:before="20" w:after="20"/>
              <w:jc w:val="center"/>
              <w:rPr>
                <w:rFonts w:ascii="Arial" w:hAnsi="Arial"/>
                <w:b/>
                <w:snapToGrid/>
                <w:lang w:val="en-GB"/>
              </w:rPr>
            </w:pPr>
            <w:r w:rsidRPr="008772E2">
              <w:rPr>
                <w:rFonts w:ascii="Arial" w:hAnsi="Arial"/>
                <w:b/>
                <w:snapToGrid/>
                <w:lang w:val="en-GB"/>
              </w:rPr>
              <w:t>Type of services provided by the legal entity</w:t>
            </w:r>
          </w:p>
        </w:tc>
      </w:tr>
      <w:tr w:rsidR="008772E2" w:rsidRPr="004224AF" w:rsidTr="008772E2">
        <w:trPr>
          <w:cantSplit/>
        </w:trPr>
        <w:tc>
          <w:tcPr>
            <w:tcW w:w="9036" w:type="dxa"/>
            <w:gridSpan w:val="6"/>
            <w:tcBorders>
              <w:top w:val="nil"/>
            </w:tcBorders>
            <w:vAlign w:val="center"/>
          </w:tcPr>
          <w:p w:rsidR="008772E2" w:rsidRPr="008772E2" w:rsidRDefault="008772E2" w:rsidP="008772E2">
            <w:pPr>
              <w:widowControl w:val="0"/>
              <w:spacing w:before="40" w:after="40"/>
              <w:rPr>
                <w:rFonts w:ascii="Arial" w:hAnsi="Arial"/>
                <w:snapToGrid/>
                <w:lang w:val="en-GB"/>
              </w:rPr>
            </w:pPr>
            <w:r w:rsidRPr="008772E2">
              <w:rPr>
                <w:rFonts w:ascii="Arial" w:hAnsi="Arial"/>
                <w:snapToGrid/>
                <w:lang w:val="en-GB"/>
              </w:rPr>
              <w:t>…&lt;</w:t>
            </w:r>
            <w:r w:rsidRPr="008772E2">
              <w:rPr>
                <w:rFonts w:ascii="Arial" w:hAnsi="Arial"/>
                <w:i/>
                <w:snapToGrid/>
                <w:lang w:val="en-GB"/>
              </w:rPr>
              <w:t>please include a synthetic, but sufficiently detailed description of the assignment (objectives, scope, results). In case the project/assignment / consultancy services have been provided in relation to an investment, please also indicate the value, objectives and scope of that investment</w:t>
            </w:r>
            <w:r w:rsidRPr="008772E2">
              <w:rPr>
                <w:rFonts w:ascii="Arial" w:hAnsi="Arial"/>
                <w:snapToGrid/>
                <w:lang w:val="en-GB"/>
              </w:rPr>
              <w:t>&gt;</w:t>
            </w:r>
          </w:p>
        </w:tc>
        <w:tc>
          <w:tcPr>
            <w:tcW w:w="5670" w:type="dxa"/>
            <w:gridSpan w:val="3"/>
            <w:tcBorders>
              <w:top w:val="nil"/>
            </w:tcBorders>
            <w:vAlign w:val="center"/>
          </w:tcPr>
          <w:p w:rsidR="008772E2" w:rsidRPr="008772E2" w:rsidRDefault="008772E2" w:rsidP="008772E2">
            <w:pPr>
              <w:widowControl w:val="0"/>
              <w:spacing w:before="40" w:after="40"/>
              <w:rPr>
                <w:rFonts w:ascii="Arial" w:hAnsi="Arial"/>
                <w:snapToGrid/>
                <w:sz w:val="19"/>
                <w:szCs w:val="19"/>
                <w:lang w:val="en-GB"/>
              </w:rPr>
            </w:pPr>
            <w:r w:rsidRPr="008772E2">
              <w:rPr>
                <w:rFonts w:ascii="Arial" w:hAnsi="Arial"/>
                <w:snapToGrid/>
                <w:sz w:val="19"/>
                <w:szCs w:val="19"/>
                <w:lang w:val="en-GB"/>
              </w:rPr>
              <w:t>…&lt;</w:t>
            </w:r>
            <w:r w:rsidRPr="008772E2">
              <w:rPr>
                <w:rFonts w:ascii="Arial" w:hAnsi="Arial"/>
                <w:i/>
                <w:snapToGrid/>
                <w:sz w:val="19"/>
                <w:szCs w:val="19"/>
                <w:lang w:val="en-GB"/>
              </w:rPr>
              <w:t>please include a description of the types of services provided by the legal entity within the framework of the project.</w:t>
            </w:r>
            <w:r w:rsidRPr="008772E2">
              <w:rPr>
                <w:rFonts w:ascii="Arial" w:hAnsi="Arial"/>
                <w:snapToGrid/>
                <w:sz w:val="19"/>
                <w:szCs w:val="19"/>
                <w:lang w:val="en-GB"/>
              </w:rPr>
              <w:t xml:space="preserve"> </w:t>
            </w:r>
            <w:r w:rsidRPr="008772E2">
              <w:rPr>
                <w:rFonts w:ascii="Arial" w:hAnsi="Arial"/>
                <w:i/>
                <w:snapToGrid/>
                <w:sz w:val="19"/>
                <w:szCs w:val="19"/>
                <w:lang w:val="en-GB"/>
              </w:rPr>
              <w:t>Wh</w:t>
            </w:r>
            <w:r w:rsidRPr="008772E2">
              <w:rPr>
                <w:rFonts w:ascii="Arial" w:hAnsi="Arial" w:cs="Arial"/>
                <w:i/>
                <w:snapToGrid/>
                <w:sz w:val="19"/>
                <w:szCs w:val="19"/>
                <w:lang w:val="en-GB"/>
              </w:rPr>
              <w:t>ere the projects referenced have been implemented by consortia comprising two or more of the members now associated as a consortium for this tender procedure, please indicate here the types of services provided by each of the members</w:t>
            </w:r>
            <w:r w:rsidRPr="008772E2">
              <w:rPr>
                <w:rFonts w:ascii="Arial" w:hAnsi="Arial"/>
                <w:snapToGrid/>
                <w:sz w:val="19"/>
                <w:szCs w:val="19"/>
                <w:lang w:val="en-GB"/>
              </w:rPr>
              <w:t>&gt;</w:t>
            </w:r>
          </w:p>
        </w:tc>
      </w:tr>
    </w:tbl>
    <w:p w:rsidR="008772E2" w:rsidRPr="008772E2" w:rsidRDefault="008772E2" w:rsidP="008772E2">
      <w:pPr>
        <w:rPr>
          <w:rFonts w:ascii="Arial" w:hAnsi="Arial"/>
          <w:snapToGrid/>
          <w:lang w:val="en-GB"/>
        </w:rPr>
      </w:pPr>
    </w:p>
    <w:p w:rsidR="008772E2" w:rsidRPr="008772E2" w:rsidRDefault="008772E2" w:rsidP="008772E2">
      <w:pPr>
        <w:tabs>
          <w:tab w:val="left" w:pos="360"/>
        </w:tabs>
        <w:spacing w:before="240"/>
        <w:jc w:val="both"/>
        <w:rPr>
          <w:rFonts w:ascii="Arial" w:hAnsi="Arial"/>
          <w:b/>
          <w:snapToGrid/>
          <w:lang w:val="en-GB"/>
        </w:rPr>
        <w:sectPr w:rsidR="008772E2" w:rsidRPr="008772E2" w:rsidSect="008772E2">
          <w:footerReference w:type="default" r:id="rId11"/>
          <w:headerReference w:type="first" r:id="rId12"/>
          <w:footerReference w:type="first" r:id="rId13"/>
          <w:endnotePr>
            <w:numFmt w:val="decimal"/>
          </w:endnotePr>
          <w:pgSz w:w="16840" w:h="11907" w:orient="landscape" w:code="9"/>
          <w:pgMar w:top="1134" w:right="1134" w:bottom="1134" w:left="1134" w:header="284" w:footer="284" w:gutter="0"/>
          <w:cols w:space="720"/>
          <w:titlePg/>
        </w:sectPr>
      </w:pPr>
    </w:p>
    <w:p w:rsidR="008772E2" w:rsidRPr="008772E2" w:rsidRDefault="008772E2" w:rsidP="008772E2">
      <w:pPr>
        <w:keepNext/>
        <w:tabs>
          <w:tab w:val="left" w:pos="360"/>
        </w:tabs>
        <w:spacing w:before="240" w:after="240"/>
        <w:jc w:val="both"/>
        <w:outlineLvl w:val="0"/>
        <w:rPr>
          <w:rFonts w:ascii="Arial" w:hAnsi="Arial"/>
          <w:b/>
          <w:snapToGrid/>
          <w:lang w:val="en-GB"/>
        </w:rPr>
      </w:pPr>
      <w:r w:rsidRPr="008772E2">
        <w:rPr>
          <w:rFonts w:ascii="Arial" w:hAnsi="Arial"/>
          <w:b/>
          <w:snapToGrid/>
          <w:lang w:val="en-GB"/>
        </w:rPr>
        <w:lastRenderedPageBreak/>
        <w:t>7</w:t>
      </w:r>
      <w:r w:rsidRPr="008772E2">
        <w:rPr>
          <w:rFonts w:ascii="Arial" w:hAnsi="Arial"/>
          <w:b/>
          <w:snapToGrid/>
          <w:lang w:val="en-GB"/>
        </w:rPr>
        <w:tab/>
        <w:t>DECLARATION(S)</w:t>
      </w:r>
    </w:p>
    <w:p w:rsidR="008772E2" w:rsidRDefault="008772E2" w:rsidP="008772E2">
      <w:pPr>
        <w:keepLines/>
        <w:widowControl w:val="0"/>
        <w:spacing w:after="120"/>
        <w:jc w:val="both"/>
        <w:rPr>
          <w:rFonts w:ascii="Arial" w:hAnsi="Arial"/>
          <w:i/>
          <w:snapToGrid/>
          <w:lang w:val="en-GB"/>
        </w:rPr>
      </w:pPr>
      <w:r w:rsidRPr="008772E2">
        <w:rPr>
          <w:rFonts w:ascii="Arial" w:hAnsi="Arial"/>
          <w:i/>
          <w:snapToGrid/>
          <w:lang w:val="en-GB"/>
        </w:rPr>
        <w:t>As part of this tender, each legal entity identified under point 1 of this application, that is every consortium member in case the application is submitted by a consortium, must submit a signed declaration using the attached format. The declaration may be in original or in copy. If copies are submitted the originals must be dispatched to the Contracting Authority upon request.</w:t>
      </w:r>
    </w:p>
    <w:p w:rsidR="00EF7F9D" w:rsidRPr="008772E2" w:rsidRDefault="00EF7F9D" w:rsidP="008772E2">
      <w:pPr>
        <w:keepLines/>
        <w:widowControl w:val="0"/>
        <w:spacing w:after="120"/>
        <w:jc w:val="both"/>
        <w:rPr>
          <w:rFonts w:ascii="Arial" w:hAnsi="Arial"/>
          <w:i/>
          <w:snapToGrid/>
          <w:lang w:val="en-GB"/>
        </w:rPr>
      </w:pPr>
      <w:r w:rsidRPr="00EF7F9D">
        <w:rPr>
          <w:rFonts w:ascii="Arial" w:hAnsi="Arial"/>
          <w:i/>
          <w:snapToGrid/>
          <w:lang w:val="en-GB"/>
        </w:rPr>
        <w:t>Moreover, each legal entity identified under point 1 of this application, including every consortium member, and capacity-providing entities (if any) must submit a signed declaration of honour on exclusion and selection criteria (see attached).  The Contracting Authority will accept the European Single Procurement Document (ESPD) as an alternative to the declaration.</w:t>
      </w:r>
    </w:p>
    <w:p w:rsidR="008772E2" w:rsidRPr="008772E2" w:rsidRDefault="008772E2" w:rsidP="008772E2">
      <w:pPr>
        <w:keepNext/>
        <w:tabs>
          <w:tab w:val="left" w:pos="360"/>
        </w:tabs>
        <w:spacing w:before="240" w:after="240"/>
        <w:jc w:val="both"/>
        <w:outlineLvl w:val="0"/>
        <w:rPr>
          <w:rFonts w:ascii="Arial" w:hAnsi="Arial"/>
          <w:b/>
          <w:snapToGrid/>
          <w:lang w:val="en-GB"/>
        </w:rPr>
      </w:pPr>
      <w:r w:rsidRPr="008772E2">
        <w:rPr>
          <w:rFonts w:ascii="Arial" w:hAnsi="Arial"/>
          <w:b/>
          <w:snapToGrid/>
          <w:lang w:val="en-GB"/>
        </w:rPr>
        <w:t>8</w:t>
      </w:r>
      <w:r w:rsidRPr="008772E2">
        <w:rPr>
          <w:rFonts w:ascii="Arial" w:hAnsi="Arial"/>
          <w:b/>
          <w:snapToGrid/>
          <w:lang w:val="en-GB"/>
        </w:rPr>
        <w:tab/>
        <w:t>STATEMENT</w:t>
      </w:r>
    </w:p>
    <w:p w:rsidR="008772E2" w:rsidRPr="008772E2" w:rsidRDefault="008772E2" w:rsidP="008772E2">
      <w:pPr>
        <w:spacing w:after="240"/>
        <w:jc w:val="both"/>
        <w:rPr>
          <w:rFonts w:ascii="Arial" w:hAnsi="Arial"/>
          <w:snapToGrid/>
          <w:color w:val="000000"/>
          <w:lang w:val="en-GB"/>
        </w:rPr>
      </w:pPr>
      <w:r w:rsidRPr="008772E2">
        <w:rPr>
          <w:rFonts w:ascii="Arial" w:hAnsi="Arial"/>
          <w:snapToGrid/>
          <w:color w:val="000000"/>
          <w:lang w:val="en-GB"/>
        </w:rPr>
        <w:t xml:space="preserve">I, the undersigned, being the authorised signatory of the above tenderer </w:t>
      </w:r>
      <w:r w:rsidRPr="008772E2">
        <w:rPr>
          <w:rFonts w:ascii="Arial" w:hAnsi="Arial"/>
          <w:snapToGrid/>
          <w:lang w:val="en-GB"/>
        </w:rPr>
        <w:t>[</w:t>
      </w:r>
      <w:r w:rsidRPr="008772E2">
        <w:rPr>
          <w:rFonts w:ascii="Arial" w:hAnsi="Arial"/>
          <w:i/>
          <w:snapToGrid/>
          <w:shd w:val="clear" w:color="auto" w:fill="FFFF99"/>
          <w:lang w:val="en-GB"/>
        </w:rPr>
        <w:t>if applicable</w:t>
      </w:r>
      <w:r w:rsidRPr="008772E2">
        <w:rPr>
          <w:rFonts w:ascii="Arial" w:hAnsi="Arial"/>
          <w:snapToGrid/>
          <w:lang w:val="en-GB"/>
        </w:rPr>
        <w:t>: including all consortium members]</w:t>
      </w:r>
      <w:r w:rsidRPr="008772E2">
        <w:rPr>
          <w:rFonts w:ascii="Arial" w:hAnsi="Arial"/>
          <w:snapToGrid/>
          <w:color w:val="000000"/>
          <w:lang w:val="en-GB"/>
        </w:rPr>
        <w:t xml:space="preserve">, hereby declare that we have examined and accept without reserve or restriction the entire contents of the tender dossier for the tender procedure referred to above. We offer to provide the services requested in the tender dossier </w:t>
      </w:r>
      <w:proofErr w:type="gramStart"/>
      <w:r w:rsidRPr="008772E2">
        <w:rPr>
          <w:rFonts w:ascii="Arial" w:hAnsi="Arial"/>
          <w:snapToGrid/>
          <w:color w:val="000000"/>
          <w:lang w:val="en-GB"/>
        </w:rPr>
        <w:t>on the basis of</w:t>
      </w:r>
      <w:proofErr w:type="gramEnd"/>
      <w:r w:rsidRPr="008772E2">
        <w:rPr>
          <w:rFonts w:ascii="Arial" w:hAnsi="Arial"/>
          <w:snapToGrid/>
          <w:color w:val="000000"/>
          <w:lang w:val="en-GB"/>
        </w:rPr>
        <w:t xml:space="preserve"> the following documents, which comprise our technical offer, and our financial offer, which is submitted in a separate, sealed envelope:</w:t>
      </w:r>
    </w:p>
    <w:p w:rsidR="008772E2" w:rsidRPr="008772E2" w:rsidRDefault="008772E2" w:rsidP="008772E2">
      <w:pPr>
        <w:widowControl w:val="0"/>
        <w:numPr>
          <w:ilvl w:val="0"/>
          <w:numId w:val="24"/>
        </w:numPr>
        <w:spacing w:after="240"/>
        <w:ind w:left="709" w:hanging="283"/>
        <w:jc w:val="both"/>
        <w:rPr>
          <w:rFonts w:ascii="Arial" w:hAnsi="Arial"/>
          <w:snapToGrid/>
          <w:lang w:val="en-GB"/>
        </w:rPr>
      </w:pPr>
      <w:r w:rsidRPr="008772E2">
        <w:rPr>
          <w:rFonts w:ascii="Arial" w:hAnsi="Arial"/>
          <w:snapToGrid/>
          <w:lang w:val="en-GB"/>
        </w:rPr>
        <w:t>Organisation &amp; Methodology</w:t>
      </w:r>
    </w:p>
    <w:p w:rsidR="008772E2" w:rsidRPr="008772E2" w:rsidRDefault="008772E2" w:rsidP="008772E2">
      <w:pPr>
        <w:widowControl w:val="0"/>
        <w:numPr>
          <w:ilvl w:val="0"/>
          <w:numId w:val="24"/>
        </w:numPr>
        <w:spacing w:after="240"/>
        <w:ind w:left="709" w:hanging="283"/>
        <w:jc w:val="both"/>
        <w:rPr>
          <w:rFonts w:ascii="Arial" w:hAnsi="Arial"/>
          <w:snapToGrid/>
          <w:lang w:val="en-GB"/>
        </w:rPr>
      </w:pPr>
      <w:r w:rsidRPr="008772E2">
        <w:rPr>
          <w:rFonts w:ascii="Arial" w:hAnsi="Arial"/>
          <w:snapToGrid/>
          <w:lang w:val="en-GB"/>
        </w:rPr>
        <w:t>Key experts (comprising a list of the key experts and their CVs)</w:t>
      </w:r>
    </w:p>
    <w:p w:rsidR="008772E2" w:rsidRPr="008772E2" w:rsidRDefault="008772E2" w:rsidP="008772E2">
      <w:pPr>
        <w:widowControl w:val="0"/>
        <w:numPr>
          <w:ilvl w:val="0"/>
          <w:numId w:val="24"/>
        </w:numPr>
        <w:spacing w:after="240"/>
        <w:ind w:left="709" w:hanging="283"/>
        <w:jc w:val="both"/>
        <w:rPr>
          <w:rFonts w:ascii="Arial" w:hAnsi="Arial"/>
          <w:snapToGrid/>
          <w:lang w:val="en-GB"/>
        </w:rPr>
      </w:pPr>
      <w:r w:rsidRPr="008772E2">
        <w:rPr>
          <w:rFonts w:ascii="Arial" w:hAnsi="Arial"/>
          <w:snapToGrid/>
          <w:lang w:val="en-GB"/>
        </w:rPr>
        <w:t xml:space="preserve">Tenderer's declaration </w:t>
      </w:r>
    </w:p>
    <w:p w:rsidR="008772E2" w:rsidRPr="008772E2" w:rsidRDefault="008772E2" w:rsidP="008772E2">
      <w:pPr>
        <w:widowControl w:val="0"/>
        <w:numPr>
          <w:ilvl w:val="0"/>
          <w:numId w:val="24"/>
        </w:numPr>
        <w:spacing w:after="240"/>
        <w:ind w:left="709" w:hanging="283"/>
        <w:jc w:val="both"/>
        <w:rPr>
          <w:rFonts w:ascii="Arial" w:hAnsi="Arial"/>
          <w:snapToGrid/>
          <w:lang w:val="en-GB"/>
        </w:rPr>
      </w:pPr>
      <w:r w:rsidRPr="008772E2">
        <w:rPr>
          <w:rFonts w:ascii="Arial" w:hAnsi="Arial"/>
          <w:snapToGrid/>
          <w:lang w:val="en-GB"/>
        </w:rPr>
        <w:t>Statements of exclusivity and availability signed by each of the key experts</w:t>
      </w:r>
    </w:p>
    <w:p w:rsidR="008772E2" w:rsidRPr="008772E2" w:rsidRDefault="008772E2" w:rsidP="008772E2">
      <w:pPr>
        <w:widowControl w:val="0"/>
        <w:numPr>
          <w:ilvl w:val="0"/>
          <w:numId w:val="24"/>
        </w:numPr>
        <w:spacing w:after="240"/>
        <w:ind w:left="709" w:hanging="283"/>
        <w:jc w:val="both"/>
        <w:rPr>
          <w:rFonts w:ascii="Arial" w:hAnsi="Arial"/>
          <w:snapToGrid/>
          <w:lang w:val="en-GB"/>
        </w:rPr>
      </w:pPr>
      <w:r w:rsidRPr="008772E2">
        <w:rPr>
          <w:rFonts w:ascii="Arial" w:hAnsi="Arial"/>
          <w:snapToGrid/>
          <w:lang w:val="en-GB"/>
        </w:rPr>
        <w:t>Duly authorised signature: &lt;</w:t>
      </w:r>
      <w:r w:rsidRPr="008772E2">
        <w:rPr>
          <w:rFonts w:ascii="Arial" w:hAnsi="Arial"/>
          <w:i/>
          <w:snapToGrid/>
          <w:shd w:val="clear" w:color="auto" w:fill="FFFF99"/>
          <w:lang w:val="en-GB"/>
        </w:rPr>
        <w:t>please specify which official document is provided, such as: statutes, power of attorney, notary statement, etc</w:t>
      </w:r>
      <w:r w:rsidRPr="008772E2">
        <w:rPr>
          <w:rFonts w:ascii="Arial" w:hAnsi="Arial"/>
          <w:snapToGrid/>
          <w:lang w:val="en-GB"/>
        </w:rPr>
        <w:t>.&gt; proving that I am duly authorised to sign on behalf of the company / joint venture / consortium.</w:t>
      </w:r>
    </w:p>
    <w:p w:rsidR="00013D30" w:rsidRPr="00013D30" w:rsidRDefault="00013D30" w:rsidP="00013D30">
      <w:pPr>
        <w:spacing w:after="240"/>
        <w:jc w:val="both"/>
        <w:rPr>
          <w:rFonts w:ascii="Arial" w:hAnsi="Arial"/>
          <w:snapToGrid/>
          <w:color w:val="000000"/>
          <w:lang w:val="en-GB"/>
        </w:rPr>
      </w:pPr>
      <w:r w:rsidRPr="00013D30">
        <w:rPr>
          <w:rFonts w:ascii="Arial" w:hAnsi="Arial"/>
          <w:snapToGrid/>
          <w:color w:val="000000"/>
          <w:lang w:val="en-GB"/>
        </w:rPr>
        <w:t>[</w:t>
      </w:r>
      <w:r w:rsidRPr="00013D30">
        <w:rPr>
          <w:rFonts w:ascii="Arial" w:hAnsi="Arial"/>
          <w:snapToGrid/>
          <w:color w:val="000000"/>
          <w:highlight w:val="lightGray"/>
          <w:lang w:val="en-GB"/>
        </w:rPr>
        <w:t>We undertake to guarantee the eligibility of the subcontractor(s) for the parts of the services for which we have stated our intention to subcontract in the Organisation and Methodology.</w:t>
      </w:r>
      <w:r w:rsidRPr="00013D30">
        <w:rPr>
          <w:rFonts w:ascii="Arial" w:hAnsi="Arial"/>
          <w:snapToGrid/>
          <w:color w:val="000000"/>
          <w:lang w:val="en-GB"/>
        </w:rPr>
        <w:t>] &lt;</w:t>
      </w:r>
      <w:proofErr w:type="gramStart"/>
      <w:r w:rsidRPr="00AC2B3F">
        <w:rPr>
          <w:rFonts w:ascii="Arial" w:hAnsi="Arial"/>
          <w:i/>
          <w:snapToGrid/>
          <w:color w:val="FF0000"/>
          <w:shd w:val="clear" w:color="auto" w:fill="FFFF99"/>
          <w:lang w:val="en-GB"/>
        </w:rPr>
        <w:t>delete</w:t>
      </w:r>
      <w:proofErr w:type="gramEnd"/>
      <w:r w:rsidRPr="00AC2B3F">
        <w:rPr>
          <w:rFonts w:ascii="Arial" w:hAnsi="Arial"/>
          <w:i/>
          <w:snapToGrid/>
          <w:color w:val="FF0000"/>
          <w:shd w:val="clear" w:color="auto" w:fill="FFFF99"/>
          <w:lang w:val="en-GB"/>
        </w:rPr>
        <w:t xml:space="preserve"> this sentence if not applicable</w:t>
      </w:r>
      <w:r w:rsidRPr="00013D30">
        <w:rPr>
          <w:rFonts w:ascii="Arial" w:hAnsi="Arial"/>
          <w:snapToGrid/>
          <w:color w:val="000000"/>
          <w:lang w:val="en-GB"/>
        </w:rPr>
        <w:t>&gt;</w:t>
      </w:r>
    </w:p>
    <w:p w:rsidR="008772E2" w:rsidRPr="008772E2" w:rsidRDefault="008772E2" w:rsidP="008772E2">
      <w:pPr>
        <w:spacing w:after="240"/>
        <w:jc w:val="both"/>
        <w:rPr>
          <w:rFonts w:ascii="Arial" w:hAnsi="Arial"/>
          <w:snapToGrid/>
          <w:color w:val="000000"/>
          <w:lang w:val="en-GB"/>
        </w:rPr>
      </w:pPr>
      <w:r w:rsidRPr="008772E2">
        <w:rPr>
          <w:rFonts w:ascii="Arial" w:hAnsi="Arial"/>
          <w:snapToGrid/>
          <w:color w:val="000000"/>
          <w:lang w:val="en-GB"/>
        </w:rPr>
        <w:t xml:space="preserve">We recognise that our tender </w:t>
      </w:r>
      <w:r w:rsidR="00AC2B3F">
        <w:rPr>
          <w:rFonts w:ascii="Arial" w:hAnsi="Arial"/>
          <w:snapToGrid/>
          <w:color w:val="000000"/>
          <w:lang w:val="en-GB"/>
        </w:rPr>
        <w:t xml:space="preserve">may </w:t>
      </w:r>
      <w:r w:rsidRPr="008772E2">
        <w:rPr>
          <w:rFonts w:ascii="Arial" w:hAnsi="Arial"/>
          <w:snapToGrid/>
          <w:color w:val="000000"/>
          <w:lang w:val="en-GB"/>
        </w:rPr>
        <w:t xml:space="preserve">be excluded if we propose key experts who have been involved in preparing this project or engage such personnel as advisers in the preparation of our tender and that we </w:t>
      </w:r>
      <w:proofErr w:type="gramStart"/>
      <w:r w:rsidRPr="008772E2">
        <w:rPr>
          <w:rFonts w:ascii="Arial" w:hAnsi="Arial"/>
          <w:snapToGrid/>
          <w:color w:val="000000"/>
          <w:lang w:val="en-GB"/>
        </w:rPr>
        <w:t>may also</w:t>
      </w:r>
      <w:proofErr w:type="gramEnd"/>
      <w:r w:rsidRPr="008772E2">
        <w:rPr>
          <w:rFonts w:ascii="Arial" w:hAnsi="Arial"/>
          <w:snapToGrid/>
          <w:color w:val="000000"/>
          <w:lang w:val="en-GB"/>
        </w:rPr>
        <w:t xml:space="preserve"> be subject to exclusion from other </w:t>
      </w:r>
      <w:r w:rsidR="00AC2B3F" w:rsidRPr="00AC2B3F">
        <w:rPr>
          <w:rFonts w:ascii="Arial" w:hAnsi="Arial"/>
          <w:snapToGrid/>
          <w:color w:val="000000"/>
          <w:lang w:val="en-GB"/>
        </w:rPr>
        <w:t>EIB tender procedures and contracts</w:t>
      </w:r>
      <w:r w:rsidRPr="008772E2">
        <w:rPr>
          <w:rFonts w:ascii="Arial" w:hAnsi="Arial"/>
          <w:snapToGrid/>
          <w:color w:val="000000"/>
          <w:lang w:val="en-GB"/>
        </w:rPr>
        <w:t>.</w:t>
      </w:r>
    </w:p>
    <w:p w:rsidR="008772E2" w:rsidRPr="008772E2" w:rsidRDefault="008772E2" w:rsidP="008772E2">
      <w:pPr>
        <w:spacing w:after="240"/>
        <w:jc w:val="both"/>
        <w:rPr>
          <w:rFonts w:ascii="Arial" w:hAnsi="Arial"/>
          <w:snapToGrid/>
          <w:color w:val="000000"/>
          <w:lang w:val="en-GB"/>
        </w:rPr>
      </w:pPr>
      <w:r w:rsidRPr="008772E2">
        <w:rPr>
          <w:rFonts w:ascii="Arial" w:hAnsi="Arial"/>
          <w:snapToGrid/>
          <w:color w:val="000000"/>
          <w:lang w:val="en-GB"/>
        </w:rPr>
        <w:t>[</w:t>
      </w:r>
      <w:r w:rsidRPr="008772E2">
        <w:rPr>
          <w:rFonts w:ascii="Arial" w:hAnsi="Arial"/>
          <w:i/>
          <w:snapToGrid/>
          <w:color w:val="FF0000"/>
          <w:shd w:val="clear" w:color="auto" w:fill="FFFF99"/>
          <w:lang w:val="en-GB"/>
        </w:rPr>
        <w:t>To be included only in case the application is submitted by a consortium</w:t>
      </w:r>
      <w:r w:rsidRPr="008772E2">
        <w:rPr>
          <w:rFonts w:ascii="Arial" w:hAnsi="Arial"/>
          <w:snapToGrid/>
          <w:color w:val="000000"/>
          <w:lang w:val="en-GB"/>
        </w:rPr>
        <w:t xml:space="preserve">]We are fully aware that the composition of the consortium cannot be modified in the course of the tender procedure, unless prior approval of the Contracting Authority is obtained, barring which our application/tender will be rejected. We are also aware that the consortium members would have joint and several liability towards the Contracting Authority concerning participation in both the above tender procedure and any contract awarded to us </w:t>
      </w:r>
      <w:proofErr w:type="gramStart"/>
      <w:r w:rsidRPr="008772E2">
        <w:rPr>
          <w:rFonts w:ascii="Arial" w:hAnsi="Arial"/>
          <w:snapToGrid/>
          <w:color w:val="000000"/>
          <w:lang w:val="en-GB"/>
        </w:rPr>
        <w:t>as a result</w:t>
      </w:r>
      <w:proofErr w:type="gramEnd"/>
      <w:r w:rsidRPr="008772E2">
        <w:rPr>
          <w:rFonts w:ascii="Arial" w:hAnsi="Arial"/>
          <w:snapToGrid/>
          <w:color w:val="000000"/>
          <w:lang w:val="en-GB"/>
        </w:rPr>
        <w:t xml:space="preserve"> of it.</w:t>
      </w:r>
    </w:p>
    <w:p w:rsidR="008772E2" w:rsidRPr="008772E2" w:rsidRDefault="008772E2" w:rsidP="008772E2">
      <w:pPr>
        <w:keepNext/>
        <w:keepLines/>
        <w:widowControl w:val="0"/>
        <w:spacing w:after="240"/>
        <w:jc w:val="both"/>
        <w:rPr>
          <w:rFonts w:ascii="Arial" w:hAnsi="Arial"/>
          <w:snapToGrid/>
          <w:lang w:val="en-GB"/>
        </w:rPr>
      </w:pPr>
      <w:r w:rsidRPr="008772E2">
        <w:rPr>
          <w:rFonts w:ascii="Arial" w:hAnsi="Arial"/>
          <w:snapToGrid/>
          <w:lang w:val="en-GB"/>
        </w:rPr>
        <w:t xml:space="preserve">This tender is subject to acceptance within the validity period stipulated in item 15 – </w:t>
      </w:r>
      <w:r w:rsidRPr="008772E2">
        <w:rPr>
          <w:rFonts w:ascii="Arial" w:hAnsi="Arial"/>
          <w:i/>
          <w:snapToGrid/>
          <w:lang w:val="en-GB"/>
        </w:rPr>
        <w:t xml:space="preserve">Period during which tenders are binding </w:t>
      </w:r>
      <w:r w:rsidRPr="008772E2">
        <w:rPr>
          <w:rFonts w:ascii="Arial" w:hAnsi="Arial"/>
          <w:snapToGrid/>
          <w:lang w:val="en-GB"/>
        </w:rPr>
        <w:t xml:space="preserve">of the Instructions to tenderers.  </w:t>
      </w:r>
    </w:p>
    <w:p w:rsidR="008772E2" w:rsidRPr="008772E2" w:rsidRDefault="008772E2" w:rsidP="008772E2">
      <w:pPr>
        <w:spacing w:after="240"/>
        <w:jc w:val="both"/>
        <w:outlineLvl w:val="0"/>
        <w:rPr>
          <w:rFonts w:ascii="Arial" w:hAnsi="Arial"/>
          <w:snapToGrid/>
          <w:color w:val="000000"/>
          <w:lang w:val="en-GB"/>
        </w:rPr>
      </w:pPr>
      <w:r w:rsidRPr="008772E2">
        <w:rPr>
          <w:rFonts w:ascii="Arial" w:hAnsi="Arial"/>
          <w:snapToGrid/>
          <w:color w:val="000000"/>
          <w:lang w:val="en-GB"/>
        </w:rPr>
        <w:t>Signed on behalf of the tenderer:</w:t>
      </w:r>
    </w:p>
    <w:tbl>
      <w:tblPr>
        <w:tblW w:w="0" w:type="auto"/>
        <w:tblInd w:w="434" w:type="dxa"/>
        <w:tblLayout w:type="fixed"/>
        <w:tblCellMar>
          <w:left w:w="0" w:type="dxa"/>
          <w:right w:w="0" w:type="dxa"/>
        </w:tblCellMar>
        <w:tblLook w:val="0000" w:firstRow="0" w:lastRow="0" w:firstColumn="0" w:lastColumn="0" w:noHBand="0" w:noVBand="0"/>
      </w:tblPr>
      <w:tblGrid>
        <w:gridCol w:w="1842"/>
        <w:gridCol w:w="4387"/>
      </w:tblGrid>
      <w:tr w:rsidR="008772E2" w:rsidRPr="008772E2" w:rsidTr="008772E2">
        <w:trPr>
          <w:cantSplit/>
        </w:trPr>
        <w:tc>
          <w:tcPr>
            <w:tcW w:w="1842" w:type="dxa"/>
            <w:tcBorders>
              <w:top w:val="single" w:sz="6" w:space="0" w:color="000000"/>
              <w:left w:val="single" w:sz="6" w:space="0" w:color="000000"/>
              <w:bottom w:val="single" w:sz="6" w:space="0" w:color="000000"/>
              <w:right w:val="single" w:sz="6" w:space="0" w:color="000000"/>
            </w:tcBorders>
          </w:tcPr>
          <w:p w:rsidR="008772E2" w:rsidRPr="008772E2" w:rsidRDefault="008772E2" w:rsidP="008772E2">
            <w:pPr>
              <w:spacing w:before="120" w:after="120"/>
              <w:rPr>
                <w:rFonts w:ascii="Arial" w:hAnsi="Arial"/>
                <w:b/>
                <w:snapToGrid/>
                <w:color w:val="000000"/>
                <w:lang w:val="en-GB"/>
              </w:rPr>
            </w:pPr>
            <w:r w:rsidRPr="008772E2">
              <w:rPr>
                <w:rFonts w:ascii="Arial" w:hAnsi="Arial"/>
                <w:b/>
                <w:snapToGrid/>
                <w:color w:val="000000"/>
                <w:lang w:val="en-GB"/>
              </w:rPr>
              <w:t>Name</w:t>
            </w:r>
          </w:p>
        </w:tc>
        <w:tc>
          <w:tcPr>
            <w:tcW w:w="4387" w:type="dxa"/>
            <w:tcBorders>
              <w:top w:val="single" w:sz="6" w:space="0" w:color="000000"/>
              <w:left w:val="single" w:sz="6" w:space="0" w:color="000000"/>
              <w:bottom w:val="single" w:sz="6" w:space="0" w:color="000000"/>
              <w:right w:val="single" w:sz="6" w:space="0" w:color="000000"/>
            </w:tcBorders>
          </w:tcPr>
          <w:p w:rsidR="008772E2" w:rsidRPr="008772E2" w:rsidRDefault="008772E2" w:rsidP="008772E2">
            <w:pPr>
              <w:spacing w:before="120" w:after="120"/>
              <w:rPr>
                <w:rFonts w:ascii="Arial" w:hAnsi="Arial"/>
                <w:b/>
                <w:snapToGrid/>
                <w:color w:val="000000"/>
                <w:lang w:val="en-GB"/>
              </w:rPr>
            </w:pPr>
          </w:p>
        </w:tc>
      </w:tr>
      <w:tr w:rsidR="008772E2" w:rsidRPr="008772E2" w:rsidTr="008772E2">
        <w:trPr>
          <w:cantSplit/>
        </w:trPr>
        <w:tc>
          <w:tcPr>
            <w:tcW w:w="1842" w:type="dxa"/>
            <w:tcBorders>
              <w:top w:val="single" w:sz="6" w:space="0" w:color="000000"/>
              <w:left w:val="single" w:sz="6" w:space="0" w:color="000000"/>
              <w:bottom w:val="single" w:sz="6" w:space="0" w:color="000000"/>
              <w:right w:val="single" w:sz="6" w:space="0" w:color="000000"/>
            </w:tcBorders>
          </w:tcPr>
          <w:p w:rsidR="008772E2" w:rsidRPr="008772E2" w:rsidRDefault="008772E2" w:rsidP="008772E2">
            <w:pPr>
              <w:spacing w:before="120" w:after="120"/>
              <w:rPr>
                <w:rFonts w:ascii="Arial" w:hAnsi="Arial"/>
                <w:b/>
                <w:snapToGrid/>
                <w:color w:val="000000"/>
                <w:lang w:val="en-GB"/>
              </w:rPr>
            </w:pPr>
            <w:r w:rsidRPr="008772E2">
              <w:rPr>
                <w:rFonts w:ascii="Arial" w:hAnsi="Arial"/>
                <w:b/>
                <w:snapToGrid/>
                <w:color w:val="000000"/>
                <w:lang w:val="en-GB"/>
              </w:rPr>
              <w:t>Signature</w:t>
            </w:r>
          </w:p>
        </w:tc>
        <w:tc>
          <w:tcPr>
            <w:tcW w:w="4387" w:type="dxa"/>
            <w:tcBorders>
              <w:top w:val="single" w:sz="6" w:space="0" w:color="000000"/>
              <w:left w:val="single" w:sz="6" w:space="0" w:color="000000"/>
              <w:bottom w:val="single" w:sz="6" w:space="0" w:color="000000"/>
              <w:right w:val="single" w:sz="6" w:space="0" w:color="000000"/>
            </w:tcBorders>
          </w:tcPr>
          <w:p w:rsidR="008772E2" w:rsidRPr="008772E2" w:rsidRDefault="008772E2" w:rsidP="008772E2">
            <w:pPr>
              <w:spacing w:before="120" w:after="120"/>
              <w:rPr>
                <w:rFonts w:ascii="Arial" w:hAnsi="Arial"/>
                <w:b/>
                <w:snapToGrid/>
                <w:color w:val="000000"/>
                <w:lang w:val="en-GB"/>
              </w:rPr>
            </w:pPr>
          </w:p>
        </w:tc>
      </w:tr>
      <w:tr w:rsidR="008772E2" w:rsidRPr="008772E2" w:rsidTr="008772E2">
        <w:trPr>
          <w:cantSplit/>
        </w:trPr>
        <w:tc>
          <w:tcPr>
            <w:tcW w:w="1842" w:type="dxa"/>
            <w:tcBorders>
              <w:top w:val="single" w:sz="6" w:space="0" w:color="000000"/>
              <w:left w:val="single" w:sz="6" w:space="0" w:color="000000"/>
              <w:bottom w:val="single" w:sz="6" w:space="0" w:color="000000"/>
              <w:right w:val="single" w:sz="6" w:space="0" w:color="000000"/>
            </w:tcBorders>
          </w:tcPr>
          <w:p w:rsidR="008772E2" w:rsidRPr="008772E2" w:rsidRDefault="008772E2" w:rsidP="008772E2">
            <w:pPr>
              <w:spacing w:before="120" w:after="120"/>
              <w:rPr>
                <w:rFonts w:ascii="Arial" w:hAnsi="Arial"/>
                <w:b/>
                <w:snapToGrid/>
                <w:color w:val="000000"/>
                <w:lang w:val="en-GB"/>
              </w:rPr>
            </w:pPr>
            <w:r w:rsidRPr="008772E2">
              <w:rPr>
                <w:rFonts w:ascii="Arial" w:hAnsi="Arial"/>
                <w:b/>
                <w:snapToGrid/>
                <w:color w:val="000000"/>
                <w:lang w:val="en-GB"/>
              </w:rPr>
              <w:t>Date</w:t>
            </w:r>
          </w:p>
        </w:tc>
        <w:tc>
          <w:tcPr>
            <w:tcW w:w="4387" w:type="dxa"/>
            <w:tcBorders>
              <w:top w:val="single" w:sz="6" w:space="0" w:color="000000"/>
              <w:left w:val="single" w:sz="6" w:space="0" w:color="000000"/>
              <w:bottom w:val="single" w:sz="6" w:space="0" w:color="000000"/>
              <w:right w:val="single" w:sz="6" w:space="0" w:color="000000"/>
            </w:tcBorders>
          </w:tcPr>
          <w:p w:rsidR="008772E2" w:rsidRPr="008772E2" w:rsidRDefault="008772E2" w:rsidP="008772E2">
            <w:pPr>
              <w:spacing w:before="120" w:after="120"/>
              <w:rPr>
                <w:rFonts w:ascii="Arial" w:hAnsi="Arial"/>
                <w:b/>
                <w:snapToGrid/>
                <w:color w:val="000000"/>
                <w:lang w:val="en-GB"/>
              </w:rPr>
            </w:pPr>
          </w:p>
        </w:tc>
      </w:tr>
    </w:tbl>
    <w:p w:rsidR="008772E2" w:rsidRPr="008772E2" w:rsidRDefault="008772E2" w:rsidP="008772E2">
      <w:pPr>
        <w:widowControl w:val="0"/>
        <w:spacing w:after="120"/>
        <w:jc w:val="both"/>
        <w:rPr>
          <w:rFonts w:ascii="Arial" w:hAnsi="Arial"/>
          <w:snapToGrid/>
          <w:lang w:val="en-GB"/>
        </w:rPr>
      </w:pPr>
    </w:p>
    <w:p w:rsidR="008772E2" w:rsidRPr="008772E2" w:rsidRDefault="008772E2" w:rsidP="008772E2">
      <w:pPr>
        <w:widowControl w:val="0"/>
        <w:spacing w:after="120"/>
        <w:jc w:val="both"/>
        <w:rPr>
          <w:rFonts w:ascii="Arial" w:hAnsi="Arial"/>
          <w:snapToGrid/>
          <w:lang w:val="en-GB"/>
        </w:rPr>
        <w:sectPr w:rsidR="008772E2" w:rsidRPr="008772E2" w:rsidSect="008772E2">
          <w:footerReference w:type="first" r:id="rId14"/>
          <w:endnotePr>
            <w:numFmt w:val="decimal"/>
          </w:endnotePr>
          <w:pgSz w:w="11907" w:h="16840" w:code="9"/>
          <w:pgMar w:top="1134" w:right="1134" w:bottom="1134" w:left="1134" w:header="567" w:footer="567" w:gutter="0"/>
          <w:cols w:space="720"/>
          <w:titlePg/>
        </w:sectPr>
      </w:pPr>
    </w:p>
    <w:p w:rsidR="008772E2" w:rsidRPr="008772E2" w:rsidRDefault="008772E2" w:rsidP="008772E2">
      <w:pPr>
        <w:tabs>
          <w:tab w:val="left" w:pos="360"/>
        </w:tabs>
        <w:spacing w:before="240" w:after="240"/>
        <w:jc w:val="center"/>
        <w:rPr>
          <w:rFonts w:ascii="Arial" w:hAnsi="Arial"/>
          <w:b/>
          <w:snapToGrid/>
          <w:lang w:val="en-GB"/>
        </w:rPr>
      </w:pPr>
      <w:r w:rsidRPr="008772E2">
        <w:rPr>
          <w:rFonts w:ascii="Arial" w:hAnsi="Arial"/>
          <w:b/>
          <w:snapToGrid/>
          <w:lang w:val="en-GB"/>
        </w:rPr>
        <w:lastRenderedPageBreak/>
        <w:t>FORMAT OF THE DECLARATION REFERRED TO IN POINT 7</w:t>
      </w:r>
      <w:r w:rsidRPr="008772E2">
        <w:rPr>
          <w:rFonts w:ascii="Arial" w:hAnsi="Arial"/>
          <w:b/>
          <w:snapToGrid/>
          <w:lang w:val="en-GB"/>
        </w:rPr>
        <w:br/>
        <w:t>OF THE TENDER SUBMISSION FORM</w:t>
      </w:r>
      <w:r w:rsidRPr="008772E2">
        <w:rPr>
          <w:rFonts w:ascii="Arial" w:hAnsi="Arial"/>
          <w:b/>
          <w:snapToGrid/>
          <w:lang w:val="en-GB"/>
        </w:rPr>
        <w:br/>
      </w:r>
      <w:proofErr w:type="gramStart"/>
      <w:r w:rsidRPr="008772E2">
        <w:rPr>
          <w:rFonts w:ascii="Arial" w:hAnsi="Arial"/>
          <w:b/>
          <w:snapToGrid/>
          <w:lang w:val="en-GB"/>
        </w:rPr>
        <w:t>To</w:t>
      </w:r>
      <w:proofErr w:type="gramEnd"/>
      <w:r w:rsidRPr="008772E2">
        <w:rPr>
          <w:rFonts w:ascii="Arial" w:hAnsi="Arial"/>
          <w:b/>
          <w:snapToGrid/>
          <w:lang w:val="en-GB"/>
        </w:rPr>
        <w:t xml:space="preserve"> be submitted on the headed notepaper of the legal entity concerned</w:t>
      </w:r>
    </w:p>
    <w:p w:rsidR="008772E2" w:rsidRPr="008772E2" w:rsidRDefault="008772E2" w:rsidP="008772E2">
      <w:pPr>
        <w:widowControl w:val="0"/>
        <w:spacing w:after="120"/>
        <w:jc w:val="both"/>
        <w:rPr>
          <w:rFonts w:ascii="Arial" w:hAnsi="Arial"/>
          <w:snapToGrid/>
          <w:lang w:val="en-GB"/>
        </w:rPr>
      </w:pPr>
      <w:r w:rsidRPr="008772E2">
        <w:rPr>
          <w:rFonts w:ascii="Arial" w:hAnsi="Arial"/>
          <w:snapToGrid/>
          <w:lang w:val="en-GB"/>
        </w:rPr>
        <w:t>&lt;Date&gt;</w:t>
      </w:r>
    </w:p>
    <w:p w:rsidR="008772E2" w:rsidRPr="008772E2" w:rsidRDefault="008772E2" w:rsidP="008772E2">
      <w:pPr>
        <w:widowControl w:val="0"/>
        <w:spacing w:after="120"/>
        <w:rPr>
          <w:rFonts w:ascii="Arial" w:hAnsi="Arial"/>
          <w:snapToGrid/>
          <w:lang w:val="en-GB"/>
        </w:rPr>
      </w:pPr>
      <w:r w:rsidRPr="008772E2">
        <w:rPr>
          <w:rFonts w:ascii="Arial" w:hAnsi="Arial"/>
          <w:snapToGrid/>
          <w:lang w:val="en-GB"/>
        </w:rPr>
        <w:t>&lt;Name and address of the Contracting Authority - see item 1 of the Instructions to tenderers&gt;</w:t>
      </w:r>
    </w:p>
    <w:p w:rsidR="008772E2" w:rsidRPr="008772E2" w:rsidRDefault="008772E2" w:rsidP="008772E2">
      <w:pPr>
        <w:widowControl w:val="0"/>
        <w:spacing w:after="120"/>
        <w:outlineLvl w:val="0"/>
        <w:rPr>
          <w:rFonts w:ascii="Arial" w:hAnsi="Arial"/>
          <w:snapToGrid/>
          <w:lang w:val="en-GB"/>
        </w:rPr>
      </w:pPr>
      <w:r w:rsidRPr="008772E2">
        <w:rPr>
          <w:rFonts w:ascii="Arial" w:hAnsi="Arial"/>
          <w:b/>
          <w:snapToGrid/>
          <w:lang w:val="en-GB"/>
        </w:rPr>
        <w:t>Your ref: &lt;Reference code: TA…&gt;; &lt; contract title &gt;</w:t>
      </w:r>
    </w:p>
    <w:p w:rsidR="008772E2" w:rsidRPr="008772E2" w:rsidRDefault="008772E2" w:rsidP="008772E2">
      <w:pPr>
        <w:widowControl w:val="0"/>
        <w:spacing w:after="120"/>
        <w:rPr>
          <w:rFonts w:ascii="Arial" w:hAnsi="Arial"/>
          <w:snapToGrid/>
          <w:lang w:val="en-GB"/>
        </w:rPr>
      </w:pPr>
    </w:p>
    <w:p w:rsidR="008772E2" w:rsidRPr="008772E2" w:rsidRDefault="008772E2" w:rsidP="008772E2">
      <w:pPr>
        <w:widowControl w:val="0"/>
        <w:spacing w:after="120"/>
        <w:outlineLvl w:val="0"/>
        <w:rPr>
          <w:rFonts w:ascii="Arial" w:hAnsi="Arial"/>
          <w:snapToGrid/>
          <w:lang w:val="en-GB"/>
        </w:rPr>
      </w:pPr>
      <w:r w:rsidRPr="008772E2">
        <w:rPr>
          <w:rFonts w:ascii="Arial" w:hAnsi="Arial"/>
          <w:snapToGrid/>
          <w:lang w:val="en-GB"/>
        </w:rPr>
        <w:t>Dear Sir/Madam</w:t>
      </w:r>
    </w:p>
    <w:p w:rsidR="008772E2" w:rsidRPr="008772E2" w:rsidRDefault="008772E2" w:rsidP="008772E2">
      <w:pPr>
        <w:widowControl w:val="0"/>
        <w:spacing w:before="120"/>
        <w:rPr>
          <w:rFonts w:ascii="Arial" w:hAnsi="Arial"/>
          <w:snapToGrid/>
          <w:lang w:val="en-GB"/>
        </w:rPr>
      </w:pPr>
      <w:r w:rsidRPr="008772E2">
        <w:rPr>
          <w:rFonts w:ascii="Arial" w:hAnsi="Arial"/>
          <w:snapToGrid/>
          <w:lang w:val="en-GB"/>
        </w:rPr>
        <w:t xml:space="preserve">In response to your invitation to tender for the above-mentioned contract, we, &lt; </w:t>
      </w:r>
      <w:r w:rsidRPr="00AC2B3F">
        <w:rPr>
          <w:rFonts w:ascii="Arial" w:hAnsi="Arial"/>
          <w:b/>
          <w:snapToGrid/>
          <w:highlight w:val="yellow"/>
          <w:lang w:val="en-GB"/>
        </w:rPr>
        <w:t>full name of the legal entity making this Declaration</w:t>
      </w:r>
      <w:r w:rsidRPr="008772E2">
        <w:rPr>
          <w:rFonts w:ascii="Arial" w:hAnsi="Arial"/>
          <w:snapToGrid/>
          <w:lang w:val="en-GB"/>
        </w:rPr>
        <w:t>&gt;, hereby declare that we:</w:t>
      </w:r>
    </w:p>
    <w:p w:rsidR="008772E2" w:rsidRPr="008772E2" w:rsidRDefault="008772E2" w:rsidP="008772E2">
      <w:pPr>
        <w:widowControl w:val="0"/>
        <w:numPr>
          <w:ilvl w:val="0"/>
          <w:numId w:val="11"/>
        </w:numPr>
        <w:tabs>
          <w:tab w:val="left" w:pos="360"/>
        </w:tabs>
        <w:spacing w:before="120" w:after="240"/>
        <w:jc w:val="both"/>
        <w:rPr>
          <w:rFonts w:ascii="Arial" w:hAnsi="Arial"/>
          <w:snapToGrid/>
          <w:lang w:val="en-GB"/>
        </w:rPr>
      </w:pPr>
      <w:proofErr w:type="gramStart"/>
      <w:r w:rsidRPr="008772E2">
        <w:rPr>
          <w:rFonts w:ascii="Arial" w:hAnsi="Arial"/>
          <w:snapToGrid/>
          <w:lang w:val="en-GB"/>
        </w:rPr>
        <w:t>are</w:t>
      </w:r>
      <w:proofErr w:type="gramEnd"/>
      <w:r w:rsidRPr="008772E2">
        <w:rPr>
          <w:rFonts w:ascii="Arial" w:hAnsi="Arial"/>
          <w:snapToGrid/>
          <w:lang w:val="en-GB"/>
        </w:rPr>
        <w:t xml:space="preserve"> making this application &lt;</w:t>
      </w:r>
      <w:r w:rsidRPr="008772E2">
        <w:rPr>
          <w:rFonts w:ascii="Arial" w:hAnsi="Arial"/>
          <w:i/>
          <w:snapToGrid/>
          <w:shd w:val="clear" w:color="auto" w:fill="FFFF99"/>
          <w:lang w:val="en-GB"/>
        </w:rPr>
        <w:t>please select as appropriate</w:t>
      </w:r>
      <w:r w:rsidRPr="008772E2">
        <w:rPr>
          <w:rFonts w:ascii="Arial" w:hAnsi="Arial"/>
          <w:snapToGrid/>
          <w:lang w:val="en-GB"/>
        </w:rPr>
        <w:t>&gt; [</w:t>
      </w:r>
      <w:r w:rsidRPr="008772E2">
        <w:rPr>
          <w:rFonts w:ascii="Arial" w:hAnsi="Arial"/>
          <w:snapToGrid/>
          <w:shd w:val="clear" w:color="auto" w:fill="FFFF99"/>
          <w:lang w:val="en-GB"/>
        </w:rPr>
        <w:t>Option 1</w:t>
      </w:r>
      <w:r w:rsidRPr="008772E2">
        <w:rPr>
          <w:rFonts w:ascii="Arial" w:hAnsi="Arial"/>
          <w:snapToGrid/>
          <w:lang w:val="en-GB"/>
        </w:rPr>
        <w:t>] [on an individual basis] / [</w:t>
      </w:r>
      <w:r w:rsidRPr="008772E2">
        <w:rPr>
          <w:rFonts w:ascii="Arial" w:hAnsi="Arial"/>
          <w:snapToGrid/>
          <w:shd w:val="clear" w:color="auto" w:fill="FFFF99"/>
          <w:lang w:val="en-GB"/>
        </w:rPr>
        <w:t>Option 2</w:t>
      </w:r>
      <w:r w:rsidRPr="008772E2">
        <w:rPr>
          <w:rFonts w:ascii="Arial" w:hAnsi="Arial"/>
          <w:snapToGrid/>
          <w:lang w:val="en-GB"/>
        </w:rPr>
        <w:t>][as member of the consortium led by &lt; name of the leader / ourselves &gt;] for this contract. We confirm that we are not participating in any other tender for the same contract, whatever the form of participation (as a member - including leader - in a consortium or as an individual tenderer);</w:t>
      </w:r>
    </w:p>
    <w:p w:rsidR="008772E2" w:rsidRPr="008772E2" w:rsidRDefault="008772E2" w:rsidP="008772E2">
      <w:pPr>
        <w:widowControl w:val="0"/>
        <w:numPr>
          <w:ilvl w:val="0"/>
          <w:numId w:val="11"/>
        </w:numPr>
        <w:tabs>
          <w:tab w:val="left" w:pos="360"/>
        </w:tabs>
        <w:spacing w:before="120" w:after="240"/>
        <w:jc w:val="both"/>
        <w:rPr>
          <w:rFonts w:ascii="Arial" w:hAnsi="Arial"/>
          <w:snapToGrid/>
          <w:lang w:val="en-GB"/>
        </w:rPr>
      </w:pPr>
      <w:r w:rsidRPr="008772E2">
        <w:rPr>
          <w:rFonts w:ascii="Arial" w:hAnsi="Arial"/>
          <w:snapToGrid/>
          <w:lang w:val="en-GB"/>
        </w:rPr>
        <w:t>are not in any of the situations excluding us from participating in contracts which are stipulated under Article 57 of Council Directive 2014/24/EC;</w:t>
      </w:r>
    </w:p>
    <w:p w:rsidR="008772E2" w:rsidRPr="008772E2" w:rsidRDefault="008772E2" w:rsidP="008772E2">
      <w:pPr>
        <w:widowControl w:val="0"/>
        <w:numPr>
          <w:ilvl w:val="0"/>
          <w:numId w:val="11"/>
        </w:numPr>
        <w:tabs>
          <w:tab w:val="left" w:pos="360"/>
        </w:tabs>
        <w:spacing w:before="120" w:after="240"/>
        <w:jc w:val="both"/>
        <w:rPr>
          <w:rFonts w:ascii="Arial" w:hAnsi="Arial"/>
          <w:snapToGrid/>
          <w:lang w:val="en-GB"/>
        </w:rPr>
      </w:pPr>
      <w:r w:rsidRPr="008772E2">
        <w:rPr>
          <w:rFonts w:ascii="Arial" w:hAnsi="Arial"/>
          <w:snapToGrid/>
          <w:lang w:val="en-GB"/>
        </w:rPr>
        <w:t>&lt;</w:t>
      </w:r>
      <w:r w:rsidRPr="008772E2">
        <w:rPr>
          <w:rFonts w:ascii="Arial" w:hAnsi="Arial"/>
          <w:i/>
          <w:snapToGrid/>
          <w:shd w:val="clear" w:color="auto" w:fill="FFFF99"/>
          <w:lang w:val="en-GB"/>
        </w:rPr>
        <w:t>please select as appropriate between Option 1 and 2</w:t>
      </w:r>
      <w:r w:rsidRPr="008772E2">
        <w:rPr>
          <w:rFonts w:ascii="Arial" w:hAnsi="Arial"/>
          <w:snapToGrid/>
          <w:lang w:val="en-GB"/>
        </w:rPr>
        <w:t>&gt; [</w:t>
      </w:r>
      <w:r w:rsidRPr="008772E2">
        <w:rPr>
          <w:rFonts w:ascii="Arial" w:hAnsi="Arial"/>
          <w:snapToGrid/>
          <w:shd w:val="clear" w:color="auto" w:fill="FFFF99"/>
          <w:lang w:val="en-GB"/>
        </w:rPr>
        <w:t>Option 1</w:t>
      </w:r>
      <w:proofErr w:type="gramStart"/>
      <w:r w:rsidRPr="008772E2">
        <w:rPr>
          <w:rFonts w:ascii="Arial" w:hAnsi="Arial"/>
          <w:snapToGrid/>
          <w:lang w:val="en-GB"/>
        </w:rPr>
        <w:t>]we</w:t>
      </w:r>
      <w:proofErr w:type="gramEnd"/>
      <w:r w:rsidRPr="008772E2">
        <w:rPr>
          <w:rFonts w:ascii="Arial" w:hAnsi="Arial"/>
          <w:snapToGrid/>
          <w:lang w:val="en-GB"/>
        </w:rPr>
        <w:t xml:space="preserve"> have not been involved in the preparation of the project which is the subject of this tender procedure [</w:t>
      </w:r>
      <w:r w:rsidRPr="008772E2">
        <w:rPr>
          <w:rFonts w:ascii="Arial" w:hAnsi="Arial"/>
          <w:snapToGrid/>
          <w:shd w:val="clear" w:color="auto" w:fill="FFFF99"/>
          <w:lang w:val="en-GB"/>
        </w:rPr>
        <w:t>Option 2</w:t>
      </w:r>
      <w:r w:rsidRPr="008772E2">
        <w:rPr>
          <w:rFonts w:ascii="Arial" w:hAnsi="Arial"/>
          <w:snapToGrid/>
          <w:lang w:val="en-GB"/>
        </w:rPr>
        <w:t>] our involvement in previous stages of the project as &lt;</w:t>
      </w:r>
      <w:r w:rsidRPr="008772E2">
        <w:rPr>
          <w:rFonts w:ascii="Arial" w:hAnsi="Arial"/>
          <w:i/>
          <w:snapToGrid/>
          <w:shd w:val="clear" w:color="auto" w:fill="FFFF99"/>
          <w:lang w:val="en-GB"/>
        </w:rPr>
        <w:t>please specify</w:t>
      </w:r>
      <w:r w:rsidRPr="008772E2">
        <w:rPr>
          <w:rFonts w:ascii="Arial" w:hAnsi="Arial"/>
          <w:snapToGrid/>
          <w:lang w:val="en-GB"/>
        </w:rPr>
        <w:t>&gt; does not constitute unfair competition and we undertake to prove this should we be required to do so by the Contracting Authority. Furthermore, we declare that we have no conflict of interests or any equivalent relation in that respect with other tenderers or parties involved in this technical assistance operation and/or the underlying project at the time of the submission of this tender;</w:t>
      </w:r>
    </w:p>
    <w:p w:rsidR="008772E2" w:rsidRPr="008772E2" w:rsidRDefault="008772E2" w:rsidP="008772E2">
      <w:pPr>
        <w:widowControl w:val="0"/>
        <w:numPr>
          <w:ilvl w:val="0"/>
          <w:numId w:val="11"/>
        </w:numPr>
        <w:tabs>
          <w:tab w:val="left" w:pos="360"/>
        </w:tabs>
        <w:spacing w:before="120" w:after="240"/>
        <w:jc w:val="both"/>
        <w:rPr>
          <w:rFonts w:ascii="Arial" w:hAnsi="Arial"/>
          <w:snapToGrid/>
          <w:lang w:val="en-GB"/>
        </w:rPr>
      </w:pPr>
      <w:r w:rsidRPr="008772E2">
        <w:rPr>
          <w:rFonts w:ascii="Arial" w:hAnsi="Arial"/>
          <w:snapToGrid/>
          <w:lang w:val="en-GB"/>
        </w:rPr>
        <w:t>&lt;</w:t>
      </w:r>
      <w:r w:rsidRPr="008772E2">
        <w:rPr>
          <w:rFonts w:ascii="Arial" w:hAnsi="Arial"/>
          <w:i/>
          <w:snapToGrid/>
          <w:shd w:val="clear" w:color="auto" w:fill="FFFF99"/>
          <w:lang w:val="en-GB"/>
        </w:rPr>
        <w:t>please select as appropriate between Option 1 and 2</w:t>
      </w:r>
      <w:r w:rsidRPr="008772E2">
        <w:rPr>
          <w:rFonts w:ascii="Arial" w:hAnsi="Arial"/>
          <w:snapToGrid/>
          <w:lang w:val="en-GB"/>
        </w:rPr>
        <w:t>&gt; [</w:t>
      </w:r>
      <w:r w:rsidRPr="008772E2">
        <w:rPr>
          <w:rFonts w:ascii="Arial" w:hAnsi="Arial"/>
          <w:snapToGrid/>
          <w:shd w:val="clear" w:color="auto" w:fill="FFFF99"/>
          <w:lang w:val="en-GB"/>
        </w:rPr>
        <w:t>Option 1</w:t>
      </w:r>
      <w:r w:rsidRPr="008772E2">
        <w:rPr>
          <w:rFonts w:ascii="Arial" w:hAnsi="Arial"/>
          <w:snapToGrid/>
          <w:lang w:val="en-GB"/>
        </w:rPr>
        <w:t>] [have attached a current list of the enterprises in the same group or network as ourselves ] / [</w:t>
      </w:r>
      <w:r w:rsidRPr="008772E2">
        <w:rPr>
          <w:rFonts w:ascii="Arial" w:hAnsi="Arial"/>
          <w:snapToGrid/>
          <w:shd w:val="clear" w:color="auto" w:fill="FFFF99"/>
          <w:lang w:val="en-GB"/>
        </w:rPr>
        <w:t>Option 2</w:t>
      </w:r>
      <w:r w:rsidRPr="008772E2">
        <w:rPr>
          <w:rFonts w:ascii="Arial" w:hAnsi="Arial"/>
          <w:snapToGrid/>
          <w:lang w:val="en-GB"/>
        </w:rPr>
        <w:t>] [ are not part of a group or network ] [</w:t>
      </w:r>
      <w:r w:rsidRPr="008772E2">
        <w:rPr>
          <w:rFonts w:ascii="Arial" w:hAnsi="Arial"/>
          <w:i/>
          <w:snapToGrid/>
          <w:shd w:val="clear" w:color="auto" w:fill="FFFF99"/>
          <w:lang w:val="en-GB"/>
        </w:rPr>
        <w:t>please add for both Options</w:t>
      </w:r>
      <w:r w:rsidRPr="008772E2">
        <w:rPr>
          <w:rFonts w:ascii="Arial" w:hAnsi="Arial"/>
          <w:snapToGrid/>
          <w:lang w:val="en-GB"/>
        </w:rPr>
        <w:t>]and have only included data in the application form concerning the resources and experience of &lt;</w:t>
      </w:r>
      <w:r w:rsidRPr="008772E2">
        <w:rPr>
          <w:rFonts w:ascii="Arial" w:hAnsi="Arial"/>
          <w:i/>
          <w:snapToGrid/>
          <w:shd w:val="clear" w:color="auto" w:fill="FFFF99"/>
          <w:lang w:val="en-GB"/>
        </w:rPr>
        <w:t>please select as appropriate</w:t>
      </w:r>
      <w:r w:rsidRPr="008772E2">
        <w:rPr>
          <w:rFonts w:ascii="Arial" w:hAnsi="Arial"/>
          <w:snapToGrid/>
          <w:lang w:val="en-GB"/>
        </w:rPr>
        <w:t>&gt; [our legal entity] / [our legal entity and the entities for which we attach a written undertaking];</w:t>
      </w:r>
    </w:p>
    <w:p w:rsidR="008772E2" w:rsidRPr="008772E2" w:rsidRDefault="008772E2" w:rsidP="008772E2">
      <w:pPr>
        <w:widowControl w:val="0"/>
        <w:numPr>
          <w:ilvl w:val="0"/>
          <w:numId w:val="11"/>
        </w:numPr>
        <w:tabs>
          <w:tab w:val="left" w:pos="360"/>
        </w:tabs>
        <w:spacing w:before="120" w:after="240"/>
        <w:jc w:val="both"/>
        <w:rPr>
          <w:rFonts w:ascii="Arial" w:hAnsi="Arial"/>
          <w:snapToGrid/>
          <w:lang w:val="en-GB"/>
        </w:rPr>
      </w:pPr>
      <w:r w:rsidRPr="008772E2">
        <w:rPr>
          <w:rFonts w:ascii="Arial" w:hAnsi="Arial"/>
          <w:snapToGrid/>
          <w:lang w:val="en-GB"/>
        </w:rPr>
        <w:t>[</w:t>
      </w:r>
      <w:r w:rsidRPr="008772E2">
        <w:rPr>
          <w:rFonts w:ascii="Arial" w:hAnsi="Arial"/>
          <w:i/>
          <w:snapToGrid/>
          <w:shd w:val="clear" w:color="auto" w:fill="FFFF99"/>
          <w:lang w:val="en-GB"/>
        </w:rPr>
        <w:t>if applicable</w:t>
      </w:r>
      <w:r w:rsidRPr="008772E2">
        <w:rPr>
          <w:rFonts w:ascii="Arial" w:hAnsi="Arial"/>
          <w:snapToGrid/>
          <w:lang w:val="en-GB"/>
        </w:rPr>
        <w:t>]wish to rely on the &lt;</w:t>
      </w:r>
      <w:r w:rsidRPr="008772E2">
        <w:rPr>
          <w:rFonts w:ascii="Arial" w:hAnsi="Arial"/>
          <w:i/>
          <w:snapToGrid/>
          <w:shd w:val="clear" w:color="auto" w:fill="FFFF99"/>
          <w:lang w:val="en-GB"/>
        </w:rPr>
        <w:t xml:space="preserve">please specify type: financial, professional </w:t>
      </w:r>
      <w:proofErr w:type="spellStart"/>
      <w:r w:rsidRPr="008772E2">
        <w:rPr>
          <w:rFonts w:ascii="Arial" w:hAnsi="Arial"/>
          <w:i/>
          <w:snapToGrid/>
          <w:shd w:val="clear" w:color="auto" w:fill="FFFF99"/>
          <w:lang w:val="en-GB"/>
        </w:rPr>
        <w:t>etc</w:t>
      </w:r>
      <w:proofErr w:type="spellEnd"/>
      <w:r w:rsidRPr="008772E2">
        <w:rPr>
          <w:rFonts w:ascii="Arial" w:hAnsi="Arial"/>
          <w:snapToGrid/>
          <w:lang w:val="en-GB"/>
        </w:rPr>
        <w:t>&gt; capacities of &lt;</w:t>
      </w:r>
      <w:r w:rsidRPr="008772E2">
        <w:rPr>
          <w:rFonts w:ascii="Arial" w:hAnsi="Arial"/>
          <w:i/>
          <w:snapToGrid/>
          <w:shd w:val="clear" w:color="auto" w:fill="FFFF99"/>
          <w:lang w:val="en-GB"/>
        </w:rPr>
        <w:t>name of the economic operator on whose capacities the tenderer relies</w:t>
      </w:r>
      <w:r w:rsidRPr="008772E2">
        <w:rPr>
          <w:rFonts w:ascii="Arial" w:hAnsi="Arial"/>
          <w:snapToGrid/>
          <w:lang w:val="en-GB"/>
        </w:rPr>
        <w:t>&gt; and have attached in this respect an undertaking from this company;</w:t>
      </w:r>
    </w:p>
    <w:p w:rsidR="008772E2" w:rsidRPr="008772E2" w:rsidRDefault="008772E2" w:rsidP="008772E2">
      <w:pPr>
        <w:widowControl w:val="0"/>
        <w:numPr>
          <w:ilvl w:val="0"/>
          <w:numId w:val="11"/>
        </w:numPr>
        <w:tabs>
          <w:tab w:val="left" w:pos="360"/>
        </w:tabs>
        <w:spacing w:before="120" w:after="240"/>
        <w:jc w:val="both"/>
        <w:rPr>
          <w:rFonts w:ascii="Arial" w:hAnsi="Arial"/>
          <w:snapToGrid/>
          <w:lang w:val="en-GB"/>
        </w:rPr>
      </w:pPr>
      <w:r w:rsidRPr="008772E2">
        <w:rPr>
          <w:rFonts w:ascii="Arial" w:hAnsi="Arial"/>
          <w:snapToGrid/>
          <w:lang w:val="en-GB"/>
        </w:rPr>
        <w:t>will inform the Contracting Authority immediately if there is any change in the above circumstances at any stage during the tender procedure and/or during the implementation of the tasks; and</w:t>
      </w:r>
    </w:p>
    <w:p w:rsidR="008772E2" w:rsidRPr="008772E2" w:rsidRDefault="008772E2" w:rsidP="008772E2">
      <w:pPr>
        <w:widowControl w:val="0"/>
        <w:numPr>
          <w:ilvl w:val="0"/>
          <w:numId w:val="11"/>
        </w:numPr>
        <w:tabs>
          <w:tab w:val="left" w:pos="360"/>
        </w:tabs>
        <w:spacing w:before="120" w:after="240"/>
        <w:jc w:val="both"/>
        <w:rPr>
          <w:rFonts w:ascii="Arial" w:hAnsi="Arial"/>
          <w:snapToGrid/>
          <w:lang w:val="en-GB"/>
        </w:rPr>
      </w:pPr>
      <w:r w:rsidRPr="008772E2">
        <w:rPr>
          <w:rFonts w:ascii="Arial" w:hAnsi="Arial"/>
          <w:snapToGrid/>
          <w:lang w:val="en-GB"/>
        </w:rPr>
        <w:t>fully recognise and accept that if we participate in spite of being in any of the situations stipulated under Article 57 of Council Directive 2014/24/EC</w:t>
      </w:r>
      <w:r w:rsidRPr="008772E2" w:rsidDel="000D388B">
        <w:rPr>
          <w:rFonts w:ascii="Arial" w:hAnsi="Arial"/>
          <w:snapToGrid/>
          <w:lang w:val="en-GB"/>
        </w:rPr>
        <w:t xml:space="preserve"> </w:t>
      </w:r>
      <w:r w:rsidRPr="008772E2">
        <w:rPr>
          <w:rFonts w:ascii="Arial" w:hAnsi="Arial"/>
          <w:snapToGrid/>
          <w:lang w:val="en-GB"/>
        </w:rPr>
        <w:t xml:space="preserve"> or if  the declarations or information provided prove to be false, we may be subject to rejection from this procedure;</w:t>
      </w:r>
    </w:p>
    <w:p w:rsidR="008772E2" w:rsidRPr="008772E2" w:rsidRDefault="008772E2" w:rsidP="008772E2">
      <w:pPr>
        <w:widowControl w:val="0"/>
        <w:numPr>
          <w:ilvl w:val="0"/>
          <w:numId w:val="11"/>
        </w:numPr>
        <w:tabs>
          <w:tab w:val="left" w:pos="360"/>
        </w:tabs>
        <w:spacing w:before="120" w:after="240"/>
        <w:jc w:val="both"/>
        <w:rPr>
          <w:rFonts w:ascii="Arial" w:hAnsi="Arial"/>
          <w:snapToGrid/>
          <w:lang w:val="en-GB"/>
        </w:rPr>
      </w:pPr>
      <w:proofErr w:type="gramStart"/>
      <w:r w:rsidRPr="008772E2">
        <w:rPr>
          <w:rFonts w:ascii="Arial" w:hAnsi="Arial"/>
          <w:snapToGrid/>
          <w:lang w:val="en-GB"/>
        </w:rPr>
        <w:t>are</w:t>
      </w:r>
      <w:proofErr w:type="gramEnd"/>
      <w:r w:rsidRPr="008772E2">
        <w:rPr>
          <w:rFonts w:ascii="Arial" w:hAnsi="Arial"/>
          <w:snapToGrid/>
          <w:lang w:val="en-GB"/>
        </w:rPr>
        <w:t xml:space="preserve"> aware that, for the purposes of safeguarding the financial interests of the Communities, our personal data may be transferred to internal audit services, to the European Court of Auditors, to the Financial Irregularities Panel or to the European Anti-Fraud Office.</w:t>
      </w:r>
    </w:p>
    <w:p w:rsidR="008772E2" w:rsidRPr="008772E2" w:rsidRDefault="008772E2" w:rsidP="008772E2">
      <w:pPr>
        <w:widowControl w:val="0"/>
        <w:numPr>
          <w:ilvl w:val="0"/>
          <w:numId w:val="11"/>
        </w:numPr>
        <w:tabs>
          <w:tab w:val="left" w:pos="360"/>
        </w:tabs>
        <w:spacing w:before="120" w:after="240"/>
        <w:jc w:val="both"/>
        <w:rPr>
          <w:rFonts w:ascii="Arial" w:hAnsi="Arial"/>
          <w:snapToGrid/>
          <w:lang w:val="en-GB"/>
        </w:rPr>
      </w:pPr>
      <w:r w:rsidRPr="008772E2">
        <w:rPr>
          <w:rFonts w:ascii="Arial" w:hAnsi="Arial"/>
          <w:snapToGrid/>
          <w:lang w:val="en-GB"/>
        </w:rPr>
        <w:t>are aware that our key experts may have signed Statements of Exclusivity and Availability for other tender procedures and that the expert will notify us and the Contracting Authority should he/she receive a confirmed engagement</w:t>
      </w:r>
      <w:r w:rsidRPr="008772E2">
        <w:rPr>
          <w:rFonts w:ascii="Arial" w:hAnsi="Arial"/>
          <w:snapToGrid/>
          <w:vertAlign w:val="superscript"/>
          <w:lang w:val="en-GB"/>
        </w:rPr>
        <w:footnoteReference w:id="24"/>
      </w:r>
      <w:r w:rsidRPr="008772E2">
        <w:rPr>
          <w:rFonts w:ascii="Arial" w:hAnsi="Arial"/>
          <w:snapToGrid/>
          <w:lang w:val="en-GB"/>
        </w:rPr>
        <w:t xml:space="preserve"> in another tender, according to the </w:t>
      </w:r>
      <w:r w:rsidRPr="008772E2">
        <w:rPr>
          <w:rFonts w:ascii="Arial" w:hAnsi="Arial"/>
          <w:snapToGrid/>
          <w:lang w:val="en-GB"/>
        </w:rPr>
        <w:lastRenderedPageBreak/>
        <w:t>Statement of Exclusivity and Availability, and the consequence is that our tender may be rejected in this tender procedure. We recognise that our tender and the expert may be excluded should we propose the same key expert as another tenderer or should we propose a key expert who is engaged in an EU/EDF/EIB financed project where the input from his/her position in that contract could be required on the same dates as his/her activities under this contract.</w:t>
      </w:r>
    </w:p>
    <w:p w:rsidR="008772E2" w:rsidRPr="008772E2" w:rsidRDefault="008772E2" w:rsidP="008772E2">
      <w:pPr>
        <w:widowControl w:val="0"/>
        <w:spacing w:before="120"/>
        <w:jc w:val="both"/>
        <w:rPr>
          <w:rFonts w:ascii="Arial" w:hAnsi="Arial"/>
          <w:snapToGrid/>
          <w:lang w:val="en-GB"/>
        </w:rPr>
      </w:pPr>
      <w:r w:rsidRPr="008772E2">
        <w:rPr>
          <w:rFonts w:ascii="Arial" w:hAnsi="Arial"/>
          <w:snapToGrid/>
          <w:lang w:val="en-GB"/>
        </w:rPr>
        <w:t>In the event that our tender is successful, we undertake, if required, to provide the additional documentation indicated at item 23.2 of the Instructions to tenderers, including evidence of the financial and economic standing and the technical and professional capacity data included in our submission form for this tender, according to the selection criteria for this tender specified in the Instructions to tenderers, item 11, as well as documentary evidence that we do not fall into the exclusion situations stipulated under Article 57 of European Parliament and Council Directive 2014/24/EU. The date on the evidence or documents provided in this respect will be no earlier than 1 year before the submission of the tender. In addition, we will provide a statement that our situation has not altered in the period, which has elapsed since the evidence in question, was drawn up.</w:t>
      </w:r>
    </w:p>
    <w:p w:rsidR="008772E2" w:rsidRPr="008772E2" w:rsidRDefault="008772E2" w:rsidP="008772E2">
      <w:pPr>
        <w:spacing w:before="120"/>
        <w:jc w:val="both"/>
        <w:rPr>
          <w:rFonts w:ascii="Arial" w:hAnsi="Arial"/>
          <w:snapToGrid/>
          <w:lang w:val="en-GB"/>
        </w:rPr>
      </w:pPr>
      <w:r w:rsidRPr="008772E2">
        <w:rPr>
          <w:rFonts w:ascii="Arial" w:hAnsi="Arial"/>
          <w:snapToGrid/>
          <w:lang w:val="en-GB"/>
        </w:rPr>
        <w:t>We also understand that if we fail to provide this proof within 15 calendar days after receiving the notification of award, or if the information provided is proved false, the award may be considered null and void.</w:t>
      </w:r>
    </w:p>
    <w:p w:rsidR="008772E2" w:rsidRPr="008772E2" w:rsidRDefault="008772E2" w:rsidP="008772E2">
      <w:pPr>
        <w:widowControl w:val="0"/>
        <w:spacing w:after="120"/>
        <w:jc w:val="both"/>
        <w:rPr>
          <w:rFonts w:ascii="Arial" w:hAnsi="Arial"/>
          <w:snapToGrid/>
          <w:lang w:val="en-GB"/>
        </w:rPr>
      </w:pPr>
    </w:p>
    <w:p w:rsidR="008772E2" w:rsidRPr="008772E2" w:rsidRDefault="008772E2" w:rsidP="008772E2">
      <w:pPr>
        <w:widowControl w:val="0"/>
        <w:spacing w:after="120"/>
        <w:jc w:val="both"/>
        <w:rPr>
          <w:rFonts w:ascii="Arial" w:hAnsi="Arial"/>
          <w:snapToGrid/>
          <w:lang w:val="en-GB"/>
        </w:rPr>
      </w:pPr>
      <w:r w:rsidRPr="008772E2">
        <w:rPr>
          <w:rFonts w:ascii="Arial" w:hAnsi="Arial"/>
          <w:snapToGrid/>
          <w:lang w:val="en-GB"/>
        </w:rPr>
        <w:t>[</w:t>
      </w:r>
      <w:r w:rsidRPr="008772E2">
        <w:rPr>
          <w:rFonts w:ascii="Arial" w:hAnsi="Arial"/>
          <w:i/>
          <w:snapToGrid/>
          <w:shd w:val="clear" w:color="auto" w:fill="FFFF99"/>
          <w:lang w:val="en-GB"/>
        </w:rPr>
        <w:t>If this declaration is being completed by a consortium member (either as leader or as consortium member), please add the following</w:t>
      </w:r>
      <w:r w:rsidRPr="008772E2">
        <w:rPr>
          <w:rFonts w:ascii="Arial" w:hAnsi="Arial"/>
          <w:snapToGrid/>
          <w:lang w:val="en-GB"/>
        </w:rPr>
        <w:t>:</w:t>
      </w:r>
    </w:p>
    <w:p w:rsidR="008772E2" w:rsidRDefault="008772E2" w:rsidP="008772E2">
      <w:pPr>
        <w:widowControl w:val="0"/>
        <w:spacing w:after="120"/>
        <w:jc w:val="both"/>
        <w:rPr>
          <w:rFonts w:ascii="Arial" w:hAnsi="Arial"/>
          <w:snapToGrid/>
          <w:lang w:val="en-GB"/>
        </w:rPr>
      </w:pPr>
      <w:r w:rsidRPr="008772E2">
        <w:rPr>
          <w:rFonts w:ascii="Arial" w:hAnsi="Arial"/>
          <w:snapToGrid/>
          <w:lang w:val="en-GB"/>
        </w:rPr>
        <w:t>The following table contains our financial data</w:t>
      </w:r>
      <w:r w:rsidRPr="008772E2">
        <w:rPr>
          <w:rFonts w:ascii="Arial" w:hAnsi="Arial"/>
          <w:snapToGrid/>
          <w:vertAlign w:val="superscript"/>
          <w:lang w:val="en-GB"/>
        </w:rPr>
        <w:footnoteReference w:id="25"/>
      </w:r>
      <w:r w:rsidRPr="008772E2">
        <w:rPr>
          <w:rFonts w:ascii="Arial" w:hAnsi="Arial"/>
          <w:snapToGrid/>
          <w:lang w:val="en-GB"/>
        </w:rPr>
        <w:t xml:space="preserve"> as included in the consortium’s tender submission form. These data are based on our annual audited accounts and our latest projections. Estimated figures (i.e., those not included in annual audited accounts) are given in italics. Figures in all columns have been provided on the same basis to allow a direct, year-on-year comparison to be made &lt;except as explained in the footnote to the table&gt;. </w:t>
      </w:r>
    </w:p>
    <w:p w:rsidR="008772E2" w:rsidRPr="008772E2" w:rsidRDefault="008772E2" w:rsidP="008772E2">
      <w:pPr>
        <w:widowControl w:val="0"/>
        <w:spacing w:after="120"/>
        <w:jc w:val="both"/>
        <w:rPr>
          <w:rFonts w:ascii="Arial" w:hAnsi="Arial"/>
          <w:snapToGrid/>
          <w:lang w:val="en-GB"/>
        </w:rPr>
      </w:pPr>
    </w:p>
    <w:tbl>
      <w:tblPr>
        <w:tblW w:w="85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865"/>
        <w:gridCol w:w="1422"/>
        <w:gridCol w:w="1422"/>
        <w:gridCol w:w="1422"/>
        <w:gridCol w:w="1422"/>
      </w:tblGrid>
      <w:tr w:rsidR="008772E2" w:rsidRPr="008772E2" w:rsidTr="008772E2">
        <w:trPr>
          <w:jc w:val="center"/>
        </w:trPr>
        <w:tc>
          <w:tcPr>
            <w:tcW w:w="2865" w:type="dxa"/>
            <w:tcBorders>
              <w:bottom w:val="nil"/>
            </w:tcBorders>
            <w:shd w:val="pct5" w:color="auto" w:fill="FFFFFF"/>
          </w:tcPr>
          <w:p w:rsidR="008772E2" w:rsidRPr="008772E2" w:rsidRDefault="008772E2" w:rsidP="008772E2">
            <w:pPr>
              <w:widowControl w:val="0"/>
              <w:jc w:val="center"/>
              <w:rPr>
                <w:rFonts w:ascii="Arial" w:hAnsi="Arial"/>
                <w:b/>
                <w:snapToGrid/>
                <w:lang w:val="en-GB"/>
              </w:rPr>
            </w:pPr>
            <w:r w:rsidRPr="008772E2">
              <w:rPr>
                <w:rFonts w:ascii="Arial" w:hAnsi="Arial"/>
                <w:b/>
                <w:snapToGrid/>
                <w:lang w:val="en-GB"/>
              </w:rPr>
              <w:t>Financial data</w:t>
            </w:r>
          </w:p>
        </w:tc>
        <w:tc>
          <w:tcPr>
            <w:tcW w:w="1422" w:type="dxa"/>
            <w:tcBorders>
              <w:bottom w:val="nil"/>
            </w:tcBorders>
            <w:shd w:val="pct5" w:color="auto" w:fill="FFFFFF"/>
          </w:tcPr>
          <w:p w:rsidR="008772E2" w:rsidRPr="008772E2" w:rsidRDefault="008772E2" w:rsidP="008772E2">
            <w:pPr>
              <w:widowControl w:val="0"/>
              <w:jc w:val="center"/>
              <w:rPr>
                <w:rFonts w:ascii="Arial" w:hAnsi="Arial"/>
                <w:b/>
                <w:snapToGrid/>
                <w:lang w:val="en-GB"/>
              </w:rPr>
            </w:pPr>
            <w:r w:rsidRPr="008772E2">
              <w:rPr>
                <w:rFonts w:ascii="Arial" w:hAnsi="Arial"/>
                <w:b/>
                <w:snapToGrid/>
                <w:lang w:val="en-GB"/>
              </w:rPr>
              <w:t>Year n-2</w:t>
            </w:r>
          </w:p>
          <w:p w:rsidR="008772E2" w:rsidRPr="008772E2" w:rsidRDefault="008772E2" w:rsidP="008772E2">
            <w:pPr>
              <w:widowControl w:val="0"/>
              <w:jc w:val="center"/>
              <w:rPr>
                <w:rFonts w:ascii="Arial" w:hAnsi="Arial"/>
                <w:b/>
                <w:snapToGrid/>
                <w:lang w:val="en-GB"/>
              </w:rPr>
            </w:pPr>
            <w:r w:rsidRPr="008772E2">
              <w:rPr>
                <w:rFonts w:ascii="Arial" w:hAnsi="Arial"/>
                <w:b/>
                <w:snapToGrid/>
                <w:lang w:val="en-GB"/>
              </w:rPr>
              <w:t>€</w:t>
            </w:r>
          </w:p>
        </w:tc>
        <w:tc>
          <w:tcPr>
            <w:tcW w:w="1422" w:type="dxa"/>
            <w:tcBorders>
              <w:bottom w:val="nil"/>
            </w:tcBorders>
            <w:shd w:val="pct5" w:color="auto" w:fill="FFFFFF"/>
          </w:tcPr>
          <w:p w:rsidR="008772E2" w:rsidRPr="008772E2" w:rsidRDefault="008772E2" w:rsidP="008772E2">
            <w:pPr>
              <w:widowControl w:val="0"/>
              <w:jc w:val="center"/>
              <w:rPr>
                <w:rFonts w:ascii="Arial" w:hAnsi="Arial"/>
                <w:b/>
                <w:snapToGrid/>
                <w:lang w:val="en-GB"/>
              </w:rPr>
            </w:pPr>
            <w:r w:rsidRPr="008772E2">
              <w:rPr>
                <w:rFonts w:ascii="Arial" w:hAnsi="Arial"/>
                <w:b/>
                <w:snapToGrid/>
                <w:lang w:val="en-GB"/>
              </w:rPr>
              <w:t>Year n-1</w:t>
            </w:r>
            <w:r w:rsidRPr="008772E2">
              <w:rPr>
                <w:rFonts w:ascii="Arial" w:hAnsi="Arial"/>
                <w:b/>
                <w:snapToGrid/>
                <w:lang w:val="en-GB"/>
              </w:rPr>
              <w:br/>
              <w:t>€</w:t>
            </w:r>
          </w:p>
        </w:tc>
        <w:tc>
          <w:tcPr>
            <w:tcW w:w="1422" w:type="dxa"/>
            <w:tcBorders>
              <w:bottom w:val="nil"/>
            </w:tcBorders>
            <w:shd w:val="pct5" w:color="auto" w:fill="FFFFFF"/>
          </w:tcPr>
          <w:p w:rsidR="008772E2" w:rsidRPr="008772E2" w:rsidRDefault="008772E2" w:rsidP="008772E2">
            <w:pPr>
              <w:widowControl w:val="0"/>
              <w:jc w:val="center"/>
              <w:rPr>
                <w:rFonts w:ascii="Arial" w:hAnsi="Arial"/>
                <w:b/>
                <w:snapToGrid/>
                <w:lang w:val="en-GB"/>
              </w:rPr>
            </w:pPr>
            <w:r w:rsidRPr="008772E2">
              <w:rPr>
                <w:rFonts w:ascii="Arial" w:hAnsi="Arial"/>
                <w:b/>
                <w:snapToGrid/>
                <w:lang w:val="en-GB"/>
              </w:rPr>
              <w:t>Year n</w:t>
            </w:r>
            <w:r w:rsidRPr="008772E2">
              <w:rPr>
                <w:rFonts w:ascii="Arial" w:hAnsi="Arial"/>
                <w:b/>
                <w:snapToGrid/>
                <w:lang w:val="en-GB"/>
              </w:rPr>
              <w:br/>
              <w:t>€</w:t>
            </w:r>
          </w:p>
        </w:tc>
        <w:tc>
          <w:tcPr>
            <w:tcW w:w="1422" w:type="dxa"/>
            <w:tcBorders>
              <w:bottom w:val="nil"/>
            </w:tcBorders>
            <w:shd w:val="pct5" w:color="auto" w:fill="FFFFFF"/>
          </w:tcPr>
          <w:p w:rsidR="008772E2" w:rsidRPr="008772E2" w:rsidRDefault="008772E2" w:rsidP="008772E2">
            <w:pPr>
              <w:widowControl w:val="0"/>
              <w:jc w:val="center"/>
              <w:rPr>
                <w:rFonts w:ascii="Arial" w:hAnsi="Arial"/>
                <w:b/>
                <w:snapToGrid/>
                <w:lang w:val="en-GB"/>
              </w:rPr>
            </w:pPr>
            <w:r w:rsidRPr="008772E2">
              <w:rPr>
                <w:rFonts w:ascii="Arial" w:hAnsi="Arial"/>
                <w:b/>
                <w:snapToGrid/>
                <w:lang w:val="en-GB"/>
              </w:rPr>
              <w:t>Year n+1</w:t>
            </w:r>
            <w:r w:rsidRPr="008772E2">
              <w:rPr>
                <w:rFonts w:ascii="Arial" w:hAnsi="Arial"/>
                <w:b/>
                <w:snapToGrid/>
                <w:lang w:val="en-GB"/>
              </w:rPr>
              <w:br/>
              <w:t>€</w:t>
            </w:r>
          </w:p>
        </w:tc>
      </w:tr>
      <w:tr w:rsidR="008772E2" w:rsidRPr="004224AF" w:rsidTr="008772E2">
        <w:trPr>
          <w:jc w:val="center"/>
        </w:trPr>
        <w:tc>
          <w:tcPr>
            <w:tcW w:w="2865" w:type="dxa"/>
            <w:tcBorders>
              <w:top w:val="single" w:sz="6" w:space="0" w:color="auto"/>
              <w:bottom w:val="double" w:sz="2" w:space="0" w:color="auto"/>
            </w:tcBorders>
          </w:tcPr>
          <w:p w:rsidR="008772E2" w:rsidRPr="008772E2" w:rsidRDefault="008772E2" w:rsidP="008772E2">
            <w:pPr>
              <w:keepLines/>
              <w:widowControl w:val="0"/>
              <w:spacing w:before="40" w:after="40"/>
              <w:rPr>
                <w:rFonts w:ascii="Arial" w:hAnsi="Arial"/>
                <w:snapToGrid/>
                <w:lang w:val="en-GB"/>
              </w:rPr>
            </w:pPr>
            <w:r w:rsidRPr="008772E2">
              <w:rPr>
                <w:rFonts w:ascii="Arial" w:hAnsi="Arial"/>
                <w:snapToGrid/>
                <w:lang w:val="en-GB"/>
              </w:rPr>
              <w:t>Annual turnover, excluding this contract</w:t>
            </w:r>
          </w:p>
        </w:tc>
        <w:tc>
          <w:tcPr>
            <w:tcW w:w="1422" w:type="dxa"/>
            <w:tcBorders>
              <w:top w:val="single" w:sz="6" w:space="0" w:color="auto"/>
              <w:bottom w:val="double" w:sz="2" w:space="0" w:color="auto"/>
            </w:tcBorders>
          </w:tcPr>
          <w:p w:rsidR="008772E2" w:rsidRPr="008772E2" w:rsidRDefault="008772E2" w:rsidP="008772E2">
            <w:pPr>
              <w:keepLines/>
              <w:widowControl w:val="0"/>
              <w:spacing w:before="40" w:after="40"/>
              <w:rPr>
                <w:rFonts w:ascii="Arial" w:hAnsi="Arial"/>
                <w:snapToGrid/>
                <w:lang w:val="en-GB"/>
              </w:rPr>
            </w:pPr>
          </w:p>
        </w:tc>
        <w:tc>
          <w:tcPr>
            <w:tcW w:w="1422" w:type="dxa"/>
            <w:tcBorders>
              <w:top w:val="single" w:sz="6" w:space="0" w:color="auto"/>
              <w:bottom w:val="double" w:sz="2" w:space="0" w:color="auto"/>
            </w:tcBorders>
          </w:tcPr>
          <w:p w:rsidR="008772E2" w:rsidRPr="008772E2" w:rsidRDefault="008772E2" w:rsidP="008772E2">
            <w:pPr>
              <w:keepLines/>
              <w:widowControl w:val="0"/>
              <w:spacing w:before="40" w:after="40"/>
              <w:rPr>
                <w:rFonts w:ascii="Arial" w:hAnsi="Arial"/>
                <w:snapToGrid/>
                <w:lang w:val="en-GB"/>
              </w:rPr>
            </w:pPr>
          </w:p>
        </w:tc>
        <w:tc>
          <w:tcPr>
            <w:tcW w:w="1422" w:type="dxa"/>
            <w:tcBorders>
              <w:top w:val="single" w:sz="6" w:space="0" w:color="auto"/>
              <w:bottom w:val="double" w:sz="2" w:space="0" w:color="auto"/>
            </w:tcBorders>
          </w:tcPr>
          <w:p w:rsidR="008772E2" w:rsidRPr="008772E2" w:rsidRDefault="008772E2" w:rsidP="008772E2">
            <w:pPr>
              <w:keepLines/>
              <w:widowControl w:val="0"/>
              <w:spacing w:before="40" w:after="40"/>
              <w:rPr>
                <w:rFonts w:ascii="Arial" w:hAnsi="Arial"/>
                <w:snapToGrid/>
                <w:lang w:val="en-GB"/>
              </w:rPr>
            </w:pPr>
          </w:p>
        </w:tc>
        <w:tc>
          <w:tcPr>
            <w:tcW w:w="1422" w:type="dxa"/>
            <w:tcBorders>
              <w:top w:val="single" w:sz="6" w:space="0" w:color="auto"/>
              <w:bottom w:val="double" w:sz="2" w:space="0" w:color="auto"/>
            </w:tcBorders>
          </w:tcPr>
          <w:p w:rsidR="008772E2" w:rsidRPr="008772E2" w:rsidRDefault="008772E2" w:rsidP="008772E2">
            <w:pPr>
              <w:keepLines/>
              <w:widowControl w:val="0"/>
              <w:spacing w:before="40" w:after="40"/>
              <w:rPr>
                <w:rFonts w:ascii="Arial" w:hAnsi="Arial"/>
                <w:snapToGrid/>
                <w:lang w:val="en-GB"/>
              </w:rPr>
            </w:pPr>
          </w:p>
        </w:tc>
      </w:tr>
    </w:tbl>
    <w:p w:rsidR="008772E2" w:rsidRPr="008772E2" w:rsidRDefault="008772E2" w:rsidP="008772E2">
      <w:pPr>
        <w:widowControl w:val="0"/>
        <w:spacing w:before="240" w:after="120"/>
        <w:jc w:val="both"/>
        <w:rPr>
          <w:rFonts w:ascii="Arial" w:hAnsi="Arial"/>
          <w:snapToGrid/>
          <w:lang w:val="en-GB"/>
        </w:rPr>
      </w:pPr>
      <w:r w:rsidRPr="008772E2">
        <w:rPr>
          <w:rFonts w:ascii="Arial" w:hAnsi="Arial"/>
          <w:snapToGrid/>
          <w:lang w:val="en-GB"/>
        </w:rPr>
        <w:t>The following table contains our personnel statistics</w:t>
      </w:r>
      <w:r w:rsidRPr="008772E2">
        <w:rPr>
          <w:rFonts w:ascii="Arial" w:hAnsi="Arial"/>
          <w:snapToGrid/>
          <w:vertAlign w:val="superscript"/>
          <w:lang w:val="en-GB"/>
        </w:rPr>
        <w:footnoteReference w:id="26"/>
      </w:r>
      <w:r w:rsidRPr="008772E2">
        <w:rPr>
          <w:rFonts w:ascii="Arial" w:hAnsi="Arial"/>
          <w:snapToGrid/>
          <w:lang w:val="en-GB"/>
        </w:rPr>
        <w:t xml:space="preserve"> as included in the consortium’s application form:</w:t>
      </w:r>
    </w:p>
    <w:p w:rsidR="008772E2" w:rsidRDefault="008772E2">
      <w:pPr>
        <w:rPr>
          <w:rFonts w:ascii="Arial" w:hAnsi="Arial"/>
          <w:snapToGrid/>
          <w:lang w:val="en-GB"/>
        </w:rPr>
      </w:pPr>
      <w:r>
        <w:rPr>
          <w:rFonts w:ascii="Arial" w:hAnsi="Arial"/>
          <w:snapToGrid/>
          <w:lang w:val="en-GB"/>
        </w:rPr>
        <w:br w:type="page"/>
      </w:r>
    </w:p>
    <w:p w:rsidR="008772E2" w:rsidRDefault="008772E2" w:rsidP="008772E2">
      <w:pPr>
        <w:widowControl w:val="0"/>
        <w:spacing w:before="240" w:after="120"/>
        <w:jc w:val="both"/>
        <w:rPr>
          <w:rFonts w:ascii="Arial" w:hAnsi="Arial"/>
          <w:snapToGrid/>
          <w:lang w:val="en-GB"/>
        </w:rPr>
      </w:pPr>
    </w:p>
    <w:p w:rsidR="00314115" w:rsidRPr="008772E2" w:rsidRDefault="00314115" w:rsidP="008772E2">
      <w:pPr>
        <w:widowControl w:val="0"/>
        <w:spacing w:before="240" w:after="120"/>
        <w:jc w:val="both"/>
        <w:rPr>
          <w:rFonts w:ascii="Arial" w:hAnsi="Arial"/>
          <w:snapToGrid/>
          <w:lang w:val="en-GB"/>
        </w:rPr>
      </w:pPr>
    </w:p>
    <w:tbl>
      <w:tblPr>
        <w:tblW w:w="94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19"/>
        <w:gridCol w:w="914"/>
        <w:gridCol w:w="1086"/>
        <w:gridCol w:w="992"/>
        <w:gridCol w:w="1134"/>
        <w:gridCol w:w="992"/>
        <w:gridCol w:w="1134"/>
        <w:gridCol w:w="992"/>
        <w:gridCol w:w="1134"/>
      </w:tblGrid>
      <w:tr w:rsidR="008772E2" w:rsidRPr="00FF5F8E" w:rsidTr="00FF5F8E">
        <w:trPr>
          <w:cantSplit/>
          <w:trHeight w:val="288"/>
          <w:jc w:val="center"/>
        </w:trPr>
        <w:tc>
          <w:tcPr>
            <w:tcW w:w="1119" w:type="dxa"/>
            <w:shd w:val="pct5" w:color="auto" w:fill="FFFFFF"/>
            <w:vAlign w:val="center"/>
          </w:tcPr>
          <w:p w:rsidR="008772E2" w:rsidRPr="00FF5F8E" w:rsidRDefault="008772E2" w:rsidP="008772E2">
            <w:pPr>
              <w:widowControl w:val="0"/>
              <w:spacing w:before="60" w:after="60"/>
              <w:jc w:val="center"/>
              <w:rPr>
                <w:rFonts w:ascii="Arial" w:hAnsi="Arial"/>
                <w:b/>
                <w:snapToGrid/>
                <w:sz w:val="18"/>
                <w:szCs w:val="18"/>
                <w:lang w:val="en-GB"/>
              </w:rPr>
            </w:pPr>
            <w:r w:rsidRPr="00FF5F8E">
              <w:rPr>
                <w:rFonts w:ascii="Arial" w:hAnsi="Arial"/>
                <w:b/>
                <w:snapToGrid/>
                <w:sz w:val="18"/>
                <w:szCs w:val="18"/>
                <w:lang w:val="en-GB"/>
              </w:rPr>
              <w:t>Annual manpower</w:t>
            </w:r>
          </w:p>
        </w:tc>
        <w:tc>
          <w:tcPr>
            <w:tcW w:w="2000" w:type="dxa"/>
            <w:gridSpan w:val="2"/>
            <w:shd w:val="pct5" w:color="auto" w:fill="FFFFFF"/>
            <w:vAlign w:val="center"/>
          </w:tcPr>
          <w:p w:rsidR="008772E2" w:rsidRPr="00FF5F8E" w:rsidRDefault="008772E2" w:rsidP="008772E2">
            <w:pPr>
              <w:widowControl w:val="0"/>
              <w:spacing w:before="60" w:after="60"/>
              <w:jc w:val="center"/>
              <w:rPr>
                <w:rFonts w:ascii="Arial" w:hAnsi="Arial"/>
                <w:b/>
                <w:snapToGrid/>
                <w:sz w:val="18"/>
                <w:szCs w:val="18"/>
                <w:lang w:val="en-GB"/>
              </w:rPr>
            </w:pPr>
            <w:r w:rsidRPr="00FF5F8E">
              <w:rPr>
                <w:rFonts w:ascii="Arial" w:hAnsi="Arial"/>
                <w:b/>
                <w:snapToGrid/>
                <w:sz w:val="18"/>
                <w:szCs w:val="18"/>
                <w:lang w:val="en-GB"/>
              </w:rPr>
              <w:t>2 Years before last year</w:t>
            </w:r>
          </w:p>
          <w:p w:rsidR="008772E2" w:rsidRPr="00FF5F8E" w:rsidRDefault="008772E2" w:rsidP="008772E2">
            <w:pPr>
              <w:widowControl w:val="0"/>
              <w:spacing w:before="60" w:after="60"/>
              <w:jc w:val="center"/>
              <w:rPr>
                <w:rFonts w:ascii="Arial" w:hAnsi="Arial"/>
                <w:snapToGrid/>
                <w:sz w:val="18"/>
                <w:szCs w:val="18"/>
                <w:lang w:val="en-GB"/>
              </w:rPr>
            </w:pPr>
            <w:r w:rsidRPr="00FF5F8E">
              <w:rPr>
                <w:rFonts w:ascii="Arial" w:hAnsi="Arial"/>
                <w:snapToGrid/>
                <w:sz w:val="18"/>
                <w:szCs w:val="18"/>
                <w:lang w:val="en-GB"/>
              </w:rPr>
              <w:t>&lt;</w:t>
            </w:r>
            <w:r w:rsidRPr="00FF5F8E">
              <w:rPr>
                <w:rFonts w:ascii="Arial" w:hAnsi="Arial"/>
                <w:i/>
                <w:snapToGrid/>
                <w:sz w:val="18"/>
                <w:szCs w:val="18"/>
                <w:lang w:val="en-GB"/>
              </w:rPr>
              <w:t>specify</w:t>
            </w:r>
            <w:r w:rsidRPr="00FF5F8E">
              <w:rPr>
                <w:rFonts w:ascii="Arial" w:hAnsi="Arial"/>
                <w:snapToGrid/>
                <w:sz w:val="18"/>
                <w:szCs w:val="18"/>
                <w:lang w:val="en-GB"/>
              </w:rPr>
              <w:t>&gt;</w:t>
            </w:r>
          </w:p>
        </w:tc>
        <w:tc>
          <w:tcPr>
            <w:tcW w:w="2126" w:type="dxa"/>
            <w:gridSpan w:val="2"/>
            <w:shd w:val="pct5" w:color="auto" w:fill="FFFFFF"/>
            <w:vAlign w:val="center"/>
          </w:tcPr>
          <w:p w:rsidR="008772E2" w:rsidRPr="00FF5F8E" w:rsidRDefault="008772E2" w:rsidP="008772E2">
            <w:pPr>
              <w:widowControl w:val="0"/>
              <w:spacing w:before="60" w:after="60"/>
              <w:jc w:val="center"/>
              <w:rPr>
                <w:rFonts w:ascii="Arial" w:hAnsi="Arial"/>
                <w:b/>
                <w:snapToGrid/>
                <w:sz w:val="18"/>
                <w:szCs w:val="18"/>
                <w:lang w:val="en-GB"/>
              </w:rPr>
            </w:pPr>
            <w:r w:rsidRPr="00FF5F8E">
              <w:rPr>
                <w:rFonts w:ascii="Arial" w:hAnsi="Arial"/>
                <w:b/>
                <w:snapToGrid/>
                <w:sz w:val="18"/>
                <w:szCs w:val="18"/>
                <w:lang w:val="en-GB"/>
              </w:rPr>
              <w:t>Years before last year</w:t>
            </w:r>
          </w:p>
          <w:p w:rsidR="008772E2" w:rsidRPr="00FF5F8E" w:rsidRDefault="008772E2" w:rsidP="008772E2">
            <w:pPr>
              <w:widowControl w:val="0"/>
              <w:spacing w:before="60" w:after="60"/>
              <w:jc w:val="center"/>
              <w:rPr>
                <w:rFonts w:ascii="Arial" w:hAnsi="Arial"/>
                <w:b/>
                <w:snapToGrid/>
                <w:sz w:val="18"/>
                <w:szCs w:val="18"/>
                <w:lang w:val="en-GB"/>
              </w:rPr>
            </w:pPr>
            <w:r w:rsidRPr="00FF5F8E">
              <w:rPr>
                <w:rFonts w:ascii="Arial" w:hAnsi="Arial"/>
                <w:snapToGrid/>
                <w:sz w:val="18"/>
                <w:szCs w:val="18"/>
                <w:lang w:val="en-GB"/>
              </w:rPr>
              <w:t>&lt;specify&gt;</w:t>
            </w:r>
          </w:p>
        </w:tc>
        <w:tc>
          <w:tcPr>
            <w:tcW w:w="2126" w:type="dxa"/>
            <w:gridSpan w:val="2"/>
            <w:shd w:val="pct5" w:color="auto" w:fill="FFFFFF"/>
            <w:vAlign w:val="center"/>
          </w:tcPr>
          <w:p w:rsidR="008772E2" w:rsidRPr="00FF5F8E" w:rsidRDefault="00314115" w:rsidP="008772E2">
            <w:pPr>
              <w:widowControl w:val="0"/>
              <w:spacing w:before="60" w:after="60"/>
              <w:jc w:val="center"/>
              <w:rPr>
                <w:rFonts w:ascii="Arial" w:hAnsi="Arial"/>
                <w:b/>
                <w:snapToGrid/>
                <w:sz w:val="18"/>
                <w:szCs w:val="18"/>
                <w:lang w:val="en-GB"/>
              </w:rPr>
            </w:pPr>
            <w:r>
              <w:rPr>
                <w:rFonts w:ascii="Arial" w:hAnsi="Arial"/>
                <w:b/>
                <w:snapToGrid/>
                <w:sz w:val="18"/>
                <w:szCs w:val="18"/>
                <w:lang w:val="en-GB"/>
              </w:rPr>
              <w:t>L</w:t>
            </w:r>
            <w:r w:rsidR="008772E2" w:rsidRPr="00FF5F8E">
              <w:rPr>
                <w:rFonts w:ascii="Arial" w:hAnsi="Arial"/>
                <w:b/>
                <w:snapToGrid/>
                <w:sz w:val="18"/>
                <w:szCs w:val="18"/>
                <w:lang w:val="en-GB"/>
              </w:rPr>
              <w:t>ast year</w:t>
            </w:r>
          </w:p>
          <w:p w:rsidR="008772E2" w:rsidRPr="00FF5F8E" w:rsidRDefault="008772E2" w:rsidP="008772E2">
            <w:pPr>
              <w:widowControl w:val="0"/>
              <w:spacing w:before="60" w:after="60"/>
              <w:jc w:val="center"/>
              <w:rPr>
                <w:rFonts w:ascii="Arial" w:hAnsi="Arial"/>
                <w:b/>
                <w:snapToGrid/>
                <w:sz w:val="18"/>
                <w:szCs w:val="18"/>
                <w:lang w:val="en-GB"/>
              </w:rPr>
            </w:pPr>
            <w:r w:rsidRPr="00FF5F8E">
              <w:rPr>
                <w:rFonts w:ascii="Arial" w:hAnsi="Arial"/>
                <w:snapToGrid/>
                <w:sz w:val="18"/>
                <w:szCs w:val="18"/>
                <w:lang w:val="en-GB"/>
              </w:rPr>
              <w:t>&lt;</w:t>
            </w:r>
            <w:r w:rsidRPr="00FF5F8E">
              <w:rPr>
                <w:rFonts w:ascii="Arial" w:hAnsi="Arial"/>
                <w:i/>
                <w:snapToGrid/>
                <w:sz w:val="18"/>
                <w:szCs w:val="18"/>
                <w:lang w:val="en-GB"/>
              </w:rPr>
              <w:t>specify</w:t>
            </w:r>
            <w:r w:rsidRPr="00FF5F8E">
              <w:rPr>
                <w:rFonts w:ascii="Arial" w:hAnsi="Arial"/>
                <w:snapToGrid/>
                <w:sz w:val="18"/>
                <w:szCs w:val="18"/>
                <w:lang w:val="en-GB"/>
              </w:rPr>
              <w:t>&gt;</w:t>
            </w:r>
          </w:p>
        </w:tc>
        <w:tc>
          <w:tcPr>
            <w:tcW w:w="2126" w:type="dxa"/>
            <w:gridSpan w:val="2"/>
            <w:shd w:val="pct5" w:color="auto" w:fill="FFFFFF"/>
            <w:vAlign w:val="center"/>
          </w:tcPr>
          <w:p w:rsidR="008772E2" w:rsidRPr="00FF5F8E" w:rsidRDefault="008772E2" w:rsidP="008772E2">
            <w:pPr>
              <w:widowControl w:val="0"/>
              <w:spacing w:before="60" w:after="60"/>
              <w:jc w:val="center"/>
              <w:rPr>
                <w:rFonts w:ascii="Arial" w:hAnsi="Arial"/>
                <w:b/>
                <w:snapToGrid/>
                <w:sz w:val="18"/>
                <w:szCs w:val="18"/>
                <w:lang w:val="en-GB"/>
              </w:rPr>
            </w:pPr>
            <w:r w:rsidRPr="00FF5F8E">
              <w:rPr>
                <w:rFonts w:ascii="Arial" w:hAnsi="Arial"/>
                <w:b/>
                <w:snapToGrid/>
                <w:sz w:val="18"/>
                <w:szCs w:val="18"/>
                <w:lang w:val="en-GB"/>
              </w:rPr>
              <w:t>Current year</w:t>
            </w:r>
          </w:p>
          <w:p w:rsidR="008772E2" w:rsidRPr="00FF5F8E" w:rsidRDefault="008772E2" w:rsidP="008772E2">
            <w:pPr>
              <w:widowControl w:val="0"/>
              <w:spacing w:before="60" w:after="60"/>
              <w:jc w:val="center"/>
              <w:rPr>
                <w:rFonts w:ascii="Arial" w:hAnsi="Arial"/>
                <w:b/>
                <w:snapToGrid/>
                <w:sz w:val="18"/>
                <w:szCs w:val="18"/>
                <w:lang w:val="en-GB"/>
              </w:rPr>
            </w:pPr>
            <w:r w:rsidRPr="00FF5F8E">
              <w:rPr>
                <w:rFonts w:ascii="Arial" w:hAnsi="Arial"/>
                <w:snapToGrid/>
                <w:sz w:val="18"/>
                <w:szCs w:val="18"/>
                <w:lang w:val="en-GB"/>
              </w:rPr>
              <w:t>&lt;specify&gt;</w:t>
            </w:r>
          </w:p>
        </w:tc>
      </w:tr>
      <w:tr w:rsidR="008772E2" w:rsidRPr="004224AF" w:rsidTr="00FF5F8E">
        <w:trPr>
          <w:cantSplit/>
          <w:trHeight w:val="288"/>
          <w:jc w:val="center"/>
        </w:trPr>
        <w:tc>
          <w:tcPr>
            <w:tcW w:w="1119" w:type="dxa"/>
            <w:shd w:val="pct5" w:color="auto" w:fill="FFFFFF"/>
            <w:vAlign w:val="center"/>
          </w:tcPr>
          <w:p w:rsidR="008772E2" w:rsidRPr="00FF5F8E" w:rsidRDefault="008772E2" w:rsidP="008772E2">
            <w:pPr>
              <w:widowControl w:val="0"/>
              <w:spacing w:before="60" w:after="60"/>
              <w:jc w:val="center"/>
              <w:rPr>
                <w:rFonts w:ascii="Arial" w:hAnsi="Arial"/>
                <w:b/>
                <w:snapToGrid/>
                <w:sz w:val="18"/>
                <w:szCs w:val="18"/>
                <w:lang w:val="en-GB"/>
              </w:rPr>
            </w:pPr>
          </w:p>
        </w:tc>
        <w:tc>
          <w:tcPr>
            <w:tcW w:w="914" w:type="dxa"/>
            <w:shd w:val="pct5" w:color="auto" w:fill="FFFFFF"/>
            <w:vAlign w:val="center"/>
          </w:tcPr>
          <w:p w:rsidR="008772E2" w:rsidRPr="00FF5F8E" w:rsidRDefault="008772E2" w:rsidP="008772E2">
            <w:pPr>
              <w:widowControl w:val="0"/>
              <w:spacing w:before="60" w:after="60"/>
              <w:jc w:val="center"/>
              <w:rPr>
                <w:rFonts w:ascii="Arial" w:hAnsi="Arial"/>
                <w:b/>
                <w:snapToGrid/>
                <w:sz w:val="18"/>
                <w:szCs w:val="18"/>
                <w:lang w:val="en-GB"/>
              </w:rPr>
            </w:pPr>
            <w:r w:rsidRPr="00FF5F8E">
              <w:rPr>
                <w:rFonts w:ascii="Arial" w:hAnsi="Arial"/>
                <w:b/>
                <w:snapToGrid/>
                <w:sz w:val="18"/>
                <w:szCs w:val="18"/>
                <w:lang w:val="en-GB"/>
              </w:rPr>
              <w:t>Overall</w:t>
            </w:r>
          </w:p>
        </w:tc>
        <w:tc>
          <w:tcPr>
            <w:tcW w:w="1086" w:type="dxa"/>
            <w:shd w:val="pct5" w:color="auto" w:fill="FFFFFF"/>
            <w:vAlign w:val="center"/>
          </w:tcPr>
          <w:p w:rsidR="008772E2" w:rsidRPr="00FF5F8E" w:rsidRDefault="008772E2" w:rsidP="008772E2">
            <w:pPr>
              <w:widowControl w:val="0"/>
              <w:spacing w:before="60" w:after="60"/>
              <w:jc w:val="center"/>
              <w:rPr>
                <w:rFonts w:ascii="Arial" w:hAnsi="Arial"/>
                <w:b/>
                <w:snapToGrid/>
                <w:sz w:val="18"/>
                <w:szCs w:val="18"/>
                <w:lang w:val="en-GB"/>
              </w:rPr>
            </w:pPr>
            <w:r w:rsidRPr="00FF5F8E">
              <w:rPr>
                <w:rFonts w:ascii="Arial" w:hAnsi="Arial"/>
                <w:b/>
                <w:snapToGrid/>
                <w:sz w:val="18"/>
                <w:szCs w:val="18"/>
                <w:lang w:val="en-GB"/>
              </w:rPr>
              <w:t xml:space="preserve">Total for fields related to this contract </w:t>
            </w:r>
          </w:p>
        </w:tc>
        <w:tc>
          <w:tcPr>
            <w:tcW w:w="992" w:type="dxa"/>
            <w:shd w:val="pct5" w:color="auto" w:fill="FFFFFF"/>
            <w:vAlign w:val="center"/>
          </w:tcPr>
          <w:p w:rsidR="008772E2" w:rsidRPr="00FF5F8E" w:rsidRDefault="008772E2" w:rsidP="008772E2">
            <w:pPr>
              <w:widowControl w:val="0"/>
              <w:spacing w:before="60" w:after="60"/>
              <w:jc w:val="center"/>
              <w:rPr>
                <w:rFonts w:ascii="Arial" w:hAnsi="Arial"/>
                <w:b/>
                <w:snapToGrid/>
                <w:sz w:val="18"/>
                <w:szCs w:val="18"/>
                <w:lang w:val="en-GB"/>
              </w:rPr>
            </w:pPr>
            <w:r w:rsidRPr="00FF5F8E">
              <w:rPr>
                <w:rFonts w:ascii="Arial" w:hAnsi="Arial"/>
                <w:b/>
                <w:snapToGrid/>
                <w:sz w:val="18"/>
                <w:szCs w:val="18"/>
                <w:lang w:val="en-GB"/>
              </w:rPr>
              <w:t>Overall</w:t>
            </w:r>
          </w:p>
        </w:tc>
        <w:tc>
          <w:tcPr>
            <w:tcW w:w="1134" w:type="dxa"/>
            <w:shd w:val="pct5" w:color="auto" w:fill="FFFFFF"/>
            <w:vAlign w:val="center"/>
          </w:tcPr>
          <w:p w:rsidR="008772E2" w:rsidRPr="00FF5F8E" w:rsidRDefault="008772E2" w:rsidP="008772E2">
            <w:pPr>
              <w:widowControl w:val="0"/>
              <w:spacing w:before="60" w:after="60"/>
              <w:jc w:val="center"/>
              <w:rPr>
                <w:rFonts w:ascii="Arial" w:hAnsi="Arial"/>
                <w:b/>
                <w:snapToGrid/>
                <w:sz w:val="18"/>
                <w:szCs w:val="18"/>
                <w:lang w:val="en-GB"/>
              </w:rPr>
            </w:pPr>
            <w:r w:rsidRPr="00FF5F8E">
              <w:rPr>
                <w:rFonts w:ascii="Arial" w:hAnsi="Arial"/>
                <w:b/>
                <w:snapToGrid/>
                <w:sz w:val="18"/>
                <w:szCs w:val="18"/>
                <w:lang w:val="en-GB"/>
              </w:rPr>
              <w:t xml:space="preserve">Total for fields related to this contract </w:t>
            </w:r>
          </w:p>
        </w:tc>
        <w:tc>
          <w:tcPr>
            <w:tcW w:w="992" w:type="dxa"/>
            <w:shd w:val="pct5" w:color="auto" w:fill="FFFFFF"/>
            <w:vAlign w:val="center"/>
          </w:tcPr>
          <w:p w:rsidR="008772E2" w:rsidRPr="00FF5F8E" w:rsidRDefault="008772E2" w:rsidP="008772E2">
            <w:pPr>
              <w:widowControl w:val="0"/>
              <w:spacing w:before="60" w:after="60"/>
              <w:jc w:val="center"/>
              <w:rPr>
                <w:rFonts w:ascii="Arial" w:hAnsi="Arial"/>
                <w:b/>
                <w:snapToGrid/>
                <w:sz w:val="18"/>
                <w:szCs w:val="18"/>
                <w:lang w:val="en-GB"/>
              </w:rPr>
            </w:pPr>
            <w:r w:rsidRPr="00FF5F8E">
              <w:rPr>
                <w:rFonts w:ascii="Arial" w:hAnsi="Arial"/>
                <w:b/>
                <w:snapToGrid/>
                <w:sz w:val="18"/>
                <w:szCs w:val="18"/>
                <w:lang w:val="en-GB"/>
              </w:rPr>
              <w:t>Overall</w:t>
            </w:r>
          </w:p>
        </w:tc>
        <w:tc>
          <w:tcPr>
            <w:tcW w:w="1134" w:type="dxa"/>
            <w:shd w:val="pct5" w:color="auto" w:fill="FFFFFF"/>
            <w:vAlign w:val="center"/>
          </w:tcPr>
          <w:p w:rsidR="008772E2" w:rsidRPr="00FF5F8E" w:rsidRDefault="008772E2" w:rsidP="008772E2">
            <w:pPr>
              <w:widowControl w:val="0"/>
              <w:spacing w:before="60" w:after="60"/>
              <w:jc w:val="center"/>
              <w:rPr>
                <w:rFonts w:ascii="Arial" w:hAnsi="Arial"/>
                <w:b/>
                <w:snapToGrid/>
                <w:sz w:val="18"/>
                <w:szCs w:val="18"/>
                <w:lang w:val="en-GB"/>
              </w:rPr>
            </w:pPr>
            <w:r w:rsidRPr="00FF5F8E">
              <w:rPr>
                <w:rFonts w:ascii="Arial" w:hAnsi="Arial"/>
                <w:b/>
                <w:snapToGrid/>
                <w:sz w:val="18"/>
                <w:szCs w:val="18"/>
                <w:lang w:val="en-GB"/>
              </w:rPr>
              <w:t xml:space="preserve">Total for fields related to this contract </w:t>
            </w:r>
          </w:p>
        </w:tc>
        <w:tc>
          <w:tcPr>
            <w:tcW w:w="992" w:type="dxa"/>
            <w:shd w:val="pct5" w:color="auto" w:fill="FFFFFF"/>
            <w:vAlign w:val="center"/>
          </w:tcPr>
          <w:p w:rsidR="008772E2" w:rsidRPr="00FF5F8E" w:rsidRDefault="008772E2" w:rsidP="008772E2">
            <w:pPr>
              <w:widowControl w:val="0"/>
              <w:spacing w:before="60" w:after="60"/>
              <w:jc w:val="center"/>
              <w:rPr>
                <w:rFonts w:ascii="Arial" w:hAnsi="Arial"/>
                <w:b/>
                <w:snapToGrid/>
                <w:sz w:val="18"/>
                <w:szCs w:val="18"/>
                <w:lang w:val="en-GB"/>
              </w:rPr>
            </w:pPr>
            <w:r w:rsidRPr="00FF5F8E">
              <w:rPr>
                <w:rFonts w:ascii="Arial" w:hAnsi="Arial"/>
                <w:b/>
                <w:snapToGrid/>
                <w:sz w:val="18"/>
                <w:szCs w:val="18"/>
                <w:lang w:val="en-GB"/>
              </w:rPr>
              <w:t>Overall</w:t>
            </w:r>
          </w:p>
        </w:tc>
        <w:tc>
          <w:tcPr>
            <w:tcW w:w="1134" w:type="dxa"/>
            <w:shd w:val="pct5" w:color="auto" w:fill="FFFFFF"/>
            <w:vAlign w:val="center"/>
          </w:tcPr>
          <w:p w:rsidR="008772E2" w:rsidRPr="00FF5F8E" w:rsidRDefault="008772E2" w:rsidP="008772E2">
            <w:pPr>
              <w:widowControl w:val="0"/>
              <w:spacing w:before="60" w:after="60"/>
              <w:jc w:val="center"/>
              <w:rPr>
                <w:rFonts w:ascii="Arial" w:hAnsi="Arial"/>
                <w:b/>
                <w:snapToGrid/>
                <w:sz w:val="18"/>
                <w:szCs w:val="18"/>
                <w:lang w:val="en-GB"/>
              </w:rPr>
            </w:pPr>
            <w:r w:rsidRPr="00FF5F8E">
              <w:rPr>
                <w:rFonts w:ascii="Arial" w:hAnsi="Arial"/>
                <w:b/>
                <w:snapToGrid/>
                <w:sz w:val="18"/>
                <w:szCs w:val="18"/>
                <w:lang w:val="en-GB"/>
              </w:rPr>
              <w:t xml:space="preserve">Total for fields related to this contract </w:t>
            </w:r>
          </w:p>
        </w:tc>
      </w:tr>
      <w:tr w:rsidR="008772E2" w:rsidRPr="00FF5F8E" w:rsidTr="00FF5F8E">
        <w:trPr>
          <w:cantSplit/>
          <w:jc w:val="center"/>
        </w:trPr>
        <w:tc>
          <w:tcPr>
            <w:tcW w:w="1119" w:type="dxa"/>
            <w:tcBorders>
              <w:bottom w:val="nil"/>
            </w:tcBorders>
            <w:vAlign w:val="center"/>
          </w:tcPr>
          <w:p w:rsidR="008772E2" w:rsidRPr="00FF5F8E" w:rsidRDefault="008772E2" w:rsidP="008772E2">
            <w:pPr>
              <w:widowControl w:val="0"/>
              <w:spacing w:before="60" w:after="60"/>
              <w:rPr>
                <w:rFonts w:ascii="Arial" w:hAnsi="Arial"/>
                <w:snapToGrid/>
                <w:sz w:val="18"/>
                <w:szCs w:val="18"/>
                <w:lang w:val="en-GB"/>
              </w:rPr>
            </w:pPr>
            <w:r w:rsidRPr="00FF5F8E">
              <w:rPr>
                <w:rFonts w:ascii="Arial" w:hAnsi="Arial"/>
                <w:snapToGrid/>
                <w:sz w:val="18"/>
                <w:szCs w:val="18"/>
                <w:lang w:val="en-GB"/>
              </w:rPr>
              <w:t xml:space="preserve">Permanent staff </w:t>
            </w:r>
          </w:p>
        </w:tc>
        <w:tc>
          <w:tcPr>
            <w:tcW w:w="914" w:type="dxa"/>
            <w:tcBorders>
              <w:bottom w:val="nil"/>
            </w:tcBorders>
          </w:tcPr>
          <w:p w:rsidR="008772E2" w:rsidRPr="00FF5F8E" w:rsidRDefault="008772E2" w:rsidP="008772E2">
            <w:pPr>
              <w:widowControl w:val="0"/>
              <w:spacing w:before="60" w:after="60"/>
              <w:rPr>
                <w:rFonts w:ascii="Arial" w:hAnsi="Arial"/>
                <w:snapToGrid/>
                <w:sz w:val="18"/>
                <w:szCs w:val="18"/>
                <w:lang w:val="en-GB"/>
              </w:rPr>
            </w:pPr>
          </w:p>
        </w:tc>
        <w:tc>
          <w:tcPr>
            <w:tcW w:w="1086" w:type="dxa"/>
            <w:tcBorders>
              <w:bottom w:val="nil"/>
            </w:tcBorders>
          </w:tcPr>
          <w:p w:rsidR="008772E2" w:rsidRPr="00FF5F8E" w:rsidRDefault="008772E2" w:rsidP="008772E2">
            <w:pPr>
              <w:widowControl w:val="0"/>
              <w:spacing w:before="60" w:after="60"/>
              <w:rPr>
                <w:rFonts w:ascii="Arial" w:hAnsi="Arial"/>
                <w:snapToGrid/>
                <w:sz w:val="18"/>
                <w:szCs w:val="18"/>
                <w:lang w:val="en-GB"/>
              </w:rPr>
            </w:pPr>
          </w:p>
        </w:tc>
        <w:tc>
          <w:tcPr>
            <w:tcW w:w="992" w:type="dxa"/>
            <w:tcBorders>
              <w:bottom w:val="nil"/>
            </w:tcBorders>
            <w:vAlign w:val="center"/>
          </w:tcPr>
          <w:p w:rsidR="008772E2" w:rsidRPr="00FF5F8E" w:rsidRDefault="008772E2" w:rsidP="008772E2">
            <w:pPr>
              <w:widowControl w:val="0"/>
              <w:spacing w:before="60" w:after="60"/>
              <w:rPr>
                <w:rFonts w:ascii="Arial" w:hAnsi="Arial"/>
                <w:snapToGrid/>
                <w:sz w:val="18"/>
                <w:szCs w:val="18"/>
                <w:lang w:val="en-GB"/>
              </w:rPr>
            </w:pPr>
          </w:p>
        </w:tc>
        <w:tc>
          <w:tcPr>
            <w:tcW w:w="1134" w:type="dxa"/>
            <w:tcBorders>
              <w:bottom w:val="nil"/>
            </w:tcBorders>
            <w:vAlign w:val="center"/>
          </w:tcPr>
          <w:p w:rsidR="008772E2" w:rsidRPr="00FF5F8E" w:rsidRDefault="008772E2" w:rsidP="008772E2">
            <w:pPr>
              <w:widowControl w:val="0"/>
              <w:spacing w:before="60" w:after="60"/>
              <w:rPr>
                <w:rFonts w:ascii="Arial" w:hAnsi="Arial"/>
                <w:snapToGrid/>
                <w:sz w:val="18"/>
                <w:szCs w:val="18"/>
                <w:lang w:val="en-GB"/>
              </w:rPr>
            </w:pPr>
          </w:p>
        </w:tc>
        <w:tc>
          <w:tcPr>
            <w:tcW w:w="992" w:type="dxa"/>
            <w:tcBorders>
              <w:bottom w:val="nil"/>
            </w:tcBorders>
            <w:vAlign w:val="center"/>
          </w:tcPr>
          <w:p w:rsidR="008772E2" w:rsidRPr="00FF5F8E" w:rsidRDefault="008772E2" w:rsidP="008772E2">
            <w:pPr>
              <w:widowControl w:val="0"/>
              <w:spacing w:before="60" w:after="60"/>
              <w:rPr>
                <w:rFonts w:ascii="Arial" w:hAnsi="Arial"/>
                <w:snapToGrid/>
                <w:sz w:val="18"/>
                <w:szCs w:val="18"/>
                <w:lang w:val="en-GB"/>
              </w:rPr>
            </w:pPr>
          </w:p>
        </w:tc>
        <w:tc>
          <w:tcPr>
            <w:tcW w:w="1134" w:type="dxa"/>
            <w:tcBorders>
              <w:bottom w:val="nil"/>
            </w:tcBorders>
            <w:vAlign w:val="center"/>
          </w:tcPr>
          <w:p w:rsidR="008772E2" w:rsidRPr="00FF5F8E" w:rsidRDefault="008772E2" w:rsidP="008772E2">
            <w:pPr>
              <w:widowControl w:val="0"/>
              <w:spacing w:before="60" w:after="60"/>
              <w:rPr>
                <w:rFonts w:ascii="Arial" w:hAnsi="Arial"/>
                <w:snapToGrid/>
                <w:sz w:val="18"/>
                <w:szCs w:val="18"/>
                <w:lang w:val="en-GB"/>
              </w:rPr>
            </w:pPr>
          </w:p>
        </w:tc>
        <w:tc>
          <w:tcPr>
            <w:tcW w:w="992" w:type="dxa"/>
            <w:tcBorders>
              <w:bottom w:val="nil"/>
            </w:tcBorders>
            <w:vAlign w:val="center"/>
          </w:tcPr>
          <w:p w:rsidR="008772E2" w:rsidRPr="00FF5F8E" w:rsidRDefault="008772E2" w:rsidP="008772E2">
            <w:pPr>
              <w:widowControl w:val="0"/>
              <w:spacing w:before="60" w:after="60"/>
              <w:jc w:val="center"/>
              <w:rPr>
                <w:rFonts w:ascii="Arial" w:hAnsi="Arial"/>
                <w:snapToGrid/>
                <w:sz w:val="18"/>
                <w:szCs w:val="18"/>
                <w:lang w:val="en-GB"/>
              </w:rPr>
            </w:pPr>
          </w:p>
        </w:tc>
        <w:tc>
          <w:tcPr>
            <w:tcW w:w="1134" w:type="dxa"/>
            <w:tcBorders>
              <w:bottom w:val="nil"/>
            </w:tcBorders>
            <w:vAlign w:val="center"/>
          </w:tcPr>
          <w:p w:rsidR="008772E2" w:rsidRPr="00FF5F8E" w:rsidRDefault="008772E2" w:rsidP="008772E2">
            <w:pPr>
              <w:widowControl w:val="0"/>
              <w:spacing w:before="60" w:after="60"/>
              <w:jc w:val="center"/>
              <w:rPr>
                <w:rFonts w:ascii="Arial" w:hAnsi="Arial"/>
                <w:snapToGrid/>
                <w:sz w:val="18"/>
                <w:szCs w:val="18"/>
                <w:lang w:val="en-GB"/>
              </w:rPr>
            </w:pPr>
          </w:p>
        </w:tc>
      </w:tr>
      <w:tr w:rsidR="008772E2" w:rsidRPr="00FF5F8E" w:rsidTr="00FF5F8E">
        <w:trPr>
          <w:cantSplit/>
          <w:jc w:val="center"/>
        </w:trPr>
        <w:tc>
          <w:tcPr>
            <w:tcW w:w="1119" w:type="dxa"/>
            <w:vAlign w:val="center"/>
          </w:tcPr>
          <w:p w:rsidR="008772E2" w:rsidRPr="00FF5F8E" w:rsidRDefault="008772E2" w:rsidP="008772E2">
            <w:pPr>
              <w:widowControl w:val="0"/>
              <w:spacing w:before="60" w:after="60"/>
              <w:rPr>
                <w:rFonts w:ascii="Arial" w:hAnsi="Arial"/>
                <w:snapToGrid/>
                <w:sz w:val="18"/>
                <w:szCs w:val="18"/>
                <w:lang w:val="en-GB"/>
              </w:rPr>
            </w:pPr>
            <w:r w:rsidRPr="00FF5F8E">
              <w:rPr>
                <w:rFonts w:ascii="Arial" w:hAnsi="Arial"/>
                <w:snapToGrid/>
                <w:sz w:val="18"/>
                <w:szCs w:val="18"/>
                <w:lang w:val="en-GB"/>
              </w:rPr>
              <w:t xml:space="preserve">Other staff </w:t>
            </w:r>
          </w:p>
        </w:tc>
        <w:tc>
          <w:tcPr>
            <w:tcW w:w="914" w:type="dxa"/>
          </w:tcPr>
          <w:p w:rsidR="008772E2" w:rsidRPr="00FF5F8E" w:rsidRDefault="008772E2" w:rsidP="008772E2">
            <w:pPr>
              <w:widowControl w:val="0"/>
              <w:spacing w:before="60" w:after="60"/>
              <w:rPr>
                <w:rFonts w:ascii="Arial" w:hAnsi="Arial"/>
                <w:snapToGrid/>
                <w:sz w:val="18"/>
                <w:szCs w:val="18"/>
                <w:lang w:val="en-GB"/>
              </w:rPr>
            </w:pPr>
          </w:p>
        </w:tc>
        <w:tc>
          <w:tcPr>
            <w:tcW w:w="1086" w:type="dxa"/>
          </w:tcPr>
          <w:p w:rsidR="008772E2" w:rsidRPr="00FF5F8E" w:rsidRDefault="008772E2" w:rsidP="008772E2">
            <w:pPr>
              <w:widowControl w:val="0"/>
              <w:spacing w:before="60" w:after="60"/>
              <w:rPr>
                <w:rFonts w:ascii="Arial" w:hAnsi="Arial"/>
                <w:snapToGrid/>
                <w:sz w:val="18"/>
                <w:szCs w:val="18"/>
                <w:lang w:val="en-GB"/>
              </w:rPr>
            </w:pPr>
          </w:p>
        </w:tc>
        <w:tc>
          <w:tcPr>
            <w:tcW w:w="992" w:type="dxa"/>
            <w:vAlign w:val="center"/>
          </w:tcPr>
          <w:p w:rsidR="008772E2" w:rsidRPr="00FF5F8E" w:rsidRDefault="008772E2" w:rsidP="008772E2">
            <w:pPr>
              <w:widowControl w:val="0"/>
              <w:spacing w:before="60" w:after="60"/>
              <w:rPr>
                <w:rFonts w:ascii="Arial" w:hAnsi="Arial"/>
                <w:snapToGrid/>
                <w:sz w:val="18"/>
                <w:szCs w:val="18"/>
                <w:lang w:val="en-GB"/>
              </w:rPr>
            </w:pPr>
          </w:p>
        </w:tc>
        <w:tc>
          <w:tcPr>
            <w:tcW w:w="1134" w:type="dxa"/>
            <w:vAlign w:val="center"/>
          </w:tcPr>
          <w:p w:rsidR="008772E2" w:rsidRPr="00FF5F8E" w:rsidRDefault="008772E2" w:rsidP="008772E2">
            <w:pPr>
              <w:widowControl w:val="0"/>
              <w:spacing w:before="60" w:after="60"/>
              <w:rPr>
                <w:rFonts w:ascii="Arial" w:hAnsi="Arial"/>
                <w:snapToGrid/>
                <w:sz w:val="18"/>
                <w:szCs w:val="18"/>
                <w:lang w:val="en-GB"/>
              </w:rPr>
            </w:pPr>
          </w:p>
        </w:tc>
        <w:tc>
          <w:tcPr>
            <w:tcW w:w="992" w:type="dxa"/>
            <w:vAlign w:val="center"/>
          </w:tcPr>
          <w:p w:rsidR="008772E2" w:rsidRPr="00FF5F8E" w:rsidRDefault="008772E2" w:rsidP="008772E2">
            <w:pPr>
              <w:widowControl w:val="0"/>
              <w:spacing w:before="60" w:after="60"/>
              <w:rPr>
                <w:rFonts w:ascii="Arial" w:hAnsi="Arial"/>
                <w:snapToGrid/>
                <w:sz w:val="18"/>
                <w:szCs w:val="18"/>
                <w:lang w:val="en-GB"/>
              </w:rPr>
            </w:pPr>
          </w:p>
        </w:tc>
        <w:tc>
          <w:tcPr>
            <w:tcW w:w="1134" w:type="dxa"/>
            <w:vAlign w:val="center"/>
          </w:tcPr>
          <w:p w:rsidR="008772E2" w:rsidRPr="00FF5F8E" w:rsidRDefault="008772E2" w:rsidP="008772E2">
            <w:pPr>
              <w:widowControl w:val="0"/>
              <w:spacing w:before="60" w:after="60"/>
              <w:rPr>
                <w:rFonts w:ascii="Arial" w:hAnsi="Arial"/>
                <w:snapToGrid/>
                <w:sz w:val="18"/>
                <w:szCs w:val="18"/>
                <w:lang w:val="en-GB"/>
              </w:rPr>
            </w:pPr>
          </w:p>
        </w:tc>
        <w:tc>
          <w:tcPr>
            <w:tcW w:w="992" w:type="dxa"/>
            <w:vAlign w:val="center"/>
          </w:tcPr>
          <w:p w:rsidR="008772E2" w:rsidRPr="00FF5F8E" w:rsidRDefault="008772E2" w:rsidP="008772E2">
            <w:pPr>
              <w:widowControl w:val="0"/>
              <w:spacing w:before="60" w:after="60"/>
              <w:jc w:val="center"/>
              <w:rPr>
                <w:rFonts w:ascii="Arial" w:hAnsi="Arial"/>
                <w:snapToGrid/>
                <w:sz w:val="18"/>
                <w:szCs w:val="18"/>
                <w:lang w:val="en-GB"/>
              </w:rPr>
            </w:pPr>
          </w:p>
        </w:tc>
        <w:tc>
          <w:tcPr>
            <w:tcW w:w="1134" w:type="dxa"/>
            <w:vAlign w:val="center"/>
          </w:tcPr>
          <w:p w:rsidR="008772E2" w:rsidRPr="00FF5F8E" w:rsidRDefault="008772E2" w:rsidP="008772E2">
            <w:pPr>
              <w:widowControl w:val="0"/>
              <w:spacing w:before="60" w:after="60"/>
              <w:jc w:val="center"/>
              <w:rPr>
                <w:rFonts w:ascii="Arial" w:hAnsi="Arial"/>
                <w:snapToGrid/>
                <w:sz w:val="18"/>
                <w:szCs w:val="18"/>
                <w:lang w:val="en-GB"/>
              </w:rPr>
            </w:pPr>
          </w:p>
        </w:tc>
      </w:tr>
    </w:tbl>
    <w:p w:rsidR="008772E2" w:rsidRPr="008772E2" w:rsidRDefault="008772E2" w:rsidP="008772E2">
      <w:pPr>
        <w:widowControl w:val="0"/>
        <w:spacing w:before="480" w:after="120"/>
        <w:ind w:left="142" w:hanging="142"/>
        <w:jc w:val="both"/>
        <w:rPr>
          <w:rFonts w:ascii="Arial" w:hAnsi="Arial"/>
          <w:snapToGrid/>
          <w:lang w:val="en-GB"/>
        </w:rPr>
      </w:pPr>
      <w:r w:rsidRPr="008772E2">
        <w:rPr>
          <w:rFonts w:ascii="Arial" w:hAnsi="Arial"/>
          <w:snapToGrid/>
          <w:lang w:val="en-GB"/>
        </w:rPr>
        <w:t>Yours faithfully,</w:t>
      </w:r>
    </w:p>
    <w:p w:rsidR="008772E2" w:rsidRPr="008772E2" w:rsidRDefault="008772E2" w:rsidP="008772E2">
      <w:pPr>
        <w:widowControl w:val="0"/>
        <w:spacing w:after="120"/>
        <w:ind w:left="142" w:hanging="142"/>
        <w:jc w:val="both"/>
        <w:rPr>
          <w:rFonts w:ascii="Arial" w:hAnsi="Arial"/>
          <w:snapToGrid/>
          <w:lang w:val="en-GB"/>
        </w:rPr>
      </w:pPr>
      <w:r w:rsidRPr="008772E2">
        <w:rPr>
          <w:rFonts w:ascii="Arial" w:hAnsi="Arial"/>
          <w:snapToGrid/>
          <w:lang w:val="en-GB"/>
        </w:rPr>
        <w:t>&lt;Signature of authorised representative&gt;</w:t>
      </w:r>
    </w:p>
    <w:p w:rsidR="008772E2" w:rsidRPr="008772E2" w:rsidRDefault="008772E2" w:rsidP="008772E2">
      <w:pPr>
        <w:widowControl w:val="0"/>
        <w:spacing w:after="120"/>
        <w:ind w:left="142" w:hanging="142"/>
        <w:jc w:val="both"/>
        <w:rPr>
          <w:rFonts w:ascii="Arial" w:hAnsi="Arial"/>
          <w:snapToGrid/>
          <w:lang w:val="en-GB"/>
        </w:rPr>
      </w:pPr>
      <w:r w:rsidRPr="008772E2">
        <w:rPr>
          <w:rFonts w:ascii="Arial" w:hAnsi="Arial"/>
          <w:snapToGrid/>
          <w:lang w:val="en-GB"/>
        </w:rPr>
        <w:t>Name and position of authorised representative</w:t>
      </w:r>
    </w:p>
    <w:p w:rsidR="008772E2" w:rsidRPr="008772E2" w:rsidRDefault="008772E2" w:rsidP="008772E2">
      <w:pPr>
        <w:widowControl w:val="0"/>
        <w:spacing w:after="120"/>
        <w:ind w:left="142" w:hanging="142"/>
        <w:jc w:val="both"/>
        <w:rPr>
          <w:rFonts w:ascii="Arial" w:hAnsi="Arial"/>
          <w:snapToGrid/>
          <w:lang w:val="en-GB"/>
        </w:rPr>
      </w:pPr>
    </w:p>
    <w:p w:rsidR="008772E2" w:rsidRPr="008772E2" w:rsidRDefault="008772E2" w:rsidP="008772E2">
      <w:pPr>
        <w:pageBreakBefore/>
        <w:tabs>
          <w:tab w:val="left" w:pos="1701"/>
          <w:tab w:val="left" w:pos="2552"/>
        </w:tabs>
        <w:spacing w:before="240" w:after="240"/>
        <w:jc w:val="center"/>
        <w:rPr>
          <w:rFonts w:ascii="Arial" w:hAnsi="Arial"/>
          <w:b/>
          <w:caps/>
          <w:snapToGrid/>
          <w:lang w:val="en-GB"/>
        </w:rPr>
      </w:pPr>
      <w:r w:rsidRPr="008772E2">
        <w:rPr>
          <w:rFonts w:ascii="Arial" w:hAnsi="Arial"/>
          <w:b/>
          <w:caps/>
          <w:snapToGrid/>
          <w:lang w:val="en-GB"/>
        </w:rPr>
        <w:lastRenderedPageBreak/>
        <w:t>Statement of exclusivity and availability</w:t>
      </w:r>
      <w:r w:rsidRPr="008772E2">
        <w:rPr>
          <w:rFonts w:ascii="Arial" w:hAnsi="Arial"/>
          <w:b/>
          <w:snapToGrid/>
          <w:vertAlign w:val="superscript"/>
          <w:lang w:val="en-GB"/>
        </w:rPr>
        <w:footnoteReference w:id="27"/>
      </w:r>
      <w:r w:rsidRPr="008772E2">
        <w:rPr>
          <w:rFonts w:ascii="Arial" w:hAnsi="Arial"/>
          <w:b/>
          <w:caps/>
          <w:snapToGrid/>
          <w:lang w:val="en-GB"/>
        </w:rPr>
        <w:br/>
        <w:t>refERENCE CODE: &lt;ta reference&gt;</w:t>
      </w:r>
    </w:p>
    <w:p w:rsidR="008772E2" w:rsidRPr="008772E2" w:rsidRDefault="008772E2" w:rsidP="008772E2">
      <w:pPr>
        <w:tabs>
          <w:tab w:val="left" w:pos="1701"/>
        </w:tabs>
        <w:spacing w:after="240"/>
        <w:jc w:val="both"/>
        <w:rPr>
          <w:rFonts w:ascii="Arial" w:hAnsi="Arial"/>
          <w:snapToGrid/>
          <w:lang w:val="en-GB"/>
        </w:rPr>
      </w:pPr>
      <w:r w:rsidRPr="008772E2">
        <w:rPr>
          <w:rFonts w:ascii="Arial" w:hAnsi="Arial"/>
          <w:snapToGrid/>
          <w:lang w:val="en-GB"/>
        </w:rPr>
        <w:t>I, the undersigned, hereby declare that I agree to participate exclusively with the tenderer &lt; tenderer name &gt; in the above-mentioned service tender procedure. I further declare that I am able and willing to work for the period(s) foreseen for the position for which my CV has been included in the event that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8772E2" w:rsidRPr="008772E2" w:rsidTr="008772E2">
        <w:trPr>
          <w:jc w:val="center"/>
        </w:trPr>
        <w:tc>
          <w:tcPr>
            <w:tcW w:w="2696" w:type="dxa"/>
          </w:tcPr>
          <w:p w:rsidR="008772E2" w:rsidRPr="008772E2" w:rsidRDefault="008772E2" w:rsidP="008772E2">
            <w:pPr>
              <w:tabs>
                <w:tab w:val="left" w:pos="1701"/>
              </w:tabs>
              <w:spacing w:before="40" w:after="40"/>
              <w:jc w:val="center"/>
              <w:rPr>
                <w:rFonts w:ascii="Arial" w:hAnsi="Arial"/>
                <w:b/>
                <w:snapToGrid/>
                <w:lang w:val="en-GB"/>
              </w:rPr>
            </w:pPr>
            <w:r w:rsidRPr="008772E2">
              <w:rPr>
                <w:rFonts w:ascii="Arial" w:hAnsi="Arial"/>
                <w:b/>
                <w:snapToGrid/>
                <w:lang w:val="en-GB"/>
              </w:rPr>
              <w:t>From</w:t>
            </w:r>
          </w:p>
        </w:tc>
        <w:tc>
          <w:tcPr>
            <w:tcW w:w="2124" w:type="dxa"/>
          </w:tcPr>
          <w:p w:rsidR="008772E2" w:rsidRPr="008772E2" w:rsidRDefault="008772E2" w:rsidP="008772E2">
            <w:pPr>
              <w:tabs>
                <w:tab w:val="left" w:pos="1701"/>
              </w:tabs>
              <w:spacing w:before="40" w:after="40"/>
              <w:jc w:val="center"/>
              <w:rPr>
                <w:rFonts w:ascii="Arial" w:hAnsi="Arial"/>
                <w:b/>
                <w:snapToGrid/>
                <w:lang w:val="en-GB"/>
              </w:rPr>
            </w:pPr>
            <w:r w:rsidRPr="008772E2">
              <w:rPr>
                <w:rFonts w:ascii="Arial" w:hAnsi="Arial"/>
                <w:b/>
                <w:snapToGrid/>
                <w:lang w:val="en-GB"/>
              </w:rPr>
              <w:t>To</w:t>
            </w:r>
          </w:p>
        </w:tc>
        <w:tc>
          <w:tcPr>
            <w:tcW w:w="2410" w:type="dxa"/>
            <w:shd w:val="clear" w:color="auto" w:fill="auto"/>
          </w:tcPr>
          <w:p w:rsidR="008772E2" w:rsidRPr="008772E2" w:rsidRDefault="008772E2" w:rsidP="008772E2">
            <w:pPr>
              <w:jc w:val="center"/>
              <w:rPr>
                <w:rFonts w:ascii="Arial" w:hAnsi="Arial"/>
                <w:b/>
                <w:snapToGrid/>
                <w:lang w:val="en-GB"/>
              </w:rPr>
            </w:pPr>
            <w:r w:rsidRPr="008772E2">
              <w:rPr>
                <w:rFonts w:ascii="Arial" w:hAnsi="Arial"/>
                <w:b/>
                <w:snapToGrid/>
                <w:lang w:val="en-GB"/>
              </w:rPr>
              <w:t>Availability</w:t>
            </w:r>
          </w:p>
        </w:tc>
      </w:tr>
      <w:tr w:rsidR="008772E2" w:rsidRPr="008772E2" w:rsidTr="008772E2">
        <w:trPr>
          <w:jc w:val="center"/>
        </w:trPr>
        <w:tc>
          <w:tcPr>
            <w:tcW w:w="2696" w:type="dxa"/>
          </w:tcPr>
          <w:p w:rsidR="008772E2" w:rsidRPr="008772E2" w:rsidRDefault="008772E2" w:rsidP="008772E2">
            <w:pPr>
              <w:tabs>
                <w:tab w:val="left" w:pos="1701"/>
              </w:tabs>
              <w:spacing w:before="40" w:after="40"/>
              <w:jc w:val="center"/>
              <w:rPr>
                <w:rFonts w:ascii="Arial" w:hAnsi="Arial"/>
                <w:snapToGrid/>
                <w:lang w:val="en-GB"/>
              </w:rPr>
            </w:pPr>
            <w:r w:rsidRPr="008772E2">
              <w:rPr>
                <w:rFonts w:ascii="Arial" w:hAnsi="Arial"/>
                <w:snapToGrid/>
                <w:lang w:val="en-GB"/>
              </w:rPr>
              <w:t>&lt; start of period 1 &gt;</w:t>
            </w:r>
          </w:p>
        </w:tc>
        <w:tc>
          <w:tcPr>
            <w:tcW w:w="2124" w:type="dxa"/>
          </w:tcPr>
          <w:p w:rsidR="008772E2" w:rsidRPr="008772E2" w:rsidRDefault="008772E2" w:rsidP="008772E2">
            <w:pPr>
              <w:tabs>
                <w:tab w:val="left" w:pos="1701"/>
              </w:tabs>
              <w:spacing w:before="40" w:after="40"/>
              <w:jc w:val="center"/>
              <w:rPr>
                <w:rFonts w:ascii="Arial" w:hAnsi="Arial"/>
                <w:snapToGrid/>
                <w:lang w:val="en-GB"/>
              </w:rPr>
            </w:pPr>
            <w:r w:rsidRPr="008772E2">
              <w:rPr>
                <w:rFonts w:ascii="Arial" w:hAnsi="Arial"/>
                <w:snapToGrid/>
                <w:lang w:val="en-GB"/>
              </w:rPr>
              <w:t>&lt; end of period 1 &gt;</w:t>
            </w:r>
          </w:p>
        </w:tc>
        <w:tc>
          <w:tcPr>
            <w:tcW w:w="2410" w:type="dxa"/>
            <w:shd w:val="clear" w:color="auto" w:fill="auto"/>
          </w:tcPr>
          <w:p w:rsidR="008772E2" w:rsidRPr="008772E2" w:rsidRDefault="008772E2" w:rsidP="008772E2">
            <w:pPr>
              <w:rPr>
                <w:rFonts w:ascii="Arial" w:hAnsi="Arial"/>
                <w:snapToGrid/>
                <w:lang w:val="en-GB"/>
              </w:rPr>
            </w:pPr>
            <w:r w:rsidRPr="008772E2">
              <w:rPr>
                <w:rFonts w:ascii="Arial" w:hAnsi="Arial"/>
                <w:snapToGrid/>
                <w:lang w:val="en-GB"/>
              </w:rPr>
              <w:t>&lt; full time/part time &gt;</w:t>
            </w:r>
          </w:p>
        </w:tc>
      </w:tr>
      <w:tr w:rsidR="008772E2" w:rsidRPr="008772E2" w:rsidTr="008772E2">
        <w:trPr>
          <w:jc w:val="center"/>
        </w:trPr>
        <w:tc>
          <w:tcPr>
            <w:tcW w:w="2696" w:type="dxa"/>
          </w:tcPr>
          <w:p w:rsidR="008772E2" w:rsidRPr="008772E2" w:rsidRDefault="008772E2" w:rsidP="008772E2">
            <w:pPr>
              <w:tabs>
                <w:tab w:val="left" w:pos="1701"/>
              </w:tabs>
              <w:spacing w:before="40" w:after="40"/>
              <w:jc w:val="center"/>
              <w:rPr>
                <w:rFonts w:ascii="Arial" w:hAnsi="Arial"/>
                <w:snapToGrid/>
                <w:lang w:val="en-GB"/>
              </w:rPr>
            </w:pPr>
            <w:r w:rsidRPr="008772E2">
              <w:rPr>
                <w:rFonts w:ascii="Arial" w:hAnsi="Arial"/>
                <w:snapToGrid/>
                <w:lang w:val="en-GB"/>
              </w:rPr>
              <w:t>&lt; start of period 2 &gt;</w:t>
            </w:r>
          </w:p>
        </w:tc>
        <w:tc>
          <w:tcPr>
            <w:tcW w:w="2124" w:type="dxa"/>
          </w:tcPr>
          <w:p w:rsidR="008772E2" w:rsidRPr="008772E2" w:rsidRDefault="008772E2" w:rsidP="008772E2">
            <w:pPr>
              <w:tabs>
                <w:tab w:val="left" w:pos="1701"/>
              </w:tabs>
              <w:spacing w:before="40" w:after="40"/>
              <w:jc w:val="center"/>
              <w:rPr>
                <w:rFonts w:ascii="Arial" w:hAnsi="Arial"/>
                <w:snapToGrid/>
                <w:lang w:val="en-GB"/>
              </w:rPr>
            </w:pPr>
            <w:r w:rsidRPr="008772E2">
              <w:rPr>
                <w:rFonts w:ascii="Arial" w:hAnsi="Arial"/>
                <w:snapToGrid/>
                <w:lang w:val="en-GB"/>
              </w:rPr>
              <w:t>&lt; end of period 2 &gt;</w:t>
            </w:r>
          </w:p>
        </w:tc>
        <w:tc>
          <w:tcPr>
            <w:tcW w:w="2410" w:type="dxa"/>
            <w:shd w:val="clear" w:color="auto" w:fill="auto"/>
          </w:tcPr>
          <w:p w:rsidR="008772E2" w:rsidRPr="008772E2" w:rsidRDefault="008772E2" w:rsidP="008772E2">
            <w:pPr>
              <w:rPr>
                <w:rFonts w:ascii="Arial" w:hAnsi="Arial"/>
                <w:snapToGrid/>
                <w:lang w:val="en-GB"/>
              </w:rPr>
            </w:pPr>
            <w:r w:rsidRPr="008772E2">
              <w:rPr>
                <w:rFonts w:ascii="Arial" w:hAnsi="Arial"/>
                <w:snapToGrid/>
                <w:lang w:val="en-GB"/>
              </w:rPr>
              <w:t>&lt; full time/part time &gt;</w:t>
            </w:r>
          </w:p>
        </w:tc>
      </w:tr>
      <w:tr w:rsidR="008772E2" w:rsidRPr="008772E2" w:rsidTr="008772E2">
        <w:trPr>
          <w:jc w:val="center"/>
        </w:trPr>
        <w:tc>
          <w:tcPr>
            <w:tcW w:w="2696" w:type="dxa"/>
          </w:tcPr>
          <w:p w:rsidR="008772E2" w:rsidRPr="008772E2" w:rsidRDefault="008772E2" w:rsidP="008772E2">
            <w:pPr>
              <w:tabs>
                <w:tab w:val="left" w:pos="1701"/>
              </w:tabs>
              <w:spacing w:before="40" w:after="40"/>
              <w:jc w:val="center"/>
              <w:rPr>
                <w:rFonts w:ascii="Arial" w:hAnsi="Arial"/>
                <w:snapToGrid/>
                <w:lang w:val="en-GB"/>
              </w:rPr>
            </w:pPr>
            <w:r w:rsidRPr="008772E2">
              <w:rPr>
                <w:rFonts w:ascii="Arial" w:hAnsi="Arial"/>
                <w:snapToGrid/>
                <w:lang w:val="en-GB"/>
              </w:rPr>
              <w:t xml:space="preserve">&lt; </w:t>
            </w:r>
            <w:proofErr w:type="spellStart"/>
            <w:r w:rsidRPr="008772E2">
              <w:rPr>
                <w:rFonts w:ascii="Arial" w:hAnsi="Arial"/>
                <w:snapToGrid/>
                <w:lang w:val="en-GB"/>
              </w:rPr>
              <w:t>etc</w:t>
            </w:r>
            <w:proofErr w:type="spellEnd"/>
            <w:r w:rsidRPr="008772E2">
              <w:rPr>
                <w:rFonts w:ascii="Arial" w:hAnsi="Arial"/>
                <w:snapToGrid/>
                <w:lang w:val="en-GB"/>
              </w:rPr>
              <w:t xml:space="preserve"> &gt;</w:t>
            </w:r>
          </w:p>
        </w:tc>
        <w:tc>
          <w:tcPr>
            <w:tcW w:w="2124" w:type="dxa"/>
          </w:tcPr>
          <w:p w:rsidR="008772E2" w:rsidRPr="008772E2" w:rsidRDefault="008772E2" w:rsidP="008772E2">
            <w:pPr>
              <w:tabs>
                <w:tab w:val="left" w:pos="1701"/>
              </w:tabs>
              <w:spacing w:before="40" w:after="40"/>
              <w:jc w:val="center"/>
              <w:rPr>
                <w:rFonts w:ascii="Arial" w:hAnsi="Arial"/>
                <w:snapToGrid/>
                <w:lang w:val="en-GB"/>
              </w:rPr>
            </w:pPr>
          </w:p>
        </w:tc>
        <w:tc>
          <w:tcPr>
            <w:tcW w:w="2410" w:type="dxa"/>
            <w:shd w:val="clear" w:color="auto" w:fill="auto"/>
          </w:tcPr>
          <w:p w:rsidR="008772E2" w:rsidRPr="008772E2" w:rsidRDefault="008772E2" w:rsidP="008772E2">
            <w:pPr>
              <w:rPr>
                <w:rFonts w:ascii="Arial" w:hAnsi="Arial"/>
                <w:snapToGrid/>
                <w:lang w:val="en-GB"/>
              </w:rPr>
            </w:pPr>
          </w:p>
        </w:tc>
      </w:tr>
    </w:tbl>
    <w:p w:rsidR="008772E2" w:rsidRPr="008772E2" w:rsidRDefault="008772E2" w:rsidP="008772E2">
      <w:pPr>
        <w:tabs>
          <w:tab w:val="left" w:pos="1701"/>
        </w:tabs>
        <w:spacing w:before="240" w:after="240"/>
        <w:jc w:val="both"/>
        <w:rPr>
          <w:rFonts w:ascii="Arial" w:hAnsi="Arial"/>
          <w:snapToGrid/>
          <w:lang w:val="en-GB"/>
        </w:rPr>
      </w:pPr>
      <w:r w:rsidRPr="008772E2">
        <w:rPr>
          <w:rFonts w:ascii="Arial" w:hAnsi="Arial"/>
          <w:snapToGrid/>
          <w:lang w:val="en-GB"/>
        </w:rPr>
        <w:t>I confirm that I do not have a confirmed engagement</w:t>
      </w:r>
      <w:r w:rsidRPr="008772E2">
        <w:rPr>
          <w:rFonts w:ascii="Arial" w:hAnsi="Arial"/>
          <w:snapToGrid/>
          <w:vertAlign w:val="superscript"/>
          <w:lang w:val="en-GB"/>
        </w:rPr>
        <w:footnoteReference w:id="28"/>
      </w:r>
      <w:r w:rsidRPr="008772E2">
        <w:rPr>
          <w:rFonts w:ascii="Arial" w:hAnsi="Arial"/>
          <w:snapToGrid/>
          <w:lang w:val="en-GB"/>
        </w:rPr>
        <w:t xml:space="preserve"> as key expert in another EU/EDF/EIB-funded project or any other professional activity incompatible in terms of capacity and timing with the above engagements.</w:t>
      </w:r>
    </w:p>
    <w:p w:rsidR="008772E2" w:rsidRPr="008772E2" w:rsidRDefault="008772E2" w:rsidP="008772E2">
      <w:pPr>
        <w:tabs>
          <w:tab w:val="left" w:pos="1701"/>
        </w:tabs>
        <w:spacing w:after="240"/>
        <w:jc w:val="both"/>
        <w:rPr>
          <w:rFonts w:ascii="Arial" w:hAnsi="Arial"/>
          <w:snapToGrid/>
          <w:lang w:val="en-GB"/>
        </w:rPr>
      </w:pPr>
      <w:r w:rsidRPr="008772E2">
        <w:rPr>
          <w:rFonts w:ascii="Arial" w:hAnsi="Arial"/>
          <w:snapToGrid/>
          <w:lang w:val="en-GB"/>
        </w:rPr>
        <w:t xml:space="preserve">By making this declaration, I understand that I am not allowed to present myself as an expert to any other tenderer submitting a tender to this tender procedure. I am fully aware that if I do so, I will be excluded from this tender procedure, the tenders may be rejected, and I </w:t>
      </w:r>
      <w:proofErr w:type="gramStart"/>
      <w:r w:rsidRPr="008772E2">
        <w:rPr>
          <w:rFonts w:ascii="Arial" w:hAnsi="Arial"/>
          <w:snapToGrid/>
          <w:lang w:val="en-GB"/>
        </w:rPr>
        <w:t>may also</w:t>
      </w:r>
      <w:proofErr w:type="gramEnd"/>
      <w:r w:rsidRPr="008772E2">
        <w:rPr>
          <w:rFonts w:ascii="Arial" w:hAnsi="Arial"/>
          <w:snapToGrid/>
          <w:lang w:val="en-GB"/>
        </w:rPr>
        <w:t xml:space="preserve"> be subject to exclusion from </w:t>
      </w:r>
      <w:r w:rsidR="00AC2B3F" w:rsidRPr="00AC2B3F">
        <w:rPr>
          <w:rFonts w:ascii="Arial" w:hAnsi="Arial"/>
          <w:snapToGrid/>
          <w:lang w:val="en-GB"/>
        </w:rPr>
        <w:t>other EIB tender procedures and contracts</w:t>
      </w:r>
      <w:r w:rsidRPr="008772E2">
        <w:rPr>
          <w:rFonts w:ascii="Arial" w:hAnsi="Arial"/>
          <w:snapToGrid/>
          <w:lang w:val="en-GB"/>
        </w:rPr>
        <w:t>.</w:t>
      </w:r>
    </w:p>
    <w:p w:rsidR="008772E2" w:rsidRPr="008772E2" w:rsidRDefault="008772E2" w:rsidP="008772E2">
      <w:pPr>
        <w:tabs>
          <w:tab w:val="left" w:pos="1701"/>
        </w:tabs>
        <w:spacing w:after="240"/>
        <w:jc w:val="both"/>
        <w:rPr>
          <w:rFonts w:ascii="Arial" w:hAnsi="Arial"/>
          <w:snapToGrid/>
          <w:lang w:val="en-GB"/>
        </w:rPr>
      </w:pPr>
      <w:r w:rsidRPr="008772E2">
        <w:rPr>
          <w:rFonts w:ascii="Arial" w:hAnsi="Arial"/>
          <w:snapToGrid/>
          <w:lang w:val="en-GB"/>
        </w:rPr>
        <w:t>Furthermore, should this tender be successful, I am fully aware that if I am not available at the expected start date of my services for reasons other than ill-health, force majeure or, if applicable, a received confirmed engagement in one of the tenders mentioned below, the tenderer may be subject to exclusion from other</w:t>
      </w:r>
      <w:r w:rsidR="00AC2B3F">
        <w:rPr>
          <w:rFonts w:ascii="Arial" w:hAnsi="Arial"/>
          <w:snapToGrid/>
          <w:lang w:val="en-GB"/>
        </w:rPr>
        <w:t xml:space="preserve"> EIB</w:t>
      </w:r>
      <w:r w:rsidRPr="008772E2">
        <w:rPr>
          <w:rFonts w:ascii="Arial" w:hAnsi="Arial"/>
          <w:snapToGrid/>
          <w:lang w:val="en-GB"/>
        </w:rPr>
        <w:t xml:space="preserve"> tender procedures and contracts and that the notification of award of contract to the tenderer may be rendered null and void.</w:t>
      </w:r>
    </w:p>
    <w:p w:rsidR="008772E2" w:rsidRPr="008772E2" w:rsidRDefault="008772E2" w:rsidP="008772E2">
      <w:pPr>
        <w:spacing w:after="240"/>
        <w:jc w:val="both"/>
        <w:rPr>
          <w:rFonts w:ascii="Arial" w:hAnsi="Arial"/>
          <w:snapToGrid/>
          <w:lang w:val="en-GB"/>
        </w:rPr>
      </w:pPr>
      <w:r w:rsidRPr="008772E2">
        <w:rPr>
          <w:rFonts w:ascii="Arial" w:hAnsi="Arial"/>
          <w:snapToGrid/>
          <w:lang w:val="en-GB"/>
        </w:rPr>
        <w:t xml:space="preserve">Additionally I declare that I am not in a situation of conflict of interest </w:t>
      </w:r>
      <w:r w:rsidR="00AC2B3F" w:rsidRPr="00AC2B3F">
        <w:rPr>
          <w:rFonts w:ascii="Arial" w:hAnsi="Arial"/>
          <w:snapToGrid/>
          <w:lang w:val="en-GB"/>
        </w:rPr>
        <w:t xml:space="preserve">or unavailability </w:t>
      </w:r>
      <w:r w:rsidRPr="008772E2">
        <w:rPr>
          <w:rFonts w:ascii="Arial" w:hAnsi="Arial"/>
          <w:snapToGrid/>
          <w:lang w:val="en-GB"/>
        </w:rPr>
        <w:t>and commit to inform the Contracting Authority of any change in my situation.</w:t>
      </w:r>
    </w:p>
    <w:p w:rsidR="008772E2" w:rsidRPr="008772E2" w:rsidRDefault="008772E2" w:rsidP="008772E2">
      <w:pPr>
        <w:spacing w:after="240"/>
        <w:jc w:val="both"/>
        <w:rPr>
          <w:rFonts w:ascii="Arial" w:hAnsi="Arial" w:cs="Arial"/>
          <w:snapToGrid/>
          <w:lang w:val="en-GB"/>
        </w:rPr>
      </w:pPr>
      <w:r w:rsidRPr="008772E2">
        <w:rPr>
          <w:rFonts w:ascii="Arial" w:hAnsi="Arial" w:cs="Arial"/>
          <w:snapToGrid/>
          <w:lang w:val="en-GB"/>
        </w:rPr>
        <w:t>[</w:t>
      </w:r>
      <w:r w:rsidRPr="008772E2">
        <w:rPr>
          <w:rFonts w:ascii="Arial" w:hAnsi="Arial" w:cs="Arial"/>
          <w:i/>
          <w:snapToGrid/>
          <w:shd w:val="clear" w:color="auto" w:fill="FFFF99"/>
          <w:lang w:val="en-GB"/>
        </w:rPr>
        <w:t>If applicable</w:t>
      </w:r>
      <w:r w:rsidRPr="008772E2">
        <w:rPr>
          <w:rFonts w:ascii="Arial" w:hAnsi="Arial" w:cs="Arial"/>
          <w:i/>
          <w:snapToGrid/>
          <w:lang w:val="en-GB"/>
        </w:rPr>
        <w:t xml:space="preserve">: </w:t>
      </w:r>
      <w:r w:rsidRPr="008772E2">
        <w:rPr>
          <w:rFonts w:ascii="Arial" w:hAnsi="Arial" w:cs="Arial"/>
          <w:snapToGrid/>
          <w:lang w:val="en-GB"/>
        </w:rPr>
        <w:t>For information I have signed a Statement of Exclusivity and Availability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8772E2" w:rsidRPr="008772E2" w:rsidTr="008772E2">
        <w:trPr>
          <w:jc w:val="center"/>
        </w:trPr>
        <w:tc>
          <w:tcPr>
            <w:tcW w:w="2696" w:type="dxa"/>
          </w:tcPr>
          <w:p w:rsidR="008772E2" w:rsidRPr="008772E2" w:rsidRDefault="008772E2" w:rsidP="008772E2">
            <w:pPr>
              <w:tabs>
                <w:tab w:val="left" w:pos="1701"/>
              </w:tabs>
              <w:spacing w:before="40" w:after="40"/>
              <w:jc w:val="center"/>
              <w:rPr>
                <w:rFonts w:ascii="Arial" w:hAnsi="Arial" w:cs="Arial"/>
                <w:b/>
                <w:snapToGrid/>
                <w:lang w:val="en-GB"/>
              </w:rPr>
            </w:pPr>
            <w:r w:rsidRPr="008772E2">
              <w:rPr>
                <w:rFonts w:ascii="Arial" w:hAnsi="Arial" w:cs="Arial"/>
                <w:b/>
                <w:snapToGrid/>
                <w:lang w:val="en-GB"/>
              </w:rPr>
              <w:t>Tender reference</w:t>
            </w:r>
          </w:p>
        </w:tc>
        <w:tc>
          <w:tcPr>
            <w:tcW w:w="2196" w:type="dxa"/>
          </w:tcPr>
          <w:p w:rsidR="008772E2" w:rsidRPr="008772E2" w:rsidRDefault="008772E2" w:rsidP="008772E2">
            <w:pPr>
              <w:jc w:val="center"/>
              <w:rPr>
                <w:rFonts w:ascii="Arial" w:hAnsi="Arial" w:cs="Arial"/>
                <w:b/>
                <w:snapToGrid/>
                <w:lang w:val="en-GB"/>
              </w:rPr>
            </w:pPr>
            <w:r w:rsidRPr="008772E2">
              <w:rPr>
                <w:rFonts w:ascii="Arial" w:hAnsi="Arial" w:cs="Arial"/>
                <w:b/>
                <w:snapToGrid/>
                <w:lang w:val="en-GB"/>
              </w:rPr>
              <w:t>Submission deadline for the tender</w:t>
            </w:r>
          </w:p>
        </w:tc>
        <w:tc>
          <w:tcPr>
            <w:tcW w:w="2338" w:type="dxa"/>
          </w:tcPr>
          <w:p w:rsidR="008772E2" w:rsidRPr="008772E2" w:rsidRDefault="008772E2" w:rsidP="008772E2">
            <w:pPr>
              <w:jc w:val="center"/>
              <w:rPr>
                <w:rFonts w:ascii="Arial" w:hAnsi="Arial" w:cs="Arial"/>
                <w:b/>
                <w:snapToGrid/>
                <w:lang w:val="en-GB"/>
              </w:rPr>
            </w:pPr>
            <w:r w:rsidRPr="008772E2">
              <w:rPr>
                <w:rFonts w:ascii="Arial" w:hAnsi="Arial" w:cs="Arial"/>
                <w:b/>
                <w:snapToGrid/>
                <w:lang w:val="en-GB"/>
              </w:rPr>
              <w:t>Tendered engagement</w:t>
            </w:r>
          </w:p>
        </w:tc>
      </w:tr>
      <w:tr w:rsidR="008772E2" w:rsidRPr="008772E2" w:rsidTr="008772E2">
        <w:trPr>
          <w:jc w:val="center"/>
        </w:trPr>
        <w:tc>
          <w:tcPr>
            <w:tcW w:w="2696" w:type="dxa"/>
          </w:tcPr>
          <w:p w:rsidR="008772E2" w:rsidRPr="008772E2" w:rsidRDefault="008772E2" w:rsidP="008772E2">
            <w:pPr>
              <w:tabs>
                <w:tab w:val="left" w:pos="1701"/>
              </w:tabs>
              <w:spacing w:before="40" w:after="40"/>
              <w:jc w:val="center"/>
              <w:rPr>
                <w:rFonts w:ascii="Arial" w:hAnsi="Arial" w:cs="Arial"/>
                <w:snapToGrid/>
                <w:lang w:val="en-GB"/>
              </w:rPr>
            </w:pPr>
            <w:r w:rsidRPr="008772E2">
              <w:rPr>
                <w:rFonts w:ascii="Arial" w:hAnsi="Arial" w:cs="Arial"/>
                <w:snapToGrid/>
                <w:lang w:val="en-GB"/>
              </w:rPr>
              <w:t>&lt; tender reference &gt;</w:t>
            </w:r>
          </w:p>
        </w:tc>
        <w:tc>
          <w:tcPr>
            <w:tcW w:w="2196" w:type="dxa"/>
          </w:tcPr>
          <w:p w:rsidR="008772E2" w:rsidRPr="008772E2" w:rsidRDefault="008772E2" w:rsidP="008772E2">
            <w:pPr>
              <w:tabs>
                <w:tab w:val="left" w:pos="1701"/>
              </w:tabs>
              <w:spacing w:before="40" w:after="40"/>
              <w:jc w:val="center"/>
              <w:rPr>
                <w:rFonts w:ascii="Arial" w:hAnsi="Arial" w:cs="Arial"/>
                <w:snapToGrid/>
                <w:lang w:val="en-GB"/>
              </w:rPr>
            </w:pPr>
            <w:r w:rsidRPr="008772E2">
              <w:rPr>
                <w:rFonts w:ascii="Arial" w:hAnsi="Arial" w:cs="Arial"/>
                <w:snapToGrid/>
                <w:lang w:val="en-GB"/>
              </w:rPr>
              <w:t>&lt; date &gt;</w:t>
            </w:r>
          </w:p>
        </w:tc>
        <w:tc>
          <w:tcPr>
            <w:tcW w:w="2338" w:type="dxa"/>
            <w:shd w:val="clear" w:color="auto" w:fill="auto"/>
          </w:tcPr>
          <w:p w:rsidR="008772E2" w:rsidRPr="008772E2" w:rsidRDefault="008772E2" w:rsidP="008772E2">
            <w:pPr>
              <w:rPr>
                <w:rFonts w:ascii="Arial" w:hAnsi="Arial" w:cs="Arial"/>
                <w:snapToGrid/>
                <w:lang w:val="en-GB"/>
              </w:rPr>
            </w:pPr>
            <w:r w:rsidRPr="008772E2">
              <w:rPr>
                <w:rFonts w:ascii="Arial" w:hAnsi="Arial" w:cs="Arial"/>
                <w:snapToGrid/>
                <w:lang w:val="en-GB"/>
              </w:rPr>
              <w:t>&lt; full time/part time &gt;</w:t>
            </w:r>
          </w:p>
        </w:tc>
      </w:tr>
      <w:tr w:rsidR="008772E2" w:rsidRPr="008772E2" w:rsidTr="008772E2">
        <w:trPr>
          <w:jc w:val="center"/>
        </w:trPr>
        <w:tc>
          <w:tcPr>
            <w:tcW w:w="2696" w:type="dxa"/>
          </w:tcPr>
          <w:p w:rsidR="008772E2" w:rsidRPr="008772E2" w:rsidRDefault="008772E2" w:rsidP="008772E2">
            <w:pPr>
              <w:tabs>
                <w:tab w:val="left" w:pos="1701"/>
              </w:tabs>
              <w:spacing w:before="40" w:after="40"/>
              <w:jc w:val="center"/>
              <w:rPr>
                <w:rFonts w:ascii="Arial" w:hAnsi="Arial" w:cs="Arial"/>
                <w:snapToGrid/>
                <w:lang w:val="en-GB"/>
              </w:rPr>
            </w:pPr>
            <w:r w:rsidRPr="008772E2">
              <w:rPr>
                <w:rFonts w:ascii="Arial" w:hAnsi="Arial" w:cs="Arial"/>
                <w:snapToGrid/>
                <w:lang w:val="en-GB"/>
              </w:rPr>
              <w:t>&lt; tender reference &gt;</w:t>
            </w:r>
          </w:p>
        </w:tc>
        <w:tc>
          <w:tcPr>
            <w:tcW w:w="2196" w:type="dxa"/>
          </w:tcPr>
          <w:p w:rsidR="008772E2" w:rsidRPr="008772E2" w:rsidRDefault="008772E2" w:rsidP="008772E2">
            <w:pPr>
              <w:tabs>
                <w:tab w:val="left" w:pos="1701"/>
              </w:tabs>
              <w:spacing w:before="40" w:after="40"/>
              <w:jc w:val="center"/>
              <w:rPr>
                <w:rFonts w:ascii="Arial" w:hAnsi="Arial" w:cs="Arial"/>
                <w:snapToGrid/>
                <w:lang w:val="en-GB"/>
              </w:rPr>
            </w:pPr>
            <w:r w:rsidRPr="008772E2">
              <w:rPr>
                <w:rFonts w:ascii="Arial" w:hAnsi="Arial" w:cs="Arial"/>
                <w:snapToGrid/>
                <w:lang w:val="en-GB"/>
              </w:rPr>
              <w:t>&lt; date &gt;</w:t>
            </w:r>
          </w:p>
        </w:tc>
        <w:tc>
          <w:tcPr>
            <w:tcW w:w="2338" w:type="dxa"/>
            <w:shd w:val="clear" w:color="auto" w:fill="auto"/>
          </w:tcPr>
          <w:p w:rsidR="008772E2" w:rsidRPr="008772E2" w:rsidRDefault="008772E2" w:rsidP="008772E2">
            <w:pPr>
              <w:rPr>
                <w:rFonts w:ascii="Arial" w:hAnsi="Arial" w:cs="Arial"/>
                <w:snapToGrid/>
                <w:lang w:val="en-GB"/>
              </w:rPr>
            </w:pPr>
            <w:r w:rsidRPr="008772E2">
              <w:rPr>
                <w:rFonts w:ascii="Arial" w:hAnsi="Arial" w:cs="Arial"/>
                <w:snapToGrid/>
                <w:lang w:val="en-GB"/>
              </w:rPr>
              <w:t>&lt; full time/part time &gt;</w:t>
            </w:r>
          </w:p>
        </w:tc>
      </w:tr>
      <w:tr w:rsidR="008772E2" w:rsidRPr="008772E2" w:rsidTr="008772E2">
        <w:trPr>
          <w:jc w:val="center"/>
        </w:trPr>
        <w:tc>
          <w:tcPr>
            <w:tcW w:w="2696" w:type="dxa"/>
          </w:tcPr>
          <w:p w:rsidR="008772E2" w:rsidRPr="008772E2" w:rsidRDefault="008772E2" w:rsidP="008772E2">
            <w:pPr>
              <w:tabs>
                <w:tab w:val="left" w:pos="1701"/>
              </w:tabs>
              <w:spacing w:before="40" w:after="40"/>
              <w:jc w:val="center"/>
              <w:rPr>
                <w:rFonts w:ascii="Arial" w:hAnsi="Arial" w:cs="Arial"/>
                <w:snapToGrid/>
                <w:lang w:val="en-GB"/>
              </w:rPr>
            </w:pPr>
            <w:r w:rsidRPr="008772E2">
              <w:rPr>
                <w:rFonts w:ascii="Arial" w:hAnsi="Arial" w:cs="Arial"/>
                <w:snapToGrid/>
                <w:lang w:val="en-GB"/>
              </w:rPr>
              <w:t xml:space="preserve">&lt; </w:t>
            </w:r>
            <w:proofErr w:type="spellStart"/>
            <w:r w:rsidRPr="008772E2">
              <w:rPr>
                <w:rFonts w:ascii="Arial" w:hAnsi="Arial" w:cs="Arial"/>
                <w:snapToGrid/>
                <w:lang w:val="en-GB"/>
              </w:rPr>
              <w:t>etc</w:t>
            </w:r>
            <w:proofErr w:type="spellEnd"/>
            <w:r w:rsidRPr="008772E2">
              <w:rPr>
                <w:rFonts w:ascii="Arial" w:hAnsi="Arial" w:cs="Arial"/>
                <w:snapToGrid/>
                <w:lang w:val="en-GB"/>
              </w:rPr>
              <w:t xml:space="preserve"> &gt;</w:t>
            </w:r>
          </w:p>
        </w:tc>
        <w:tc>
          <w:tcPr>
            <w:tcW w:w="2196" w:type="dxa"/>
          </w:tcPr>
          <w:p w:rsidR="008772E2" w:rsidRPr="008772E2" w:rsidRDefault="008772E2" w:rsidP="008772E2">
            <w:pPr>
              <w:tabs>
                <w:tab w:val="left" w:pos="1701"/>
              </w:tabs>
              <w:spacing w:before="40" w:after="40"/>
              <w:jc w:val="center"/>
              <w:rPr>
                <w:rFonts w:ascii="Arial" w:hAnsi="Arial" w:cs="Arial"/>
                <w:snapToGrid/>
                <w:lang w:val="en-GB"/>
              </w:rPr>
            </w:pPr>
          </w:p>
        </w:tc>
        <w:tc>
          <w:tcPr>
            <w:tcW w:w="2338" w:type="dxa"/>
            <w:shd w:val="clear" w:color="auto" w:fill="auto"/>
          </w:tcPr>
          <w:p w:rsidR="008772E2" w:rsidRPr="008772E2" w:rsidRDefault="008772E2" w:rsidP="008772E2">
            <w:pPr>
              <w:rPr>
                <w:rFonts w:ascii="Arial" w:hAnsi="Arial" w:cs="Arial"/>
                <w:snapToGrid/>
                <w:lang w:val="en-GB"/>
              </w:rPr>
            </w:pPr>
          </w:p>
        </w:tc>
      </w:tr>
    </w:tbl>
    <w:p w:rsidR="008772E2" w:rsidRPr="008772E2" w:rsidRDefault="008772E2" w:rsidP="008772E2">
      <w:pPr>
        <w:spacing w:before="120" w:after="120"/>
        <w:jc w:val="both"/>
        <w:rPr>
          <w:rFonts w:ascii="Arial" w:hAnsi="Arial"/>
          <w:snapToGrid/>
          <w:lang w:val="en-GB"/>
        </w:rPr>
      </w:pPr>
      <w:r w:rsidRPr="008772E2">
        <w:rPr>
          <w:rFonts w:ascii="Arial" w:hAnsi="Arial" w:cs="Arial"/>
          <w:snapToGrid/>
          <w:lang w:val="en-GB"/>
        </w:rPr>
        <w:t>Should I receive a confirmed engagement I declare that I will accept the first engagement which is offered to me chronologically. Furthermore I will notify the tenderer and the Contracting Authority immediately of my unavailability. The consequence is that the tender, for which this Statement of Exclusivity and Availability is submitted, may be rejected.]</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975"/>
      </w:tblGrid>
      <w:tr w:rsidR="008772E2" w:rsidRPr="008772E2" w:rsidTr="00AC2B3F">
        <w:tc>
          <w:tcPr>
            <w:tcW w:w="1276" w:type="dxa"/>
            <w:shd w:val="pct10" w:color="auto" w:fill="FFFFFF"/>
          </w:tcPr>
          <w:p w:rsidR="008772E2" w:rsidRPr="008772E2" w:rsidRDefault="008772E2" w:rsidP="008772E2">
            <w:pPr>
              <w:tabs>
                <w:tab w:val="left" w:pos="1701"/>
              </w:tabs>
              <w:spacing w:before="120" w:after="120"/>
              <w:rPr>
                <w:rFonts w:ascii="Arial" w:hAnsi="Arial"/>
                <w:b/>
                <w:snapToGrid/>
                <w:lang w:val="en-GB"/>
              </w:rPr>
            </w:pPr>
            <w:r w:rsidRPr="008772E2">
              <w:rPr>
                <w:rFonts w:ascii="Arial" w:hAnsi="Arial"/>
                <w:b/>
                <w:snapToGrid/>
                <w:lang w:val="en-GB"/>
              </w:rPr>
              <w:t>Name</w:t>
            </w:r>
          </w:p>
        </w:tc>
        <w:tc>
          <w:tcPr>
            <w:tcW w:w="6975" w:type="dxa"/>
          </w:tcPr>
          <w:p w:rsidR="008772E2" w:rsidRPr="008772E2" w:rsidRDefault="008772E2" w:rsidP="008772E2">
            <w:pPr>
              <w:tabs>
                <w:tab w:val="left" w:pos="1701"/>
              </w:tabs>
              <w:spacing w:before="120" w:after="120"/>
              <w:rPr>
                <w:rFonts w:ascii="Arial" w:hAnsi="Arial"/>
                <w:snapToGrid/>
                <w:lang w:val="en-GB"/>
              </w:rPr>
            </w:pPr>
          </w:p>
        </w:tc>
      </w:tr>
      <w:tr w:rsidR="008772E2" w:rsidRPr="008772E2" w:rsidTr="00AC2B3F">
        <w:tc>
          <w:tcPr>
            <w:tcW w:w="1276" w:type="dxa"/>
            <w:shd w:val="pct10" w:color="auto" w:fill="FFFFFF"/>
          </w:tcPr>
          <w:p w:rsidR="008772E2" w:rsidRPr="008772E2" w:rsidRDefault="008772E2" w:rsidP="008772E2">
            <w:pPr>
              <w:tabs>
                <w:tab w:val="left" w:pos="1701"/>
              </w:tabs>
              <w:spacing w:before="120" w:after="120"/>
              <w:rPr>
                <w:rFonts w:ascii="Arial" w:hAnsi="Arial"/>
                <w:b/>
                <w:snapToGrid/>
                <w:lang w:val="en-GB"/>
              </w:rPr>
            </w:pPr>
            <w:r w:rsidRPr="008772E2">
              <w:rPr>
                <w:rFonts w:ascii="Arial" w:hAnsi="Arial"/>
                <w:b/>
                <w:snapToGrid/>
                <w:lang w:val="en-GB"/>
              </w:rPr>
              <w:t>Signature</w:t>
            </w:r>
          </w:p>
        </w:tc>
        <w:tc>
          <w:tcPr>
            <w:tcW w:w="6975" w:type="dxa"/>
          </w:tcPr>
          <w:p w:rsidR="008772E2" w:rsidRPr="008772E2" w:rsidRDefault="008772E2" w:rsidP="008772E2">
            <w:pPr>
              <w:tabs>
                <w:tab w:val="left" w:pos="1701"/>
              </w:tabs>
              <w:spacing w:before="120" w:after="120"/>
              <w:rPr>
                <w:rFonts w:ascii="Arial" w:hAnsi="Arial"/>
                <w:snapToGrid/>
                <w:lang w:val="en-GB"/>
              </w:rPr>
            </w:pPr>
          </w:p>
        </w:tc>
      </w:tr>
      <w:tr w:rsidR="008772E2" w:rsidRPr="008772E2" w:rsidTr="00AC2B3F">
        <w:tc>
          <w:tcPr>
            <w:tcW w:w="1276" w:type="dxa"/>
            <w:shd w:val="pct10" w:color="auto" w:fill="FFFFFF"/>
          </w:tcPr>
          <w:p w:rsidR="008772E2" w:rsidRPr="008772E2" w:rsidRDefault="008772E2" w:rsidP="008772E2">
            <w:pPr>
              <w:tabs>
                <w:tab w:val="left" w:pos="1701"/>
              </w:tabs>
              <w:spacing w:before="120" w:after="120"/>
              <w:rPr>
                <w:rFonts w:ascii="Arial" w:hAnsi="Arial"/>
                <w:b/>
                <w:snapToGrid/>
                <w:lang w:val="en-GB"/>
              </w:rPr>
            </w:pPr>
            <w:r w:rsidRPr="008772E2">
              <w:rPr>
                <w:rFonts w:ascii="Arial" w:hAnsi="Arial"/>
                <w:b/>
                <w:snapToGrid/>
                <w:lang w:val="en-GB"/>
              </w:rPr>
              <w:t>Date</w:t>
            </w:r>
          </w:p>
        </w:tc>
        <w:tc>
          <w:tcPr>
            <w:tcW w:w="6975" w:type="dxa"/>
          </w:tcPr>
          <w:p w:rsidR="008772E2" w:rsidRPr="008772E2" w:rsidRDefault="008772E2" w:rsidP="008772E2">
            <w:pPr>
              <w:tabs>
                <w:tab w:val="left" w:pos="1701"/>
              </w:tabs>
              <w:spacing w:before="120" w:after="120"/>
              <w:rPr>
                <w:rFonts w:ascii="Arial" w:hAnsi="Arial"/>
                <w:snapToGrid/>
                <w:lang w:val="en-GB"/>
              </w:rPr>
            </w:pPr>
          </w:p>
        </w:tc>
      </w:tr>
    </w:tbl>
    <w:p w:rsidR="003C1EE4" w:rsidRDefault="003C1EE4" w:rsidP="00CF1941">
      <w:pPr>
        <w:jc w:val="right"/>
        <w:rPr>
          <w:rFonts w:ascii="Arial" w:hAnsi="Arial" w:cs="Arial"/>
          <w:b/>
          <w:bCs/>
          <w:noProof/>
          <w:lang w:val="en-GB"/>
        </w:rPr>
      </w:pPr>
    </w:p>
    <w:p w:rsidR="00634ED7" w:rsidRPr="00634ED7" w:rsidRDefault="00634ED7" w:rsidP="00634ED7">
      <w:pPr>
        <w:spacing w:before="240" w:after="240"/>
        <w:jc w:val="center"/>
        <w:rPr>
          <w:rFonts w:ascii="Arial" w:hAnsi="Arial"/>
          <w:b/>
          <w:noProof/>
          <w:sz w:val="24"/>
          <w:szCs w:val="24"/>
          <w:lang w:val="en-GB"/>
        </w:rPr>
      </w:pPr>
      <w:r w:rsidRPr="00634ED7">
        <w:rPr>
          <w:rFonts w:ascii="Arial" w:hAnsi="Arial"/>
          <w:b/>
          <w:noProof/>
          <w:sz w:val="24"/>
          <w:szCs w:val="24"/>
          <w:lang w:val="en-GB"/>
        </w:rPr>
        <w:lastRenderedPageBreak/>
        <w:t>Declaration on honour on</w:t>
      </w:r>
      <w:r w:rsidRPr="00634ED7">
        <w:rPr>
          <w:rFonts w:ascii="Arial" w:hAnsi="Arial"/>
          <w:b/>
          <w:noProof/>
          <w:sz w:val="24"/>
          <w:szCs w:val="24"/>
          <w:lang w:val="en-GB"/>
        </w:rPr>
        <w:br/>
        <w:t>exclusion criteria and selection criteria and on absence of conflict of interest</w:t>
      </w:r>
    </w:p>
    <w:p w:rsidR="00634ED7" w:rsidRPr="00634ED7" w:rsidRDefault="00634ED7" w:rsidP="00634ED7">
      <w:pPr>
        <w:spacing w:before="100" w:beforeAutospacing="1" w:after="100" w:afterAutospacing="1"/>
        <w:jc w:val="both"/>
        <w:rPr>
          <w:rFonts w:ascii="Arial" w:hAnsi="Arial"/>
          <w:noProof/>
          <w:lang w:val="en-GB"/>
        </w:rPr>
      </w:pPr>
      <w:r w:rsidRPr="00634ED7">
        <w:rPr>
          <w:rFonts w:ascii="Arial" w:hAnsi="Arial"/>
          <w:noProof/>
          <w:lang w:val="en-GB"/>
        </w:rPr>
        <w:t>The undersigned [</w:t>
      </w:r>
      <w:r w:rsidRPr="00634ED7">
        <w:rPr>
          <w:rFonts w:ascii="Arial" w:hAnsi="Arial"/>
          <w:i/>
          <w:noProof/>
          <w:highlight w:val="lightGray"/>
          <w:lang w:val="en-GB"/>
        </w:rPr>
        <w:t>insert name of the signatory of this form</w:t>
      </w:r>
      <w:r w:rsidRPr="00634ED7">
        <w:rPr>
          <w:rFonts w:ascii="Arial" w:hAnsi="Arial"/>
          <w:noProof/>
          <w:lang w:val="en-GB"/>
        </w:rPr>
        <w:t>], representing:</w:t>
      </w: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5700"/>
      </w:tblGrid>
      <w:tr w:rsidR="00634ED7" w:rsidRPr="004224AF" w:rsidTr="00634ED7">
        <w:tc>
          <w:tcPr>
            <w:tcW w:w="3369" w:type="dxa"/>
            <w:shd w:val="clear" w:color="auto" w:fill="auto"/>
          </w:tcPr>
          <w:p w:rsidR="00634ED7" w:rsidRPr="00634ED7" w:rsidRDefault="00634ED7" w:rsidP="00634ED7">
            <w:pPr>
              <w:jc w:val="both"/>
              <w:rPr>
                <w:rFonts w:ascii="Arial" w:hAnsi="Arial"/>
                <w:noProof/>
                <w:lang w:val="en-GB"/>
              </w:rPr>
            </w:pPr>
            <w:r w:rsidRPr="00634ED7">
              <w:rPr>
                <w:rFonts w:ascii="Arial" w:hAnsi="Arial"/>
                <w:noProof/>
                <w:lang w:val="en-GB"/>
              </w:rPr>
              <w:t>(</w:t>
            </w:r>
            <w:r w:rsidRPr="00634ED7">
              <w:rPr>
                <w:rFonts w:ascii="Arial" w:hAnsi="Arial"/>
                <w:i/>
                <w:noProof/>
                <w:lang w:val="en-GB"/>
              </w:rPr>
              <w:t>only for natural persons</w:t>
            </w:r>
            <w:r w:rsidRPr="00634ED7">
              <w:rPr>
                <w:rFonts w:ascii="Arial" w:hAnsi="Arial"/>
                <w:noProof/>
                <w:lang w:val="en-GB"/>
              </w:rPr>
              <w:t>) himself or herself</w:t>
            </w:r>
          </w:p>
        </w:tc>
        <w:tc>
          <w:tcPr>
            <w:tcW w:w="5700" w:type="dxa"/>
            <w:shd w:val="clear" w:color="auto" w:fill="auto"/>
          </w:tcPr>
          <w:p w:rsidR="00634ED7" w:rsidRPr="00634ED7" w:rsidRDefault="00634ED7" w:rsidP="00634ED7">
            <w:pPr>
              <w:jc w:val="both"/>
              <w:rPr>
                <w:rFonts w:ascii="Arial" w:hAnsi="Arial"/>
                <w:noProof/>
                <w:lang w:val="en-GB"/>
              </w:rPr>
            </w:pPr>
            <w:r w:rsidRPr="00634ED7">
              <w:rPr>
                <w:rFonts w:ascii="Arial" w:hAnsi="Arial"/>
                <w:noProof/>
                <w:lang w:val="en-GB"/>
              </w:rPr>
              <w:t>(</w:t>
            </w:r>
            <w:r w:rsidRPr="00634ED7">
              <w:rPr>
                <w:rFonts w:ascii="Arial" w:hAnsi="Arial"/>
                <w:i/>
                <w:noProof/>
                <w:lang w:val="en-GB"/>
              </w:rPr>
              <w:t>only for legal persons</w:t>
            </w:r>
            <w:r w:rsidRPr="00634ED7">
              <w:rPr>
                <w:rFonts w:ascii="Arial" w:hAnsi="Arial"/>
                <w:noProof/>
                <w:lang w:val="en-GB"/>
              </w:rPr>
              <w:t xml:space="preserve">) the following legal person: </w:t>
            </w:r>
          </w:p>
          <w:p w:rsidR="00634ED7" w:rsidRPr="00634ED7" w:rsidRDefault="00634ED7" w:rsidP="00634ED7">
            <w:pPr>
              <w:jc w:val="both"/>
              <w:rPr>
                <w:rFonts w:ascii="Arial" w:hAnsi="Arial"/>
                <w:noProof/>
                <w:lang w:val="en-GB"/>
              </w:rPr>
            </w:pPr>
          </w:p>
        </w:tc>
      </w:tr>
      <w:tr w:rsidR="00634ED7" w:rsidRPr="004224AF" w:rsidTr="00634ED7">
        <w:tc>
          <w:tcPr>
            <w:tcW w:w="3369" w:type="dxa"/>
            <w:shd w:val="clear" w:color="auto" w:fill="auto"/>
          </w:tcPr>
          <w:p w:rsidR="00634ED7" w:rsidRPr="00634ED7" w:rsidRDefault="00634ED7" w:rsidP="00634ED7">
            <w:pPr>
              <w:jc w:val="both"/>
              <w:rPr>
                <w:rFonts w:ascii="Arial" w:hAnsi="Arial"/>
                <w:lang w:val="en-GB"/>
              </w:rPr>
            </w:pPr>
            <w:r w:rsidRPr="00634ED7">
              <w:rPr>
                <w:rFonts w:ascii="Arial" w:hAnsi="Arial"/>
                <w:lang w:val="en-GB"/>
              </w:rPr>
              <w:t xml:space="preserve">ID or passport number: </w:t>
            </w:r>
          </w:p>
          <w:p w:rsidR="00634ED7" w:rsidRPr="00634ED7" w:rsidRDefault="00634ED7" w:rsidP="00634ED7">
            <w:pPr>
              <w:jc w:val="both"/>
              <w:rPr>
                <w:rFonts w:ascii="Arial" w:hAnsi="Arial"/>
                <w:noProof/>
                <w:lang w:val="en-GB"/>
              </w:rPr>
            </w:pPr>
          </w:p>
          <w:p w:rsidR="00634ED7" w:rsidRPr="00634ED7" w:rsidRDefault="00634ED7" w:rsidP="00634ED7">
            <w:pPr>
              <w:jc w:val="both"/>
              <w:rPr>
                <w:rFonts w:ascii="Arial" w:hAnsi="Arial"/>
                <w:noProof/>
                <w:lang w:val="en-GB"/>
              </w:rPr>
            </w:pPr>
            <w:r w:rsidRPr="00634ED7">
              <w:rPr>
                <w:rFonts w:ascii="Arial" w:hAnsi="Arial"/>
                <w:noProof/>
                <w:lang w:val="en-GB"/>
              </w:rPr>
              <w:t>(‘the person’)</w:t>
            </w:r>
          </w:p>
        </w:tc>
        <w:tc>
          <w:tcPr>
            <w:tcW w:w="5700" w:type="dxa"/>
            <w:shd w:val="clear" w:color="auto" w:fill="auto"/>
          </w:tcPr>
          <w:p w:rsidR="00634ED7" w:rsidRPr="00634ED7" w:rsidRDefault="00634ED7" w:rsidP="00634ED7">
            <w:pPr>
              <w:rPr>
                <w:rFonts w:ascii="Arial" w:hAnsi="Arial"/>
                <w:b/>
                <w:lang w:val="en-GB"/>
              </w:rPr>
            </w:pPr>
            <w:r w:rsidRPr="00634ED7">
              <w:rPr>
                <w:rFonts w:ascii="Arial" w:hAnsi="Arial"/>
                <w:lang w:val="en-GB"/>
              </w:rPr>
              <w:t>Full official name:</w:t>
            </w:r>
          </w:p>
          <w:p w:rsidR="00634ED7" w:rsidRPr="00634ED7" w:rsidRDefault="00634ED7" w:rsidP="00634ED7">
            <w:pPr>
              <w:rPr>
                <w:rFonts w:ascii="Arial" w:hAnsi="Arial"/>
                <w:lang w:val="en-GB"/>
              </w:rPr>
            </w:pPr>
            <w:r w:rsidRPr="00634ED7">
              <w:rPr>
                <w:rFonts w:ascii="Arial" w:hAnsi="Arial"/>
                <w:lang w:val="en-GB"/>
              </w:rPr>
              <w:t xml:space="preserve">Official legal form: </w:t>
            </w:r>
          </w:p>
          <w:p w:rsidR="00634ED7" w:rsidRPr="00634ED7" w:rsidRDefault="00634ED7" w:rsidP="00634ED7">
            <w:pPr>
              <w:rPr>
                <w:rFonts w:ascii="Arial" w:hAnsi="Arial"/>
                <w:b/>
                <w:lang w:val="en-GB"/>
              </w:rPr>
            </w:pPr>
            <w:r w:rsidRPr="00634ED7">
              <w:rPr>
                <w:rFonts w:ascii="Arial" w:hAnsi="Arial"/>
                <w:lang w:val="en-GB"/>
              </w:rPr>
              <w:t>Statutory registration number</w:t>
            </w:r>
            <w:r w:rsidRPr="00634ED7">
              <w:rPr>
                <w:rFonts w:ascii="Arial" w:hAnsi="Arial"/>
                <w:b/>
                <w:lang w:val="en-GB"/>
              </w:rPr>
              <w:t xml:space="preserve">: </w:t>
            </w:r>
          </w:p>
          <w:p w:rsidR="00634ED7" w:rsidRPr="00634ED7" w:rsidRDefault="00634ED7" w:rsidP="00634ED7">
            <w:pPr>
              <w:rPr>
                <w:rFonts w:ascii="Arial" w:hAnsi="Arial"/>
                <w:b/>
                <w:lang w:val="en-GB"/>
              </w:rPr>
            </w:pPr>
            <w:r w:rsidRPr="00634ED7">
              <w:rPr>
                <w:rFonts w:ascii="Arial" w:hAnsi="Arial"/>
                <w:lang w:val="en-GB"/>
              </w:rPr>
              <w:t xml:space="preserve">Full official address: </w:t>
            </w:r>
          </w:p>
          <w:p w:rsidR="00634ED7" w:rsidRPr="00634ED7" w:rsidRDefault="00634ED7" w:rsidP="00634ED7">
            <w:pPr>
              <w:rPr>
                <w:rFonts w:ascii="Arial" w:hAnsi="Arial"/>
                <w:lang w:val="en-GB"/>
              </w:rPr>
            </w:pPr>
            <w:r w:rsidRPr="00634ED7">
              <w:rPr>
                <w:rFonts w:ascii="Arial" w:hAnsi="Arial"/>
                <w:lang w:val="en-GB"/>
              </w:rPr>
              <w:t xml:space="preserve">VAT registration number: </w:t>
            </w:r>
          </w:p>
          <w:p w:rsidR="00634ED7" w:rsidRPr="00634ED7" w:rsidRDefault="00634ED7" w:rsidP="00634ED7">
            <w:pPr>
              <w:rPr>
                <w:rFonts w:ascii="Arial" w:hAnsi="Arial"/>
                <w:noProof/>
                <w:lang w:val="en-GB"/>
              </w:rPr>
            </w:pPr>
          </w:p>
          <w:p w:rsidR="00634ED7" w:rsidRPr="00634ED7" w:rsidRDefault="00634ED7" w:rsidP="00634ED7">
            <w:pPr>
              <w:rPr>
                <w:rFonts w:ascii="Arial" w:hAnsi="Arial"/>
                <w:noProof/>
                <w:lang w:val="en-GB"/>
              </w:rPr>
            </w:pPr>
            <w:r w:rsidRPr="00634ED7">
              <w:rPr>
                <w:rFonts w:ascii="Arial" w:hAnsi="Arial"/>
                <w:noProof/>
                <w:lang w:val="en-GB"/>
              </w:rPr>
              <w:t>(‘the person’)</w:t>
            </w:r>
          </w:p>
        </w:tc>
      </w:tr>
    </w:tbl>
    <w:p w:rsidR="00634ED7" w:rsidRPr="00634ED7" w:rsidRDefault="00634ED7" w:rsidP="00634ED7">
      <w:pPr>
        <w:spacing w:before="360" w:after="240"/>
        <w:outlineLvl w:val="0"/>
        <w:rPr>
          <w:rFonts w:ascii="Arial" w:hAnsi="Arial"/>
          <w:b/>
          <w:bCs/>
          <w:smallCaps/>
          <w:noProof/>
          <w:snapToGrid/>
          <w:kern w:val="28"/>
          <w:lang w:val="en-GB"/>
        </w:rPr>
      </w:pPr>
      <w:r w:rsidRPr="00634ED7">
        <w:rPr>
          <w:rFonts w:ascii="Arial" w:hAnsi="Arial"/>
          <w:b/>
          <w:bCs/>
          <w:smallCaps/>
          <w:noProof/>
          <w:snapToGrid/>
          <w:kern w:val="28"/>
          <w:lang w:val="en-GB"/>
        </w:rPr>
        <w:t>I – Situation of exclusion concerning the person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850"/>
        <w:gridCol w:w="851"/>
      </w:tblGrid>
      <w:tr w:rsidR="00634ED7" w:rsidRPr="00634ED7" w:rsidTr="00634ED7">
        <w:tc>
          <w:tcPr>
            <w:tcW w:w="7650" w:type="dxa"/>
            <w:shd w:val="clear" w:color="auto" w:fill="auto"/>
          </w:tcPr>
          <w:p w:rsidR="00634ED7" w:rsidRPr="00634ED7" w:rsidRDefault="00634ED7" w:rsidP="00634ED7">
            <w:pPr>
              <w:numPr>
                <w:ilvl w:val="0"/>
                <w:numId w:val="39"/>
              </w:numPr>
              <w:spacing w:before="40" w:after="40"/>
              <w:jc w:val="both"/>
              <w:rPr>
                <w:rFonts w:ascii="Arial" w:hAnsi="Arial"/>
                <w:noProof/>
                <w:lang w:val="en-GB"/>
              </w:rPr>
            </w:pPr>
            <w:r w:rsidRPr="00634ED7">
              <w:rPr>
                <w:rFonts w:ascii="Arial" w:hAnsi="Arial"/>
                <w:noProof/>
                <w:lang w:val="en-GB"/>
              </w:rPr>
              <w:t xml:space="preserve"> declares that the above-mentioned person is in one of the following situations:</w:t>
            </w:r>
          </w:p>
        </w:tc>
        <w:tc>
          <w:tcPr>
            <w:tcW w:w="850" w:type="dxa"/>
            <w:shd w:val="clear" w:color="auto" w:fill="auto"/>
          </w:tcPr>
          <w:p w:rsidR="00634ED7" w:rsidRPr="00634ED7" w:rsidRDefault="00634ED7" w:rsidP="00634ED7">
            <w:pPr>
              <w:spacing w:before="40" w:after="40"/>
              <w:ind w:left="142"/>
              <w:rPr>
                <w:rFonts w:ascii="Arial" w:hAnsi="Arial"/>
                <w:noProof/>
              </w:rPr>
            </w:pPr>
            <w:r w:rsidRPr="00634ED7">
              <w:rPr>
                <w:rFonts w:ascii="Arial" w:hAnsi="Arial"/>
                <w:noProof/>
              </w:rPr>
              <w:t>YES</w:t>
            </w:r>
          </w:p>
        </w:tc>
        <w:tc>
          <w:tcPr>
            <w:tcW w:w="851" w:type="dxa"/>
            <w:shd w:val="clear" w:color="auto" w:fill="auto"/>
          </w:tcPr>
          <w:p w:rsidR="00634ED7" w:rsidRPr="00634ED7" w:rsidRDefault="00634ED7" w:rsidP="00634ED7">
            <w:pPr>
              <w:spacing w:before="40" w:after="40"/>
              <w:ind w:left="142"/>
              <w:rPr>
                <w:rFonts w:ascii="Arial" w:hAnsi="Arial"/>
                <w:noProof/>
              </w:rPr>
            </w:pPr>
            <w:r w:rsidRPr="00634ED7">
              <w:rPr>
                <w:rFonts w:ascii="Arial" w:hAnsi="Arial"/>
                <w:noProof/>
              </w:rPr>
              <w:t>NO</w:t>
            </w:r>
          </w:p>
        </w:tc>
      </w:tr>
      <w:tr w:rsidR="00634ED7" w:rsidRPr="00634ED7" w:rsidTr="00634ED7">
        <w:tc>
          <w:tcPr>
            <w:tcW w:w="7650" w:type="dxa"/>
            <w:shd w:val="clear" w:color="auto" w:fill="auto"/>
          </w:tcPr>
          <w:p w:rsidR="00634ED7" w:rsidRPr="00634ED7" w:rsidRDefault="00634ED7" w:rsidP="00634ED7">
            <w:pPr>
              <w:numPr>
                <w:ilvl w:val="0"/>
                <w:numId w:val="38"/>
              </w:numPr>
              <w:spacing w:before="40" w:after="40"/>
              <w:jc w:val="both"/>
              <w:rPr>
                <w:rFonts w:ascii="Arial" w:hAnsi="Arial"/>
                <w:noProof/>
                <w:snapToGrid/>
                <w:lang w:val="en-GB" w:eastAsia="zh-CN"/>
              </w:rPr>
            </w:pPr>
            <w:r w:rsidRPr="00634ED7">
              <w:rPr>
                <w:rFonts w:ascii="Arial" w:hAnsi="Arial"/>
                <w:noProof/>
                <w:snapToGrid/>
                <w:lang w:val="en-GB"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50"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851"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634ED7" w:rsidTr="00634ED7">
        <w:tc>
          <w:tcPr>
            <w:tcW w:w="7650" w:type="dxa"/>
            <w:shd w:val="clear" w:color="auto" w:fill="auto"/>
          </w:tcPr>
          <w:p w:rsidR="00634ED7" w:rsidRPr="00634ED7" w:rsidRDefault="00634ED7" w:rsidP="00634ED7">
            <w:pPr>
              <w:numPr>
                <w:ilvl w:val="0"/>
                <w:numId w:val="38"/>
              </w:numPr>
              <w:spacing w:before="40" w:after="40"/>
              <w:jc w:val="both"/>
              <w:rPr>
                <w:rFonts w:ascii="Arial" w:hAnsi="Arial"/>
                <w:noProof/>
                <w:snapToGrid/>
                <w:lang w:val="en-GB" w:eastAsia="zh-CN"/>
              </w:rPr>
            </w:pPr>
            <w:r w:rsidRPr="00634ED7">
              <w:rPr>
                <w:rFonts w:ascii="Arial" w:hAnsi="Arial"/>
                <w:noProof/>
                <w:snapToGrid/>
                <w:lang w:val="en-GB"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50"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bookmarkStart w:id="5" w:name="Check1"/>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bookmarkEnd w:id="5"/>
          </w:p>
        </w:tc>
        <w:tc>
          <w:tcPr>
            <w:tcW w:w="851"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4224AF" w:rsidTr="00634ED7">
        <w:tc>
          <w:tcPr>
            <w:tcW w:w="7650" w:type="dxa"/>
            <w:shd w:val="clear" w:color="auto" w:fill="auto"/>
          </w:tcPr>
          <w:p w:rsidR="00634ED7" w:rsidRPr="00634ED7" w:rsidRDefault="00634ED7" w:rsidP="00634ED7">
            <w:pPr>
              <w:numPr>
                <w:ilvl w:val="0"/>
                <w:numId w:val="38"/>
              </w:numPr>
              <w:spacing w:before="40" w:after="40"/>
              <w:jc w:val="both"/>
              <w:rPr>
                <w:rFonts w:ascii="Arial" w:hAnsi="Arial"/>
                <w:noProof/>
                <w:snapToGrid/>
                <w:lang w:val="en-GB" w:eastAsia="zh-CN"/>
              </w:rPr>
            </w:pPr>
            <w:r w:rsidRPr="00634ED7">
              <w:rPr>
                <w:rFonts w:ascii="Arial" w:hAnsi="Arial"/>
                <w:noProof/>
                <w:snapToGrid/>
                <w:lang w:val="en-GB"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701" w:type="dxa"/>
            <w:gridSpan w:val="2"/>
            <w:shd w:val="clear" w:color="auto" w:fill="auto"/>
          </w:tcPr>
          <w:p w:rsidR="00634ED7" w:rsidRPr="00634ED7" w:rsidRDefault="00634ED7" w:rsidP="00634ED7">
            <w:pPr>
              <w:spacing w:before="240" w:after="120"/>
              <w:jc w:val="both"/>
              <w:rPr>
                <w:rFonts w:ascii="Arial" w:hAnsi="Arial"/>
                <w:noProof/>
                <w:lang w:val="en-GB"/>
              </w:rPr>
            </w:pPr>
          </w:p>
        </w:tc>
      </w:tr>
      <w:tr w:rsidR="00634ED7" w:rsidRPr="00634ED7" w:rsidTr="00634ED7">
        <w:tc>
          <w:tcPr>
            <w:tcW w:w="7650" w:type="dxa"/>
            <w:shd w:val="clear" w:color="auto" w:fill="auto"/>
          </w:tcPr>
          <w:p w:rsidR="00634ED7" w:rsidRPr="00634ED7" w:rsidRDefault="00634ED7" w:rsidP="00634ED7">
            <w:pPr>
              <w:spacing w:before="40" w:after="40"/>
              <w:ind w:left="709"/>
              <w:jc w:val="both"/>
              <w:rPr>
                <w:rFonts w:ascii="Arial" w:hAnsi="Arial"/>
                <w:noProof/>
                <w:snapToGrid/>
                <w:lang w:val="en-GB" w:eastAsia="zh-CN"/>
              </w:rPr>
            </w:pPr>
            <w:bookmarkStart w:id="6" w:name="_DV_C368"/>
            <w:r w:rsidRPr="00634ED7">
              <w:rPr>
                <w:rFonts w:ascii="Arial" w:hAnsi="Arial"/>
                <w:snapToGrid/>
                <w:color w:val="000000"/>
                <w:lang w:val="en-GB" w:eastAsia="zh-CN"/>
              </w:rPr>
              <w:t>(</w:t>
            </w:r>
            <w:proofErr w:type="spellStart"/>
            <w:r w:rsidRPr="00634ED7">
              <w:rPr>
                <w:rFonts w:ascii="Arial" w:hAnsi="Arial"/>
                <w:snapToGrid/>
                <w:color w:val="000000"/>
                <w:lang w:val="en-GB" w:eastAsia="zh-CN"/>
              </w:rPr>
              <w:t>i</w:t>
            </w:r>
            <w:proofErr w:type="spellEnd"/>
            <w:r w:rsidRPr="00634ED7">
              <w:rPr>
                <w:rFonts w:ascii="Arial" w:hAnsi="Arial"/>
                <w:snapToGrid/>
                <w:color w:val="000000"/>
                <w:lang w:val="en-GB" w:eastAsia="zh-CN"/>
              </w:rPr>
              <w:t>) fraudulently or negligently misrepresenting information required for the verification of the absence of grounds for exclusion or the fulfilment of selection criteria or in the performance of a contract;</w:t>
            </w:r>
            <w:bookmarkEnd w:id="6"/>
          </w:p>
        </w:tc>
        <w:tc>
          <w:tcPr>
            <w:tcW w:w="850"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851"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634ED7" w:rsidTr="00634ED7">
        <w:tc>
          <w:tcPr>
            <w:tcW w:w="7650" w:type="dxa"/>
            <w:shd w:val="clear" w:color="auto" w:fill="auto"/>
          </w:tcPr>
          <w:p w:rsidR="00634ED7" w:rsidRPr="00634ED7" w:rsidRDefault="00634ED7" w:rsidP="00634ED7">
            <w:pPr>
              <w:spacing w:before="40" w:after="40"/>
              <w:ind w:left="709"/>
              <w:jc w:val="both"/>
              <w:rPr>
                <w:rFonts w:ascii="Arial" w:hAnsi="Arial"/>
                <w:noProof/>
                <w:snapToGrid/>
                <w:lang w:val="en-GB" w:eastAsia="zh-CN"/>
              </w:rPr>
            </w:pPr>
            <w:bookmarkStart w:id="7" w:name="_DV_C369"/>
            <w:r w:rsidRPr="00634ED7">
              <w:rPr>
                <w:rFonts w:ascii="Arial" w:hAnsi="Arial"/>
                <w:snapToGrid/>
                <w:color w:val="000000"/>
                <w:lang w:val="en-GB" w:eastAsia="zh-CN"/>
              </w:rPr>
              <w:t>(ii) entering into agreement with other persons with the aim of distorting competition;</w:t>
            </w:r>
            <w:bookmarkEnd w:id="7"/>
          </w:p>
        </w:tc>
        <w:tc>
          <w:tcPr>
            <w:tcW w:w="850"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851"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634ED7" w:rsidTr="00634ED7">
        <w:tc>
          <w:tcPr>
            <w:tcW w:w="7650" w:type="dxa"/>
            <w:shd w:val="clear" w:color="auto" w:fill="auto"/>
          </w:tcPr>
          <w:p w:rsidR="00634ED7" w:rsidRPr="00634ED7" w:rsidRDefault="00634ED7" w:rsidP="00634ED7">
            <w:pPr>
              <w:spacing w:before="40" w:after="40"/>
              <w:ind w:left="709"/>
              <w:jc w:val="both"/>
              <w:rPr>
                <w:rFonts w:ascii="Arial" w:hAnsi="Arial"/>
                <w:noProof/>
                <w:snapToGrid/>
                <w:lang w:val="en-GB" w:eastAsia="zh-CN"/>
              </w:rPr>
            </w:pPr>
            <w:bookmarkStart w:id="8" w:name="_DV_C371"/>
            <w:r w:rsidRPr="00634ED7">
              <w:rPr>
                <w:rFonts w:ascii="Arial" w:hAnsi="Arial"/>
                <w:snapToGrid/>
                <w:color w:val="000000"/>
                <w:lang w:val="en-GB" w:eastAsia="zh-CN"/>
              </w:rPr>
              <w:t>(iii) violating intellectual property rights;</w:t>
            </w:r>
            <w:bookmarkEnd w:id="8"/>
          </w:p>
        </w:tc>
        <w:tc>
          <w:tcPr>
            <w:tcW w:w="850"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851"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634ED7" w:rsidTr="00634ED7">
        <w:tc>
          <w:tcPr>
            <w:tcW w:w="7650" w:type="dxa"/>
            <w:shd w:val="clear" w:color="auto" w:fill="auto"/>
          </w:tcPr>
          <w:p w:rsidR="00634ED7" w:rsidRPr="00634ED7" w:rsidRDefault="00634ED7" w:rsidP="00634ED7">
            <w:pPr>
              <w:spacing w:before="40" w:after="40"/>
              <w:ind w:left="709"/>
              <w:jc w:val="both"/>
              <w:rPr>
                <w:rFonts w:ascii="Arial" w:hAnsi="Arial"/>
                <w:noProof/>
                <w:snapToGrid/>
                <w:lang w:val="en-GB" w:eastAsia="zh-CN"/>
              </w:rPr>
            </w:pPr>
            <w:bookmarkStart w:id="9" w:name="_DV_C372"/>
            <w:r w:rsidRPr="00634ED7">
              <w:rPr>
                <w:rFonts w:ascii="Arial" w:hAnsi="Arial"/>
                <w:snapToGrid/>
                <w:color w:val="000000"/>
                <w:lang w:val="en-GB" w:eastAsia="zh-CN"/>
              </w:rPr>
              <w:t>(iv) attempting to influence the decision-making process of the contracting authority during the award procedure;</w:t>
            </w:r>
            <w:bookmarkEnd w:id="9"/>
          </w:p>
        </w:tc>
        <w:tc>
          <w:tcPr>
            <w:tcW w:w="850"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851"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634ED7" w:rsidTr="00634ED7">
        <w:tc>
          <w:tcPr>
            <w:tcW w:w="7650" w:type="dxa"/>
            <w:shd w:val="clear" w:color="auto" w:fill="auto"/>
          </w:tcPr>
          <w:p w:rsidR="00634ED7" w:rsidRPr="00634ED7" w:rsidRDefault="00634ED7" w:rsidP="00634ED7">
            <w:pPr>
              <w:spacing w:before="40" w:after="40"/>
              <w:ind w:left="709"/>
              <w:jc w:val="both"/>
              <w:rPr>
                <w:rFonts w:ascii="Arial" w:hAnsi="Arial"/>
                <w:snapToGrid/>
                <w:color w:val="000000"/>
                <w:lang w:val="en-GB" w:eastAsia="zh-CN"/>
              </w:rPr>
            </w:pPr>
            <w:bookmarkStart w:id="10" w:name="_DV_C373"/>
            <w:r w:rsidRPr="00634ED7">
              <w:rPr>
                <w:rFonts w:ascii="Arial" w:hAnsi="Arial"/>
                <w:snapToGrid/>
                <w:color w:val="000000"/>
                <w:lang w:val="en-GB"/>
              </w:rPr>
              <w:t>(v) attempting to obtain confidential information that may confer upon it undue advantages in the award procedure</w:t>
            </w:r>
            <w:bookmarkEnd w:id="10"/>
            <w:r w:rsidRPr="00634ED7">
              <w:rPr>
                <w:rFonts w:ascii="Arial" w:hAnsi="Arial"/>
                <w:b/>
                <w:i/>
                <w:snapToGrid/>
                <w:color w:val="000000"/>
                <w:lang w:val="en-GB"/>
              </w:rPr>
              <w:t xml:space="preserve">; </w:t>
            </w:r>
          </w:p>
        </w:tc>
        <w:tc>
          <w:tcPr>
            <w:tcW w:w="850"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851"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4224AF" w:rsidTr="00634ED7">
        <w:tc>
          <w:tcPr>
            <w:tcW w:w="7650" w:type="dxa"/>
            <w:shd w:val="clear" w:color="auto" w:fill="auto"/>
          </w:tcPr>
          <w:p w:rsidR="00634ED7" w:rsidRPr="00634ED7" w:rsidRDefault="00634ED7" w:rsidP="00634ED7">
            <w:pPr>
              <w:numPr>
                <w:ilvl w:val="0"/>
                <w:numId w:val="38"/>
              </w:numPr>
              <w:spacing w:before="40" w:after="40"/>
              <w:ind w:left="357" w:hanging="357"/>
              <w:jc w:val="both"/>
              <w:rPr>
                <w:rFonts w:ascii="Arial" w:hAnsi="Arial"/>
                <w:snapToGrid/>
                <w:color w:val="000000"/>
                <w:lang w:val="en-GB"/>
              </w:rPr>
            </w:pPr>
            <w:r w:rsidRPr="00634ED7">
              <w:rPr>
                <w:rFonts w:ascii="Arial" w:hAnsi="Arial"/>
                <w:noProof/>
                <w:snapToGrid/>
                <w:lang w:val="en-GB" w:eastAsia="zh-CN"/>
              </w:rPr>
              <w:t>it has been established by a final judgement that the person is guilty of the following:</w:t>
            </w:r>
          </w:p>
        </w:tc>
        <w:tc>
          <w:tcPr>
            <w:tcW w:w="1701" w:type="dxa"/>
            <w:gridSpan w:val="2"/>
            <w:shd w:val="clear" w:color="auto" w:fill="auto"/>
          </w:tcPr>
          <w:p w:rsidR="00634ED7" w:rsidRPr="00634ED7" w:rsidRDefault="00634ED7" w:rsidP="00634ED7">
            <w:pPr>
              <w:spacing w:before="240" w:after="120"/>
              <w:jc w:val="both"/>
              <w:rPr>
                <w:rFonts w:ascii="Arial" w:hAnsi="Arial"/>
                <w:noProof/>
                <w:lang w:val="en-GB"/>
              </w:rPr>
            </w:pPr>
          </w:p>
        </w:tc>
      </w:tr>
      <w:tr w:rsidR="00634ED7" w:rsidRPr="00634ED7" w:rsidTr="00634ED7">
        <w:tc>
          <w:tcPr>
            <w:tcW w:w="7650" w:type="dxa"/>
            <w:shd w:val="clear" w:color="auto" w:fill="auto"/>
          </w:tcPr>
          <w:p w:rsidR="00634ED7" w:rsidRPr="00634ED7" w:rsidRDefault="00634ED7" w:rsidP="00634ED7">
            <w:pPr>
              <w:spacing w:before="40" w:after="40"/>
              <w:ind w:left="709"/>
              <w:jc w:val="both"/>
              <w:rPr>
                <w:rFonts w:ascii="Arial" w:hAnsi="Arial"/>
                <w:noProof/>
                <w:snapToGrid/>
                <w:lang w:val="en-GB" w:eastAsia="zh-CN"/>
              </w:rPr>
            </w:pPr>
            <w:r w:rsidRPr="00634ED7">
              <w:rPr>
                <w:rFonts w:ascii="Arial" w:hAnsi="Arial"/>
                <w:snapToGrid/>
                <w:color w:val="000000"/>
                <w:lang w:val="en-GB" w:eastAsia="zh-CN"/>
              </w:rPr>
              <w:t>(</w:t>
            </w:r>
            <w:proofErr w:type="spellStart"/>
            <w:r w:rsidRPr="00634ED7">
              <w:rPr>
                <w:rFonts w:ascii="Arial" w:hAnsi="Arial"/>
                <w:snapToGrid/>
                <w:color w:val="000000"/>
                <w:lang w:val="en-GB" w:eastAsia="zh-CN"/>
              </w:rPr>
              <w:t>i</w:t>
            </w:r>
            <w:proofErr w:type="spellEnd"/>
            <w:r w:rsidRPr="00634ED7">
              <w:rPr>
                <w:rFonts w:ascii="Arial" w:hAnsi="Arial"/>
                <w:snapToGrid/>
                <w:color w:val="000000"/>
                <w:lang w:val="en-GB" w:eastAsia="zh-CN"/>
              </w:rPr>
              <w:t>) fraud, within the meaning of Article 1 of the Convention on the protection of the European Communities' financial interests, drawn up by the Council Act of 26 July 1995</w:t>
            </w:r>
            <w:bookmarkStart w:id="11" w:name="_DV_C378"/>
            <w:r w:rsidRPr="00634ED7">
              <w:rPr>
                <w:rFonts w:ascii="Arial" w:hAnsi="Arial"/>
                <w:snapToGrid/>
                <w:color w:val="000000"/>
                <w:lang w:val="en-GB" w:eastAsia="zh-CN"/>
              </w:rPr>
              <w:t>;</w:t>
            </w:r>
            <w:bookmarkEnd w:id="11"/>
          </w:p>
        </w:tc>
        <w:tc>
          <w:tcPr>
            <w:tcW w:w="850"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851"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634ED7" w:rsidTr="00634ED7">
        <w:tc>
          <w:tcPr>
            <w:tcW w:w="7650" w:type="dxa"/>
            <w:shd w:val="clear" w:color="auto" w:fill="auto"/>
          </w:tcPr>
          <w:p w:rsidR="00634ED7" w:rsidRPr="00634ED7" w:rsidRDefault="00634ED7" w:rsidP="00634ED7">
            <w:pPr>
              <w:spacing w:before="40" w:after="40"/>
              <w:ind w:left="709"/>
              <w:jc w:val="both"/>
              <w:rPr>
                <w:rFonts w:ascii="Arial" w:hAnsi="Arial"/>
                <w:noProof/>
                <w:snapToGrid/>
                <w:lang w:val="en-GB" w:eastAsia="zh-CN"/>
              </w:rPr>
            </w:pPr>
            <w:bookmarkStart w:id="12" w:name="_DV_C379"/>
            <w:r w:rsidRPr="00634ED7">
              <w:rPr>
                <w:rFonts w:ascii="Arial" w:hAnsi="Arial"/>
                <w:snapToGrid/>
                <w:color w:val="000000"/>
                <w:lang w:val="en-GB" w:eastAsia="zh-CN"/>
              </w:rPr>
              <w:t>(ii) corruption, as defined in Article 3 of the Convention on the fight against corruption involving officials of the European Communities or officials of EU Member States</w:t>
            </w:r>
            <w:bookmarkStart w:id="13" w:name="_DV_C381"/>
            <w:bookmarkEnd w:id="12"/>
            <w:r w:rsidRPr="00634ED7">
              <w:rPr>
                <w:rFonts w:ascii="Arial" w:hAnsi="Arial"/>
                <w:snapToGrid/>
                <w:color w:val="000000"/>
                <w:lang w:val="en-GB" w:eastAsia="zh-CN"/>
              </w:rPr>
              <w:t>, drawn up by the Council Act of 26 May 1997, and in Article 2(1) of Council Framework Decision 2003/568/JHA</w:t>
            </w:r>
            <w:bookmarkStart w:id="14" w:name="_DV_C383"/>
            <w:bookmarkEnd w:id="13"/>
            <w:r w:rsidRPr="00634ED7">
              <w:rPr>
                <w:rFonts w:ascii="Arial" w:hAnsi="Arial"/>
                <w:snapToGrid/>
                <w:color w:val="000000"/>
                <w:lang w:val="en-GB" w:eastAsia="zh-CN"/>
              </w:rPr>
              <w:t xml:space="preserve">, as well as corruption as </w:t>
            </w:r>
            <w:r w:rsidRPr="00634ED7">
              <w:rPr>
                <w:rFonts w:ascii="Arial" w:hAnsi="Arial"/>
                <w:snapToGrid/>
                <w:color w:val="000000"/>
                <w:lang w:val="en-GB" w:eastAsia="zh-CN"/>
              </w:rPr>
              <w:lastRenderedPageBreak/>
              <w:t>defined in the legal provisions of the country where the contracting authority is located, the country in which the person is established or the country of the performance of the contract;</w:t>
            </w:r>
            <w:bookmarkEnd w:id="14"/>
          </w:p>
        </w:tc>
        <w:tc>
          <w:tcPr>
            <w:tcW w:w="850"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lastRenderedPageBreak/>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851"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634ED7" w:rsidTr="00634ED7">
        <w:tc>
          <w:tcPr>
            <w:tcW w:w="7650" w:type="dxa"/>
            <w:shd w:val="clear" w:color="auto" w:fill="auto"/>
          </w:tcPr>
          <w:p w:rsidR="00634ED7" w:rsidRPr="00634ED7" w:rsidRDefault="00634ED7" w:rsidP="00634ED7">
            <w:pPr>
              <w:spacing w:before="40" w:after="40"/>
              <w:ind w:left="709"/>
              <w:jc w:val="both"/>
              <w:rPr>
                <w:rFonts w:ascii="Arial" w:hAnsi="Arial"/>
                <w:noProof/>
                <w:snapToGrid/>
                <w:lang w:val="en-GB" w:eastAsia="zh-CN"/>
              </w:rPr>
            </w:pPr>
            <w:bookmarkStart w:id="15" w:name="_DV_C384"/>
            <w:r w:rsidRPr="00634ED7">
              <w:rPr>
                <w:rFonts w:ascii="Arial" w:hAnsi="Arial"/>
                <w:snapToGrid/>
                <w:color w:val="000000"/>
                <w:lang w:val="en-GB"/>
              </w:rPr>
              <w:t>(iii)</w:t>
            </w:r>
            <w:bookmarkStart w:id="16" w:name="_DV_M250"/>
            <w:bookmarkEnd w:id="15"/>
            <w:bookmarkEnd w:id="16"/>
            <w:r w:rsidRPr="00634ED7">
              <w:rPr>
                <w:rFonts w:ascii="Arial" w:hAnsi="Arial"/>
                <w:snapToGrid/>
                <w:color w:val="000000"/>
                <w:lang w:val="en-GB"/>
              </w:rPr>
              <w:t xml:space="preserve"> participation in a criminal organisation, </w:t>
            </w:r>
            <w:bookmarkStart w:id="17" w:name="_DV_C385"/>
            <w:r w:rsidRPr="00634ED7">
              <w:rPr>
                <w:rFonts w:ascii="Arial" w:hAnsi="Arial"/>
                <w:snapToGrid/>
                <w:color w:val="000000"/>
                <w:lang w:val="en-GB"/>
              </w:rPr>
              <w:t>as defined in Article 2 of Council Framework Decision 2008/841/JHA</w:t>
            </w:r>
            <w:bookmarkStart w:id="18" w:name="_DV_C387"/>
            <w:bookmarkEnd w:id="17"/>
            <w:r w:rsidRPr="00634ED7">
              <w:rPr>
                <w:rFonts w:ascii="Arial" w:hAnsi="Arial"/>
                <w:snapToGrid/>
                <w:color w:val="000000"/>
                <w:lang w:val="en-GB"/>
              </w:rPr>
              <w:t>;</w:t>
            </w:r>
            <w:bookmarkEnd w:id="18"/>
          </w:p>
        </w:tc>
        <w:tc>
          <w:tcPr>
            <w:tcW w:w="850"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851"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634ED7" w:rsidTr="00634ED7">
        <w:tc>
          <w:tcPr>
            <w:tcW w:w="7650" w:type="dxa"/>
            <w:shd w:val="clear" w:color="auto" w:fill="auto"/>
          </w:tcPr>
          <w:p w:rsidR="00634ED7" w:rsidRPr="00634ED7" w:rsidRDefault="00634ED7" w:rsidP="00634ED7">
            <w:pPr>
              <w:spacing w:before="40" w:after="40"/>
              <w:ind w:left="709"/>
              <w:jc w:val="both"/>
              <w:rPr>
                <w:rFonts w:ascii="Arial" w:hAnsi="Arial"/>
                <w:noProof/>
                <w:snapToGrid/>
                <w:lang w:val="en-GB" w:eastAsia="zh-CN"/>
              </w:rPr>
            </w:pPr>
            <w:r w:rsidRPr="00634ED7">
              <w:rPr>
                <w:rFonts w:ascii="Arial" w:hAnsi="Arial"/>
                <w:snapToGrid/>
                <w:color w:val="000000"/>
                <w:lang w:val="en-GB" w:eastAsia="zh-CN"/>
              </w:rPr>
              <w:t>(iv)</w:t>
            </w:r>
            <w:bookmarkStart w:id="19" w:name="_DV_M251"/>
            <w:bookmarkEnd w:id="19"/>
            <w:r w:rsidRPr="00634ED7">
              <w:rPr>
                <w:rFonts w:ascii="Arial" w:hAnsi="Arial"/>
                <w:snapToGrid/>
                <w:color w:val="000000"/>
                <w:lang w:val="en-GB" w:eastAsia="zh-CN"/>
              </w:rPr>
              <w:t xml:space="preserve"> </w:t>
            </w:r>
            <w:r w:rsidRPr="00634ED7">
              <w:rPr>
                <w:rFonts w:ascii="Arial" w:hAnsi="Arial"/>
                <w:bCs/>
                <w:iCs/>
                <w:snapToGrid/>
                <w:lang w:val="en-GB" w:eastAsia="zh-CN"/>
              </w:rPr>
              <w:t>money laundering</w:t>
            </w:r>
            <w:bookmarkStart w:id="20" w:name="_DV_C391"/>
            <w:r w:rsidRPr="00634ED7">
              <w:rPr>
                <w:rFonts w:ascii="Arial" w:hAnsi="Arial"/>
                <w:snapToGrid/>
                <w:color w:val="000000"/>
                <w:lang w:val="en-GB" w:eastAsia="zh-CN"/>
              </w:rPr>
              <w:t xml:space="preserve"> or</w:t>
            </w:r>
            <w:bookmarkStart w:id="21" w:name="_DV_M252"/>
            <w:bookmarkEnd w:id="20"/>
            <w:bookmarkEnd w:id="21"/>
            <w:r w:rsidRPr="00634ED7">
              <w:rPr>
                <w:rFonts w:ascii="Arial" w:hAnsi="Arial"/>
                <w:bCs/>
                <w:iCs/>
                <w:snapToGrid/>
                <w:lang w:val="en-GB" w:eastAsia="zh-CN"/>
              </w:rPr>
              <w:t xml:space="preserve"> terrorist financing,</w:t>
            </w:r>
            <w:r w:rsidRPr="00634ED7">
              <w:rPr>
                <w:rFonts w:ascii="Arial" w:hAnsi="Arial"/>
                <w:snapToGrid/>
                <w:lang w:val="en-GB" w:eastAsia="zh-CN"/>
              </w:rPr>
              <w:t xml:space="preserve"> </w:t>
            </w:r>
            <w:bookmarkStart w:id="22" w:name="_DV_C392"/>
            <w:r w:rsidRPr="00634ED7">
              <w:rPr>
                <w:rFonts w:ascii="Arial" w:hAnsi="Arial"/>
                <w:snapToGrid/>
                <w:color w:val="000000"/>
                <w:lang w:val="en-GB" w:eastAsia="zh-CN"/>
              </w:rPr>
              <w:t>as defined in Article 1 of Directive 2005/60/EC of the European Parliament and of the Council</w:t>
            </w:r>
            <w:bookmarkStart w:id="23" w:name="_DV_C394"/>
            <w:bookmarkEnd w:id="22"/>
            <w:r w:rsidRPr="00634ED7">
              <w:rPr>
                <w:rFonts w:ascii="Arial" w:hAnsi="Arial"/>
                <w:snapToGrid/>
                <w:color w:val="000000"/>
                <w:lang w:val="en-GB" w:eastAsia="zh-CN"/>
              </w:rPr>
              <w:t>;</w:t>
            </w:r>
            <w:bookmarkEnd w:id="23"/>
          </w:p>
        </w:tc>
        <w:tc>
          <w:tcPr>
            <w:tcW w:w="850"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851"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634ED7" w:rsidTr="00634ED7">
        <w:tc>
          <w:tcPr>
            <w:tcW w:w="7650" w:type="dxa"/>
            <w:shd w:val="clear" w:color="auto" w:fill="auto"/>
          </w:tcPr>
          <w:p w:rsidR="00634ED7" w:rsidRPr="00634ED7" w:rsidRDefault="00634ED7" w:rsidP="00634ED7">
            <w:pPr>
              <w:spacing w:before="40" w:after="40"/>
              <w:ind w:left="709"/>
              <w:jc w:val="both"/>
              <w:rPr>
                <w:rFonts w:ascii="Arial" w:hAnsi="Arial"/>
                <w:noProof/>
                <w:snapToGrid/>
                <w:lang w:val="en-GB" w:eastAsia="zh-CN"/>
              </w:rPr>
            </w:pPr>
            <w:bookmarkStart w:id="24" w:name="_DV_C395"/>
            <w:r w:rsidRPr="00634ED7">
              <w:rPr>
                <w:rFonts w:ascii="Arial" w:hAnsi="Arial"/>
                <w:snapToGrid/>
                <w:color w:val="000000"/>
                <w:lang w:val="en-GB" w:eastAsia="zh-CN"/>
              </w:rPr>
              <w:t xml:space="preserve">(v) </w:t>
            </w:r>
            <w:bookmarkStart w:id="25" w:name="_DV_M253"/>
            <w:bookmarkEnd w:id="24"/>
            <w:bookmarkEnd w:id="25"/>
            <w:r w:rsidRPr="00634ED7">
              <w:rPr>
                <w:rFonts w:ascii="Arial" w:hAnsi="Arial"/>
                <w:bCs/>
                <w:iCs/>
                <w:snapToGrid/>
                <w:lang w:val="en-GB" w:eastAsia="zh-CN"/>
              </w:rPr>
              <w:t>terrorist-related offences</w:t>
            </w:r>
            <w:bookmarkStart w:id="26" w:name="_DV_C397"/>
            <w:r w:rsidRPr="00634ED7">
              <w:rPr>
                <w:rFonts w:ascii="Arial" w:hAnsi="Arial"/>
                <w:snapToGrid/>
                <w:color w:val="000000"/>
                <w:lang w:val="en-GB" w:eastAsia="zh-CN"/>
              </w:rPr>
              <w:t xml:space="preserve"> or offences linked to terrorist activities, as defined in Articles 1 and 3 of Council Framework Decision 2002/475/JHA</w:t>
            </w:r>
            <w:bookmarkStart w:id="27" w:name="_DV_C399"/>
            <w:bookmarkEnd w:id="26"/>
            <w:r w:rsidRPr="00634ED7">
              <w:rPr>
                <w:rFonts w:ascii="Arial" w:hAnsi="Arial"/>
                <w:snapToGrid/>
                <w:color w:val="000000"/>
                <w:lang w:val="en-GB" w:eastAsia="zh-CN"/>
              </w:rPr>
              <w:t>, respectively, or inciting, aiding, abetting or attempting to commit such offences, as referred to in Article 4 of that Decision;</w:t>
            </w:r>
            <w:bookmarkEnd w:id="27"/>
          </w:p>
        </w:tc>
        <w:tc>
          <w:tcPr>
            <w:tcW w:w="850"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851"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634ED7" w:rsidTr="00634ED7">
        <w:tc>
          <w:tcPr>
            <w:tcW w:w="7650" w:type="dxa"/>
            <w:shd w:val="clear" w:color="auto" w:fill="auto"/>
          </w:tcPr>
          <w:p w:rsidR="00634ED7" w:rsidRPr="00634ED7" w:rsidRDefault="00634ED7" w:rsidP="00634ED7">
            <w:pPr>
              <w:spacing w:before="40" w:after="40"/>
              <w:ind w:left="709"/>
              <w:jc w:val="both"/>
              <w:rPr>
                <w:rFonts w:ascii="Arial" w:hAnsi="Arial"/>
                <w:snapToGrid/>
                <w:color w:val="000000"/>
                <w:lang w:val="en-GB" w:eastAsia="zh-CN"/>
              </w:rPr>
            </w:pPr>
            <w:bookmarkStart w:id="28" w:name="_DV_C400"/>
            <w:r w:rsidRPr="00634ED7">
              <w:rPr>
                <w:rFonts w:ascii="Arial" w:hAnsi="Arial"/>
                <w:snapToGrid/>
                <w:color w:val="000000"/>
                <w:lang w:val="en-GB" w:eastAsia="zh-CN"/>
              </w:rPr>
              <w:t xml:space="preserve">(vi) </w:t>
            </w:r>
            <w:bookmarkStart w:id="29" w:name="_DV_M254"/>
            <w:bookmarkEnd w:id="28"/>
            <w:bookmarkEnd w:id="29"/>
            <w:r w:rsidRPr="00634ED7">
              <w:rPr>
                <w:rFonts w:ascii="Arial" w:hAnsi="Arial"/>
                <w:bCs/>
                <w:iCs/>
                <w:snapToGrid/>
                <w:lang w:val="en-GB" w:eastAsia="zh-CN"/>
              </w:rPr>
              <w:t>child labour or other forms of trafficking in human beings</w:t>
            </w:r>
            <w:r w:rsidRPr="00634ED7">
              <w:rPr>
                <w:rFonts w:ascii="Arial" w:hAnsi="Arial"/>
                <w:snapToGrid/>
                <w:lang w:val="en-GB" w:eastAsia="zh-CN"/>
              </w:rPr>
              <w:t xml:space="preserve"> </w:t>
            </w:r>
            <w:bookmarkStart w:id="30" w:name="_DV_C402"/>
            <w:r w:rsidRPr="00634ED7">
              <w:rPr>
                <w:rFonts w:ascii="Arial" w:hAnsi="Arial"/>
                <w:snapToGrid/>
                <w:color w:val="000000"/>
                <w:lang w:val="en-GB" w:eastAsia="zh-CN"/>
              </w:rPr>
              <w:t>as defined in Article 2 of Directive 2011/36/EU of the European Parliament and of the Council</w:t>
            </w:r>
            <w:bookmarkStart w:id="31" w:name="_DV_C404"/>
            <w:bookmarkEnd w:id="30"/>
            <w:r w:rsidRPr="00634ED7">
              <w:rPr>
                <w:rFonts w:ascii="Arial" w:hAnsi="Arial"/>
                <w:snapToGrid/>
                <w:color w:val="000000"/>
                <w:lang w:val="en-GB" w:eastAsia="zh-CN"/>
              </w:rPr>
              <w:t>;</w:t>
            </w:r>
            <w:bookmarkEnd w:id="31"/>
          </w:p>
        </w:tc>
        <w:tc>
          <w:tcPr>
            <w:tcW w:w="850"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851"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634ED7" w:rsidTr="00634ED7">
        <w:tc>
          <w:tcPr>
            <w:tcW w:w="7650" w:type="dxa"/>
            <w:shd w:val="clear" w:color="auto" w:fill="auto"/>
          </w:tcPr>
          <w:p w:rsidR="00634ED7" w:rsidRPr="00634ED7" w:rsidRDefault="00634ED7" w:rsidP="00634ED7">
            <w:pPr>
              <w:numPr>
                <w:ilvl w:val="0"/>
                <w:numId w:val="38"/>
              </w:numPr>
              <w:spacing w:before="40" w:after="40"/>
              <w:jc w:val="both"/>
              <w:rPr>
                <w:rFonts w:ascii="Arial" w:hAnsi="Arial"/>
                <w:snapToGrid/>
                <w:color w:val="000000"/>
                <w:lang w:val="en-GB" w:eastAsia="zh-CN"/>
              </w:rPr>
            </w:pPr>
            <w:r w:rsidRPr="00634ED7">
              <w:rPr>
                <w:rFonts w:ascii="Arial" w:hAnsi="Arial"/>
                <w:noProof/>
                <w:snapToGrid/>
                <w:lang w:val="en-GB"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50"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851"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634ED7" w:rsidTr="00634ED7">
        <w:tc>
          <w:tcPr>
            <w:tcW w:w="7650" w:type="dxa"/>
            <w:shd w:val="clear" w:color="auto" w:fill="auto"/>
          </w:tcPr>
          <w:p w:rsidR="00634ED7" w:rsidRPr="00634ED7" w:rsidRDefault="00634ED7" w:rsidP="00634ED7">
            <w:pPr>
              <w:numPr>
                <w:ilvl w:val="0"/>
                <w:numId w:val="38"/>
              </w:numPr>
              <w:spacing w:before="40" w:after="40"/>
              <w:jc w:val="both"/>
              <w:rPr>
                <w:rFonts w:ascii="Arial" w:hAnsi="Arial"/>
                <w:noProof/>
                <w:snapToGrid/>
                <w:lang w:val="en-GB" w:eastAsia="zh-CN"/>
              </w:rPr>
            </w:pPr>
            <w:bookmarkStart w:id="32" w:name="_DV_C410"/>
            <w:r w:rsidRPr="00634ED7">
              <w:rPr>
                <w:rFonts w:ascii="Arial" w:hAnsi="Arial"/>
                <w:snapToGrid/>
                <w:color w:val="000000"/>
                <w:lang w:val="en-GB" w:eastAsia="zh-CN"/>
              </w:rPr>
              <w:t xml:space="preserve">it has been established by a final judgment or final administrative decision that the person has committed an irregularity within the meaning of Article 1(2) of Council Regulation (EC, </w:t>
            </w:r>
            <w:proofErr w:type="spellStart"/>
            <w:r w:rsidRPr="00634ED7">
              <w:rPr>
                <w:rFonts w:ascii="Arial" w:hAnsi="Arial"/>
                <w:snapToGrid/>
                <w:color w:val="000000"/>
                <w:lang w:val="en-GB" w:eastAsia="zh-CN"/>
              </w:rPr>
              <w:t>Euratom</w:t>
            </w:r>
            <w:proofErr w:type="spellEnd"/>
            <w:r w:rsidRPr="00634ED7">
              <w:rPr>
                <w:rFonts w:ascii="Arial" w:hAnsi="Arial"/>
                <w:snapToGrid/>
                <w:color w:val="000000"/>
                <w:lang w:val="en-GB" w:eastAsia="zh-CN"/>
              </w:rPr>
              <w:t>) No 2988/95</w:t>
            </w:r>
            <w:bookmarkEnd w:id="32"/>
            <w:r w:rsidRPr="00634ED7">
              <w:rPr>
                <w:rFonts w:ascii="Arial" w:hAnsi="Arial"/>
                <w:snapToGrid/>
                <w:color w:val="000000"/>
                <w:lang w:val="en-GB" w:eastAsia="zh-CN"/>
              </w:rPr>
              <w:t>;</w:t>
            </w:r>
          </w:p>
        </w:tc>
        <w:tc>
          <w:tcPr>
            <w:tcW w:w="850"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851"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634ED7" w:rsidTr="00634ED7">
        <w:tc>
          <w:tcPr>
            <w:tcW w:w="7650" w:type="dxa"/>
            <w:shd w:val="clear" w:color="auto" w:fill="auto"/>
          </w:tcPr>
          <w:p w:rsidR="00634ED7" w:rsidRPr="00634ED7" w:rsidRDefault="00634ED7" w:rsidP="00634ED7">
            <w:pPr>
              <w:numPr>
                <w:ilvl w:val="0"/>
                <w:numId w:val="38"/>
              </w:numPr>
              <w:spacing w:before="40" w:after="40"/>
              <w:jc w:val="both"/>
              <w:rPr>
                <w:rFonts w:ascii="Arial" w:hAnsi="Arial"/>
                <w:snapToGrid/>
                <w:color w:val="000000"/>
                <w:lang w:val="en-GB" w:eastAsia="zh-CN"/>
              </w:rPr>
            </w:pPr>
            <w:r w:rsidRPr="00634ED7">
              <w:rPr>
                <w:rFonts w:ascii="Arial" w:hAnsi="Arial"/>
                <w:snapToGrid/>
                <w:color w:val="000000"/>
                <w:lang w:val="en-GB" w:eastAsia="zh-CN"/>
              </w:rPr>
              <w:t>for the situations of grave professional misconduct, fraud, corruption, other criminal offences, significant deficiencies in the performance of the contract or irregularity, the applicant is subject to:</w:t>
            </w:r>
          </w:p>
          <w:p w:rsidR="00634ED7" w:rsidRPr="00634ED7" w:rsidRDefault="00634ED7" w:rsidP="00634ED7">
            <w:pPr>
              <w:numPr>
                <w:ilvl w:val="0"/>
                <w:numId w:val="46"/>
              </w:numPr>
              <w:spacing w:before="40" w:after="40"/>
              <w:ind w:left="709" w:firstLine="0"/>
              <w:jc w:val="both"/>
              <w:rPr>
                <w:rFonts w:ascii="Arial" w:hAnsi="Arial"/>
                <w:snapToGrid/>
                <w:color w:val="000000"/>
                <w:lang w:val="en-GB" w:eastAsia="zh-CN"/>
              </w:rPr>
            </w:pPr>
            <w:r w:rsidRPr="00634ED7">
              <w:rPr>
                <w:rFonts w:ascii="Arial" w:hAnsi="Arial"/>
                <w:snapToGrid/>
                <w:color w:val="000000"/>
                <w:lang w:val="en-GB" w:eastAsia="zh-CN"/>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rsidR="00634ED7" w:rsidRPr="00634ED7" w:rsidRDefault="00634ED7" w:rsidP="00634ED7">
            <w:pPr>
              <w:numPr>
                <w:ilvl w:val="0"/>
                <w:numId w:val="46"/>
              </w:numPr>
              <w:spacing w:before="40" w:after="40"/>
              <w:ind w:left="709" w:firstLine="0"/>
              <w:jc w:val="both"/>
              <w:rPr>
                <w:rFonts w:ascii="Arial" w:hAnsi="Arial"/>
                <w:snapToGrid/>
                <w:color w:val="000000"/>
                <w:lang w:val="en-GB" w:eastAsia="zh-CN"/>
              </w:rPr>
            </w:pPr>
            <w:r w:rsidRPr="00634ED7">
              <w:rPr>
                <w:rFonts w:ascii="Arial" w:hAnsi="Arial"/>
                <w:snapToGrid/>
                <w:color w:val="000000"/>
                <w:lang w:val="en-GB" w:eastAsia="zh-CN"/>
              </w:rPr>
              <w:t>non-final administrative decisions which may include disciplinary measures taken by the competent supervisory body responsible for the verification of the application of standards of professional ethics;</w:t>
            </w:r>
          </w:p>
          <w:p w:rsidR="00634ED7" w:rsidRPr="00634ED7" w:rsidRDefault="00634ED7" w:rsidP="00634ED7">
            <w:pPr>
              <w:numPr>
                <w:ilvl w:val="0"/>
                <w:numId w:val="46"/>
              </w:numPr>
              <w:spacing w:before="40" w:after="40"/>
              <w:ind w:left="709" w:firstLine="0"/>
              <w:jc w:val="both"/>
              <w:rPr>
                <w:rFonts w:ascii="Arial" w:hAnsi="Arial"/>
                <w:snapToGrid/>
                <w:color w:val="000000"/>
                <w:lang w:val="en-GB" w:eastAsia="zh-CN"/>
              </w:rPr>
            </w:pPr>
            <w:r w:rsidRPr="00634ED7">
              <w:rPr>
                <w:rFonts w:ascii="Arial" w:hAnsi="Arial"/>
                <w:snapToGrid/>
                <w:color w:val="000000"/>
                <w:lang w:val="en-GB" w:eastAsia="zh-CN"/>
              </w:rPr>
              <w:t>decisions of the ECB, the EIB, the European Investment Fund or international organisations;</w:t>
            </w:r>
          </w:p>
          <w:p w:rsidR="00634ED7" w:rsidRPr="00634ED7" w:rsidRDefault="00634ED7" w:rsidP="00634ED7">
            <w:pPr>
              <w:numPr>
                <w:ilvl w:val="0"/>
                <w:numId w:val="46"/>
              </w:numPr>
              <w:spacing w:before="40" w:after="40"/>
              <w:ind w:left="709" w:firstLine="0"/>
              <w:jc w:val="both"/>
              <w:rPr>
                <w:rFonts w:ascii="Arial" w:hAnsi="Arial"/>
                <w:snapToGrid/>
                <w:color w:val="000000"/>
                <w:lang w:val="en-GB" w:eastAsia="zh-CN"/>
              </w:rPr>
            </w:pPr>
            <w:r w:rsidRPr="00634ED7">
              <w:rPr>
                <w:rFonts w:ascii="Arial" w:hAnsi="Arial"/>
                <w:snapToGrid/>
                <w:color w:val="000000"/>
                <w:lang w:val="en-GB" w:eastAsia="zh-CN"/>
              </w:rPr>
              <w:t>decisions of the Commission relating to the infringement of the Union's competition rules or of a national competent authority relating to the infringement of Union or national competition law; or</w:t>
            </w:r>
          </w:p>
          <w:p w:rsidR="00634ED7" w:rsidRPr="00634ED7" w:rsidRDefault="00634ED7" w:rsidP="00634ED7">
            <w:pPr>
              <w:numPr>
                <w:ilvl w:val="0"/>
                <w:numId w:val="46"/>
              </w:numPr>
              <w:spacing w:before="40" w:after="40"/>
              <w:ind w:left="709" w:firstLine="0"/>
              <w:jc w:val="both"/>
              <w:rPr>
                <w:rFonts w:ascii="Arial" w:hAnsi="Arial"/>
                <w:snapToGrid/>
                <w:color w:val="000000"/>
                <w:lang w:val="en-GB" w:eastAsia="zh-CN"/>
              </w:rPr>
            </w:pPr>
            <w:proofErr w:type="gramStart"/>
            <w:r w:rsidRPr="00634ED7">
              <w:rPr>
                <w:rFonts w:ascii="Arial" w:hAnsi="Arial"/>
                <w:snapToGrid/>
                <w:color w:val="000000"/>
                <w:lang w:val="en-GB" w:eastAsia="zh-CN"/>
              </w:rPr>
              <w:t>decisions</w:t>
            </w:r>
            <w:proofErr w:type="gramEnd"/>
            <w:r w:rsidRPr="00634ED7">
              <w:rPr>
                <w:rFonts w:ascii="Arial" w:hAnsi="Arial"/>
                <w:snapToGrid/>
                <w:color w:val="000000"/>
                <w:lang w:val="en-GB" w:eastAsia="zh-CN"/>
              </w:rPr>
              <w:t xml:space="preserve"> of exclusion by an authorising officer of an EU institution, of a European office or of an EU agency or body. </w:t>
            </w:r>
          </w:p>
        </w:tc>
        <w:tc>
          <w:tcPr>
            <w:tcW w:w="850"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851"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bl>
    <w:p w:rsidR="00634ED7" w:rsidRPr="00634ED7" w:rsidRDefault="00634ED7" w:rsidP="00634ED7">
      <w:pPr>
        <w:spacing w:before="360" w:after="240"/>
        <w:jc w:val="both"/>
        <w:outlineLvl w:val="0"/>
        <w:rPr>
          <w:rFonts w:ascii="Arial" w:hAnsi="Arial"/>
          <w:bCs/>
          <w:snapToGrid/>
          <w:kern w:val="28"/>
          <w:lang w:val="en-GB"/>
        </w:rPr>
      </w:pPr>
      <w:bookmarkStart w:id="33" w:name="_DV_C376"/>
      <w:r w:rsidRPr="00634ED7">
        <w:rPr>
          <w:rFonts w:ascii="Arial" w:hAnsi="Arial"/>
          <w:b/>
          <w:bCs/>
          <w:smallCaps/>
          <w:snapToGrid/>
          <w:kern w:val="28"/>
          <w:lang w:val="en-GB"/>
        </w:rPr>
        <w:t>II – Situations of exclusion concerning natural persons with power of representation, decision-making or control over the legal person</w:t>
      </w:r>
    </w:p>
    <w:p w:rsidR="00634ED7" w:rsidRPr="00634ED7" w:rsidRDefault="00634ED7" w:rsidP="00634ED7">
      <w:pPr>
        <w:autoSpaceDE w:val="0"/>
        <w:autoSpaceDN w:val="0"/>
        <w:adjustRightInd w:val="0"/>
        <w:spacing w:before="120" w:after="240"/>
        <w:jc w:val="center"/>
        <w:rPr>
          <w:rFonts w:ascii="Arial" w:hAnsi="Arial"/>
          <w:i/>
          <w:noProof/>
          <w:lang w:val="en-GB"/>
        </w:rPr>
      </w:pPr>
      <w:r w:rsidRPr="00634ED7">
        <w:rPr>
          <w:rFonts w:ascii="Arial" w:hAnsi="Arial"/>
          <w:b/>
          <w:i/>
          <w:noProof/>
          <w:u w:val="single"/>
          <w:lang w:val="en-GB"/>
        </w:rPr>
        <w:t>Not applicable to natural persons, Member States and local authorities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6"/>
        <w:gridCol w:w="669"/>
        <w:gridCol w:w="516"/>
        <w:gridCol w:w="550"/>
      </w:tblGrid>
      <w:tr w:rsidR="00634ED7" w:rsidRPr="00634ED7" w:rsidTr="00634ED7">
        <w:tc>
          <w:tcPr>
            <w:tcW w:w="7741" w:type="dxa"/>
            <w:shd w:val="clear" w:color="auto" w:fill="auto"/>
            <w:vAlign w:val="center"/>
          </w:tcPr>
          <w:p w:rsidR="00634ED7" w:rsidRPr="00634ED7" w:rsidRDefault="00634ED7" w:rsidP="00634ED7">
            <w:pPr>
              <w:numPr>
                <w:ilvl w:val="0"/>
                <w:numId w:val="39"/>
              </w:numPr>
              <w:spacing w:before="40" w:after="40"/>
              <w:jc w:val="both"/>
              <w:rPr>
                <w:rFonts w:ascii="Arial" w:hAnsi="Arial"/>
                <w:noProof/>
                <w:lang w:val="en-GB"/>
              </w:rPr>
            </w:pPr>
            <w:r w:rsidRPr="00634ED7">
              <w:rPr>
                <w:rFonts w:ascii="Arial" w:hAnsi="Arial"/>
                <w:noProof/>
                <w:lang w:val="en-GB"/>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634ED7">
              <w:rPr>
                <w:rFonts w:ascii="Arial" w:hAnsi="Arial"/>
                <w:lang w:val="en-GB"/>
              </w:rPr>
              <w:t>(this covers company directors, members of management or supervisory bodies, and cases where one natural person holds a majority of shares)</w:t>
            </w:r>
            <w:r w:rsidRPr="00634ED7">
              <w:rPr>
                <w:rFonts w:ascii="Arial" w:hAnsi="Arial"/>
                <w:noProof/>
                <w:lang w:val="en-GB"/>
              </w:rPr>
              <w:t xml:space="preserve"> is in one of the following situations: </w:t>
            </w:r>
          </w:p>
        </w:tc>
        <w:tc>
          <w:tcPr>
            <w:tcW w:w="670"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t>YES</w:t>
            </w:r>
          </w:p>
        </w:tc>
        <w:tc>
          <w:tcPr>
            <w:tcW w:w="516"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t>NO</w:t>
            </w:r>
          </w:p>
        </w:tc>
        <w:tc>
          <w:tcPr>
            <w:tcW w:w="424" w:type="dxa"/>
          </w:tcPr>
          <w:p w:rsidR="00634ED7" w:rsidRPr="00634ED7" w:rsidRDefault="00634ED7" w:rsidP="00634ED7">
            <w:pPr>
              <w:spacing w:before="240" w:after="120"/>
              <w:jc w:val="both"/>
              <w:rPr>
                <w:rFonts w:ascii="Arial" w:hAnsi="Arial"/>
                <w:noProof/>
              </w:rPr>
            </w:pPr>
            <w:r w:rsidRPr="00634ED7">
              <w:rPr>
                <w:rFonts w:ascii="Arial" w:hAnsi="Arial"/>
                <w:noProof/>
              </w:rPr>
              <w:t>N/A</w:t>
            </w:r>
          </w:p>
        </w:tc>
      </w:tr>
      <w:tr w:rsidR="00634ED7" w:rsidRPr="00634ED7" w:rsidTr="00634ED7">
        <w:tc>
          <w:tcPr>
            <w:tcW w:w="7741" w:type="dxa"/>
            <w:shd w:val="clear" w:color="auto" w:fill="auto"/>
            <w:vAlign w:val="center"/>
          </w:tcPr>
          <w:p w:rsidR="00634ED7" w:rsidRPr="00634ED7" w:rsidRDefault="00634ED7" w:rsidP="00634ED7">
            <w:pPr>
              <w:spacing w:before="40" w:after="40"/>
              <w:ind w:left="360"/>
              <w:jc w:val="both"/>
              <w:rPr>
                <w:rFonts w:ascii="Arial" w:hAnsi="Arial"/>
                <w:noProof/>
                <w:snapToGrid/>
                <w:lang w:val="en-GB" w:eastAsia="zh-CN"/>
              </w:rPr>
            </w:pPr>
            <w:r w:rsidRPr="00634ED7">
              <w:rPr>
                <w:rFonts w:ascii="Arial" w:hAnsi="Arial"/>
                <w:noProof/>
                <w:snapToGrid/>
                <w:lang w:val="en-GB" w:eastAsia="zh-CN"/>
              </w:rPr>
              <w:t>Situation (c) above (grave professional misconduct)</w:t>
            </w:r>
          </w:p>
        </w:tc>
        <w:tc>
          <w:tcPr>
            <w:tcW w:w="670" w:type="dxa"/>
            <w:shd w:val="clear" w:color="auto" w:fill="auto"/>
            <w:vAlign w:val="center"/>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516" w:type="dxa"/>
            <w:shd w:val="clear" w:color="auto" w:fill="auto"/>
            <w:vAlign w:val="center"/>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424" w:type="dxa"/>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634ED7" w:rsidTr="00634ED7">
        <w:tc>
          <w:tcPr>
            <w:tcW w:w="7741" w:type="dxa"/>
            <w:shd w:val="clear" w:color="auto" w:fill="auto"/>
            <w:vAlign w:val="center"/>
          </w:tcPr>
          <w:p w:rsidR="00634ED7" w:rsidRPr="00634ED7" w:rsidRDefault="00634ED7" w:rsidP="00634ED7">
            <w:pPr>
              <w:spacing w:before="40" w:after="40"/>
              <w:ind w:left="360"/>
              <w:jc w:val="both"/>
              <w:rPr>
                <w:rFonts w:ascii="Arial" w:hAnsi="Arial"/>
                <w:noProof/>
                <w:snapToGrid/>
                <w:lang w:val="en-GB" w:eastAsia="zh-CN"/>
              </w:rPr>
            </w:pPr>
            <w:r w:rsidRPr="00634ED7">
              <w:rPr>
                <w:rFonts w:ascii="Arial" w:hAnsi="Arial"/>
                <w:noProof/>
                <w:snapToGrid/>
                <w:lang w:val="en-GB" w:eastAsia="zh-CN"/>
              </w:rPr>
              <w:t>Situation (d) above (fraud, corruption or other criminal offence)</w:t>
            </w:r>
          </w:p>
        </w:tc>
        <w:tc>
          <w:tcPr>
            <w:tcW w:w="670" w:type="dxa"/>
            <w:shd w:val="clear" w:color="auto" w:fill="auto"/>
            <w:vAlign w:val="center"/>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516" w:type="dxa"/>
            <w:shd w:val="clear" w:color="auto" w:fill="auto"/>
            <w:vAlign w:val="center"/>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424" w:type="dxa"/>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634ED7" w:rsidTr="00634ED7">
        <w:tc>
          <w:tcPr>
            <w:tcW w:w="7741" w:type="dxa"/>
            <w:shd w:val="clear" w:color="auto" w:fill="auto"/>
            <w:vAlign w:val="center"/>
          </w:tcPr>
          <w:p w:rsidR="00634ED7" w:rsidRPr="00634ED7" w:rsidRDefault="00634ED7" w:rsidP="00634ED7">
            <w:pPr>
              <w:spacing w:before="40" w:after="40"/>
              <w:ind w:left="360"/>
              <w:jc w:val="both"/>
              <w:rPr>
                <w:rFonts w:ascii="Arial" w:hAnsi="Arial"/>
                <w:noProof/>
                <w:snapToGrid/>
                <w:lang w:val="en-GB" w:eastAsia="zh-CN"/>
              </w:rPr>
            </w:pPr>
            <w:r w:rsidRPr="00634ED7">
              <w:rPr>
                <w:rFonts w:ascii="Arial" w:hAnsi="Arial"/>
                <w:noProof/>
                <w:snapToGrid/>
                <w:lang w:val="en-GB" w:eastAsia="zh-CN"/>
              </w:rPr>
              <w:lastRenderedPageBreak/>
              <w:t>Situation (e) above (significant deficiencies in performance of a contract )</w:t>
            </w:r>
          </w:p>
        </w:tc>
        <w:tc>
          <w:tcPr>
            <w:tcW w:w="670" w:type="dxa"/>
            <w:shd w:val="clear" w:color="auto" w:fill="auto"/>
            <w:vAlign w:val="center"/>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516" w:type="dxa"/>
            <w:shd w:val="clear" w:color="auto" w:fill="auto"/>
            <w:vAlign w:val="center"/>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424" w:type="dxa"/>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634ED7" w:rsidTr="00634ED7">
        <w:tc>
          <w:tcPr>
            <w:tcW w:w="7741" w:type="dxa"/>
            <w:shd w:val="clear" w:color="auto" w:fill="auto"/>
            <w:vAlign w:val="center"/>
          </w:tcPr>
          <w:p w:rsidR="00634ED7" w:rsidRPr="00634ED7" w:rsidRDefault="00634ED7" w:rsidP="00634ED7">
            <w:pPr>
              <w:spacing w:before="40" w:after="40"/>
              <w:ind w:left="360"/>
              <w:jc w:val="both"/>
              <w:rPr>
                <w:rFonts w:ascii="Arial" w:hAnsi="Arial"/>
                <w:noProof/>
                <w:snapToGrid/>
                <w:lang w:val="en-GB" w:eastAsia="zh-CN"/>
              </w:rPr>
            </w:pPr>
            <w:r w:rsidRPr="00634ED7">
              <w:rPr>
                <w:rFonts w:ascii="Arial" w:hAnsi="Arial"/>
                <w:noProof/>
                <w:snapToGrid/>
                <w:lang w:val="en-GB" w:eastAsia="zh-CN"/>
              </w:rPr>
              <w:t>Situation (f) above (irregularity)</w:t>
            </w:r>
          </w:p>
        </w:tc>
        <w:tc>
          <w:tcPr>
            <w:tcW w:w="670" w:type="dxa"/>
            <w:shd w:val="clear" w:color="auto" w:fill="auto"/>
            <w:vAlign w:val="center"/>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516" w:type="dxa"/>
            <w:shd w:val="clear" w:color="auto" w:fill="auto"/>
            <w:vAlign w:val="center"/>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424" w:type="dxa"/>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bl>
    <w:p w:rsidR="00634ED7" w:rsidRPr="00634ED7" w:rsidRDefault="00634ED7" w:rsidP="00634ED7">
      <w:pPr>
        <w:spacing w:before="360" w:after="240"/>
        <w:outlineLvl w:val="0"/>
        <w:rPr>
          <w:rFonts w:ascii="Arial" w:hAnsi="Arial"/>
          <w:b/>
          <w:bCs/>
          <w:smallCaps/>
          <w:noProof/>
          <w:snapToGrid/>
          <w:kern w:val="28"/>
          <w:lang w:val="en-GB"/>
        </w:rPr>
      </w:pPr>
      <w:r w:rsidRPr="00634ED7">
        <w:rPr>
          <w:rFonts w:ascii="Arial" w:hAnsi="Arial"/>
          <w:b/>
          <w:bCs/>
          <w:smallCaps/>
          <w:snapToGrid/>
          <w:kern w:val="28"/>
          <w:lang w:val="en-GB"/>
        </w:rPr>
        <w:t>III – Situations of exclusion concerning natural or legal persons assuming unlimited liability for the debts of the legal person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3"/>
        <w:gridCol w:w="617"/>
        <w:gridCol w:w="701"/>
        <w:gridCol w:w="550"/>
      </w:tblGrid>
      <w:tr w:rsidR="00634ED7" w:rsidRPr="00634ED7" w:rsidTr="00634ED7">
        <w:tc>
          <w:tcPr>
            <w:tcW w:w="7608" w:type="dxa"/>
            <w:shd w:val="clear" w:color="auto" w:fill="auto"/>
          </w:tcPr>
          <w:p w:rsidR="00634ED7" w:rsidRPr="00634ED7" w:rsidRDefault="00634ED7" w:rsidP="00634ED7">
            <w:pPr>
              <w:numPr>
                <w:ilvl w:val="0"/>
                <w:numId w:val="39"/>
              </w:numPr>
              <w:spacing w:before="40" w:after="40"/>
              <w:jc w:val="both"/>
              <w:rPr>
                <w:rFonts w:ascii="Arial" w:hAnsi="Arial"/>
                <w:noProof/>
                <w:lang w:val="en-GB"/>
              </w:rPr>
            </w:pPr>
            <w:r w:rsidRPr="00634ED7">
              <w:rPr>
                <w:rFonts w:ascii="Arial" w:hAnsi="Arial"/>
                <w:noProof/>
                <w:lang w:val="en-GB"/>
              </w:rPr>
              <w:t xml:space="preserve"> declares that a natural or legal person that assumes unlimited liability for the debts of the above-mentioned legal person is in one of the following situations: </w:t>
            </w:r>
          </w:p>
        </w:tc>
        <w:tc>
          <w:tcPr>
            <w:tcW w:w="617"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t>YES</w:t>
            </w:r>
          </w:p>
        </w:tc>
        <w:tc>
          <w:tcPr>
            <w:tcW w:w="705" w:type="dxa"/>
          </w:tcPr>
          <w:p w:rsidR="00634ED7" w:rsidRPr="00634ED7" w:rsidRDefault="00634ED7" w:rsidP="00634ED7">
            <w:pPr>
              <w:spacing w:before="240" w:after="120"/>
              <w:jc w:val="both"/>
              <w:rPr>
                <w:rFonts w:ascii="Arial" w:hAnsi="Arial"/>
                <w:noProof/>
              </w:rPr>
            </w:pPr>
            <w:r w:rsidRPr="00634ED7">
              <w:rPr>
                <w:rFonts w:ascii="Arial" w:hAnsi="Arial"/>
                <w:noProof/>
              </w:rPr>
              <w:t>NO</w:t>
            </w:r>
          </w:p>
        </w:tc>
        <w:tc>
          <w:tcPr>
            <w:tcW w:w="421"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t>N/A</w:t>
            </w:r>
          </w:p>
        </w:tc>
      </w:tr>
      <w:tr w:rsidR="00634ED7" w:rsidRPr="00634ED7" w:rsidTr="00634ED7">
        <w:tc>
          <w:tcPr>
            <w:tcW w:w="7608" w:type="dxa"/>
            <w:shd w:val="clear" w:color="auto" w:fill="auto"/>
            <w:vAlign w:val="center"/>
          </w:tcPr>
          <w:p w:rsidR="00634ED7" w:rsidRPr="00634ED7" w:rsidRDefault="00634ED7" w:rsidP="00634ED7">
            <w:pPr>
              <w:spacing w:before="40" w:after="40"/>
              <w:ind w:left="360"/>
              <w:jc w:val="both"/>
              <w:rPr>
                <w:rFonts w:ascii="Arial" w:hAnsi="Arial"/>
                <w:noProof/>
                <w:snapToGrid/>
                <w:lang w:val="en-GB" w:eastAsia="zh-CN"/>
              </w:rPr>
            </w:pPr>
            <w:r w:rsidRPr="00634ED7">
              <w:rPr>
                <w:rFonts w:ascii="Arial" w:hAnsi="Arial"/>
                <w:noProof/>
                <w:snapToGrid/>
                <w:lang w:val="en-GB" w:eastAsia="zh-CN"/>
              </w:rPr>
              <w:t>Situation (a) above (bankruptcy)</w:t>
            </w:r>
          </w:p>
        </w:tc>
        <w:tc>
          <w:tcPr>
            <w:tcW w:w="617" w:type="dxa"/>
            <w:shd w:val="clear" w:color="auto" w:fill="auto"/>
            <w:vAlign w:val="center"/>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705" w:type="dxa"/>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421" w:type="dxa"/>
            <w:shd w:val="clear" w:color="auto" w:fill="auto"/>
            <w:vAlign w:val="center"/>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634ED7" w:rsidTr="00634ED7">
        <w:tc>
          <w:tcPr>
            <w:tcW w:w="7608" w:type="dxa"/>
            <w:shd w:val="clear" w:color="auto" w:fill="auto"/>
            <w:vAlign w:val="center"/>
          </w:tcPr>
          <w:p w:rsidR="00634ED7" w:rsidRPr="00634ED7" w:rsidRDefault="00634ED7" w:rsidP="00634ED7">
            <w:pPr>
              <w:spacing w:before="40" w:after="40"/>
              <w:ind w:left="360"/>
              <w:jc w:val="both"/>
              <w:rPr>
                <w:rFonts w:ascii="Arial" w:hAnsi="Arial"/>
                <w:noProof/>
                <w:snapToGrid/>
                <w:lang w:val="en-GB" w:eastAsia="zh-CN"/>
              </w:rPr>
            </w:pPr>
            <w:r w:rsidRPr="00634ED7">
              <w:rPr>
                <w:rFonts w:ascii="Arial" w:hAnsi="Arial"/>
                <w:noProof/>
                <w:snapToGrid/>
                <w:lang w:val="en-GB" w:eastAsia="zh-CN"/>
              </w:rPr>
              <w:t>Situation (b) above (breach in payment of taxes or social security contributions)</w:t>
            </w:r>
          </w:p>
        </w:tc>
        <w:tc>
          <w:tcPr>
            <w:tcW w:w="617" w:type="dxa"/>
            <w:shd w:val="clear" w:color="auto" w:fill="auto"/>
            <w:vAlign w:val="center"/>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705" w:type="dxa"/>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421" w:type="dxa"/>
            <w:shd w:val="clear" w:color="auto" w:fill="auto"/>
            <w:vAlign w:val="center"/>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bl>
    <w:p w:rsidR="00634ED7" w:rsidRPr="00634ED7" w:rsidRDefault="00634ED7" w:rsidP="00634ED7">
      <w:pPr>
        <w:spacing w:before="360" w:after="240"/>
        <w:outlineLvl w:val="0"/>
        <w:rPr>
          <w:rFonts w:ascii="Arial" w:hAnsi="Arial"/>
          <w:b/>
          <w:bCs/>
          <w:smallCaps/>
          <w:noProof/>
          <w:snapToGrid/>
          <w:kern w:val="28"/>
          <w:lang w:val="en-GB"/>
        </w:rPr>
      </w:pPr>
      <w:r w:rsidRPr="00634ED7">
        <w:rPr>
          <w:rFonts w:ascii="Arial" w:hAnsi="Arial"/>
          <w:b/>
          <w:bCs/>
          <w:smallCaps/>
          <w:noProof/>
          <w:snapToGrid/>
          <w:kern w:val="28"/>
          <w:lang w:val="en-GB"/>
        </w:rPr>
        <w:t>IV – Grounds for rejection from this procedure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3"/>
        <w:gridCol w:w="617"/>
        <w:gridCol w:w="679"/>
      </w:tblGrid>
      <w:tr w:rsidR="00634ED7" w:rsidRPr="00634ED7" w:rsidTr="00406422">
        <w:tc>
          <w:tcPr>
            <w:tcW w:w="7763" w:type="dxa"/>
            <w:shd w:val="clear" w:color="auto" w:fill="auto"/>
          </w:tcPr>
          <w:p w:rsidR="00634ED7" w:rsidRPr="00634ED7" w:rsidRDefault="00634ED7" w:rsidP="00634ED7">
            <w:pPr>
              <w:numPr>
                <w:ilvl w:val="0"/>
                <w:numId w:val="39"/>
              </w:numPr>
              <w:spacing w:before="40" w:after="40"/>
              <w:jc w:val="both"/>
              <w:rPr>
                <w:rFonts w:ascii="Arial" w:hAnsi="Arial"/>
                <w:noProof/>
                <w:lang w:val="en-GB"/>
              </w:rPr>
            </w:pPr>
            <w:r w:rsidRPr="00634ED7">
              <w:rPr>
                <w:rFonts w:ascii="Arial" w:hAnsi="Arial"/>
                <w:noProof/>
                <w:lang w:val="en-GB"/>
              </w:rPr>
              <w:t xml:space="preserve"> declares that the above-mentioned person:</w:t>
            </w:r>
          </w:p>
        </w:tc>
        <w:tc>
          <w:tcPr>
            <w:tcW w:w="596"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t>YES</w:t>
            </w:r>
          </w:p>
        </w:tc>
        <w:tc>
          <w:tcPr>
            <w:tcW w:w="680"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t>NO</w:t>
            </w:r>
          </w:p>
        </w:tc>
      </w:tr>
      <w:tr w:rsidR="00634ED7" w:rsidRPr="00634ED7" w:rsidTr="00406422">
        <w:tc>
          <w:tcPr>
            <w:tcW w:w="7763" w:type="dxa"/>
            <w:shd w:val="clear" w:color="auto" w:fill="auto"/>
          </w:tcPr>
          <w:p w:rsidR="00634ED7" w:rsidRPr="00634ED7" w:rsidRDefault="00634ED7" w:rsidP="00634ED7">
            <w:pPr>
              <w:numPr>
                <w:ilvl w:val="0"/>
                <w:numId w:val="38"/>
              </w:numPr>
              <w:spacing w:before="40" w:after="40"/>
              <w:jc w:val="both"/>
              <w:rPr>
                <w:rFonts w:ascii="Arial" w:hAnsi="Arial"/>
                <w:noProof/>
                <w:snapToGrid/>
                <w:lang w:val="en-GB" w:eastAsia="zh-CN"/>
              </w:rPr>
            </w:pPr>
            <w:r w:rsidRPr="00634ED7">
              <w:rPr>
                <w:rFonts w:ascii="Arial" w:hAnsi="Arial"/>
                <w:noProof/>
                <w:snapToGrid/>
                <w:lang w:val="en-GB" w:eastAsia="zh-CN"/>
              </w:rPr>
              <w:t xml:space="preserve">has distorted competition by being previously involved in the preparation of procurement documents for this procurement procedure. </w:t>
            </w:r>
          </w:p>
        </w:tc>
        <w:tc>
          <w:tcPr>
            <w:tcW w:w="596"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680"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bl>
    <w:bookmarkEnd w:id="33"/>
    <w:p w:rsidR="00634ED7" w:rsidRPr="00634ED7" w:rsidRDefault="00634ED7" w:rsidP="00634ED7">
      <w:pPr>
        <w:spacing w:before="360" w:after="240"/>
        <w:outlineLvl w:val="0"/>
        <w:rPr>
          <w:rFonts w:ascii="Arial" w:hAnsi="Arial"/>
          <w:b/>
          <w:bCs/>
          <w:smallCaps/>
          <w:noProof/>
          <w:snapToGrid/>
          <w:kern w:val="28"/>
          <w:lang w:val="en-GB"/>
        </w:rPr>
      </w:pPr>
      <w:r w:rsidRPr="00634ED7">
        <w:rPr>
          <w:rFonts w:ascii="Arial" w:hAnsi="Arial"/>
          <w:b/>
          <w:bCs/>
          <w:smallCaps/>
          <w:noProof/>
          <w:snapToGrid/>
          <w:kern w:val="28"/>
          <w:lang w:val="en-GB"/>
        </w:rPr>
        <w:t>V – Remedial measures</w:t>
      </w:r>
    </w:p>
    <w:p w:rsidR="00634ED7" w:rsidRPr="00634ED7" w:rsidRDefault="00634ED7" w:rsidP="00634ED7">
      <w:pPr>
        <w:spacing w:before="120" w:after="120"/>
        <w:jc w:val="both"/>
        <w:rPr>
          <w:rFonts w:ascii="Arial" w:hAnsi="Arial"/>
          <w:color w:val="000000"/>
          <w:lang w:val="en-GB"/>
        </w:rPr>
      </w:pPr>
      <w:r w:rsidRPr="00634ED7">
        <w:rPr>
          <w:rFonts w:ascii="Arial" w:hAnsi="Arial"/>
          <w:noProof/>
          <w:lang w:val="en-GB"/>
        </w:rPr>
        <w:t xml:space="preserve">If the person declares one of the </w:t>
      </w:r>
      <w:r w:rsidRPr="00634ED7">
        <w:rPr>
          <w:rFonts w:ascii="Arial" w:hAnsi="Arial"/>
          <w:bCs/>
          <w:iCs/>
          <w:color w:val="000000"/>
          <w:lang w:val="en-GB"/>
        </w:rPr>
        <w:t xml:space="preserve">situations of exclusion listed above, it </w:t>
      </w:r>
      <w:r w:rsidRPr="00634ED7">
        <w:rPr>
          <w:rFonts w:ascii="Arial" w:hAnsi="Arial"/>
          <w:color w:val="000000"/>
          <w:lang w:val="en-GB"/>
        </w:rPr>
        <w:t>must indicate measures it has taken to remedy the exclusion situation, thus demonstrating</w:t>
      </w:r>
      <w:r w:rsidRPr="00634ED7">
        <w:rPr>
          <w:rFonts w:ascii="Arial" w:hAnsi="Arial"/>
          <w:bCs/>
          <w:iCs/>
          <w:color w:val="000000"/>
          <w:lang w:val="en-GB"/>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634ED7">
        <w:rPr>
          <w:rFonts w:ascii="Arial" w:hAnsi="Arial"/>
          <w:color w:val="000000"/>
          <w:lang w:val="en-GB"/>
        </w:rPr>
        <w:t>. This does not apply for situations referred in point (d) of this declaration.</w:t>
      </w:r>
    </w:p>
    <w:p w:rsidR="00634ED7" w:rsidRPr="00634ED7" w:rsidRDefault="00634ED7" w:rsidP="00634ED7">
      <w:pPr>
        <w:spacing w:before="360" w:after="240"/>
        <w:outlineLvl w:val="0"/>
        <w:rPr>
          <w:rFonts w:ascii="Arial" w:hAnsi="Arial"/>
          <w:b/>
          <w:bCs/>
          <w:smallCaps/>
          <w:noProof/>
          <w:snapToGrid/>
          <w:kern w:val="28"/>
          <w:lang w:val="en-GB"/>
        </w:rPr>
      </w:pPr>
      <w:r w:rsidRPr="00634ED7">
        <w:rPr>
          <w:rFonts w:ascii="Arial" w:hAnsi="Arial"/>
          <w:b/>
          <w:bCs/>
          <w:smallCaps/>
          <w:noProof/>
          <w:snapToGrid/>
          <w:kern w:val="28"/>
          <w:lang w:val="en-GB"/>
        </w:rPr>
        <w:t>VI – Evidence upon request</w:t>
      </w:r>
    </w:p>
    <w:p w:rsidR="00634ED7" w:rsidRPr="00634ED7" w:rsidRDefault="00634ED7" w:rsidP="00634ED7">
      <w:pPr>
        <w:spacing w:before="120" w:after="120"/>
        <w:ind w:firstLine="11"/>
        <w:jc w:val="both"/>
        <w:rPr>
          <w:rFonts w:ascii="Arial" w:hAnsi="Arial"/>
          <w:noProof/>
          <w:lang w:val="en-GB"/>
        </w:rPr>
      </w:pPr>
      <w:r w:rsidRPr="00634ED7">
        <w:rPr>
          <w:rFonts w:ascii="Arial" w:hAnsi="Arial"/>
          <w:noProof/>
          <w:lang w:val="en-GB"/>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rsidR="00634ED7" w:rsidRPr="00634ED7" w:rsidRDefault="00634ED7" w:rsidP="00634ED7">
      <w:pPr>
        <w:spacing w:before="100" w:beforeAutospacing="1" w:after="100" w:afterAutospacing="1"/>
        <w:ind w:left="284"/>
        <w:jc w:val="both"/>
        <w:rPr>
          <w:rFonts w:ascii="Arial" w:hAnsi="Arial"/>
          <w:noProof/>
          <w:snapToGrid/>
          <w:lang w:val="en-GB" w:eastAsia="zh-CN"/>
        </w:rPr>
      </w:pPr>
      <w:r w:rsidRPr="00634ED7">
        <w:rPr>
          <w:rFonts w:ascii="Arial" w:hAnsi="Arial"/>
          <w:noProof/>
          <w:snapToGrid/>
          <w:lang w:val="en-GB" w:eastAsia="zh-CN"/>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rsidR="00634ED7" w:rsidRPr="00634ED7" w:rsidRDefault="00634ED7" w:rsidP="00634ED7">
      <w:pPr>
        <w:tabs>
          <w:tab w:val="left" w:pos="-480"/>
          <w:tab w:val="left" w:pos="-142"/>
          <w:tab w:val="left" w:pos="426"/>
          <w:tab w:val="left" w:pos="4680"/>
          <w:tab w:val="left" w:pos="8400"/>
        </w:tabs>
        <w:spacing w:before="100" w:beforeAutospacing="1" w:after="100" w:afterAutospacing="1"/>
        <w:ind w:left="284"/>
        <w:jc w:val="both"/>
        <w:rPr>
          <w:rFonts w:ascii="Arial" w:hAnsi="Arial"/>
          <w:noProof/>
          <w:lang w:val="en-GB" w:eastAsia="en-US"/>
        </w:rPr>
      </w:pPr>
      <w:r w:rsidRPr="00634ED7">
        <w:rPr>
          <w:rFonts w:ascii="Arial" w:hAnsi="Arial"/>
          <w:noProof/>
          <w:lang w:val="en-GB"/>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634ED7">
        <w:rPr>
          <w:rFonts w:ascii="Arial" w:hAnsi="Arial"/>
          <w:noProof/>
          <w:lang w:val="en-GB"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634ED7" w:rsidRPr="00634ED7" w:rsidRDefault="00634ED7" w:rsidP="00634ED7">
      <w:pPr>
        <w:spacing w:before="100" w:beforeAutospacing="1" w:after="100" w:afterAutospacing="1"/>
        <w:jc w:val="both"/>
        <w:rPr>
          <w:rFonts w:ascii="Arial" w:hAnsi="Arial"/>
          <w:lang w:val="en-GB"/>
        </w:rPr>
      </w:pPr>
      <w:r w:rsidRPr="00634ED7">
        <w:rPr>
          <w:rFonts w:ascii="Arial" w:hAnsi="Arial"/>
          <w:lang w:val="en-GB"/>
        </w:rPr>
        <w:lastRenderedPageBreak/>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634ED7" w:rsidRPr="00634ED7" w:rsidRDefault="00634ED7" w:rsidP="00634ED7">
      <w:pPr>
        <w:spacing w:before="100" w:beforeAutospacing="1" w:after="100" w:afterAutospacing="1"/>
        <w:jc w:val="both"/>
        <w:rPr>
          <w:rFonts w:ascii="Arial" w:hAnsi="Arial"/>
          <w:lang w:val="en-GB"/>
        </w:rPr>
      </w:pPr>
      <w:r w:rsidRPr="00634ED7">
        <w:rPr>
          <w:rFonts w:ascii="Arial" w:hAnsi="Arial"/>
          <w:lang w:val="en-GB"/>
        </w:rPr>
        <w:t xml:space="preserve">The signatory declares that the person has already provided the documentary evidence for a previous procedure and confirms that there has been no change in its situation: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81"/>
      </w:tblGrid>
      <w:tr w:rsidR="00634ED7" w:rsidRPr="004224AF" w:rsidTr="00406422">
        <w:tc>
          <w:tcPr>
            <w:tcW w:w="4786" w:type="dxa"/>
            <w:shd w:val="clear" w:color="auto" w:fill="auto"/>
          </w:tcPr>
          <w:p w:rsidR="00634ED7" w:rsidRPr="00634ED7" w:rsidRDefault="00634ED7" w:rsidP="00634ED7">
            <w:pPr>
              <w:spacing w:before="100" w:beforeAutospacing="1" w:after="100" w:afterAutospacing="1"/>
              <w:jc w:val="center"/>
              <w:rPr>
                <w:rFonts w:ascii="Arial" w:hAnsi="Arial"/>
                <w:b/>
              </w:rPr>
            </w:pPr>
            <w:r w:rsidRPr="00634ED7">
              <w:rPr>
                <w:rFonts w:ascii="Arial" w:hAnsi="Arial"/>
                <w:b/>
              </w:rPr>
              <w:t>Document</w:t>
            </w:r>
          </w:p>
        </w:tc>
        <w:tc>
          <w:tcPr>
            <w:tcW w:w="4281" w:type="dxa"/>
            <w:shd w:val="clear" w:color="auto" w:fill="auto"/>
          </w:tcPr>
          <w:p w:rsidR="00634ED7" w:rsidRPr="00634ED7" w:rsidRDefault="00634ED7" w:rsidP="00634ED7">
            <w:pPr>
              <w:spacing w:before="100" w:beforeAutospacing="1" w:after="100" w:afterAutospacing="1"/>
              <w:jc w:val="center"/>
              <w:rPr>
                <w:rFonts w:ascii="Arial" w:hAnsi="Arial"/>
                <w:b/>
                <w:lang w:val="en-GB"/>
              </w:rPr>
            </w:pPr>
            <w:r w:rsidRPr="00634ED7">
              <w:rPr>
                <w:rFonts w:ascii="Arial" w:hAnsi="Arial"/>
                <w:b/>
                <w:lang w:val="en-GB"/>
              </w:rPr>
              <w:t>Full reference to previous procedure</w:t>
            </w:r>
          </w:p>
        </w:tc>
      </w:tr>
      <w:tr w:rsidR="00634ED7" w:rsidRPr="004224AF" w:rsidTr="00406422">
        <w:tc>
          <w:tcPr>
            <w:tcW w:w="4786" w:type="dxa"/>
            <w:shd w:val="clear" w:color="auto" w:fill="auto"/>
          </w:tcPr>
          <w:p w:rsidR="00634ED7" w:rsidRPr="00634ED7" w:rsidRDefault="00634ED7" w:rsidP="00634ED7">
            <w:pPr>
              <w:spacing w:before="100" w:beforeAutospacing="1" w:after="100" w:afterAutospacing="1"/>
              <w:rPr>
                <w:rFonts w:ascii="Arial" w:hAnsi="Arial"/>
                <w:lang w:val="en-GB"/>
              </w:rPr>
            </w:pPr>
            <w:r w:rsidRPr="00634ED7">
              <w:rPr>
                <w:rFonts w:ascii="Arial" w:hAnsi="Arial"/>
                <w:i/>
                <w:highlight w:val="lightGray"/>
                <w:lang w:val="en-GB"/>
              </w:rPr>
              <w:t>Insert as many lines as necessary.</w:t>
            </w:r>
          </w:p>
        </w:tc>
        <w:tc>
          <w:tcPr>
            <w:tcW w:w="4281" w:type="dxa"/>
            <w:shd w:val="clear" w:color="auto" w:fill="auto"/>
          </w:tcPr>
          <w:p w:rsidR="00634ED7" w:rsidRPr="00634ED7" w:rsidRDefault="00634ED7" w:rsidP="00634ED7">
            <w:pPr>
              <w:spacing w:before="100" w:beforeAutospacing="1" w:after="100" w:afterAutospacing="1"/>
              <w:rPr>
                <w:rFonts w:ascii="Arial" w:hAnsi="Arial"/>
                <w:lang w:val="en-GB"/>
              </w:rPr>
            </w:pPr>
          </w:p>
        </w:tc>
      </w:tr>
    </w:tbl>
    <w:p w:rsidR="00634ED7" w:rsidRPr="00634ED7" w:rsidRDefault="00634ED7" w:rsidP="00634ED7">
      <w:pPr>
        <w:spacing w:before="360" w:after="240"/>
        <w:outlineLvl w:val="0"/>
        <w:rPr>
          <w:rFonts w:ascii="Arial" w:hAnsi="Arial"/>
          <w:b/>
          <w:bCs/>
          <w:smallCaps/>
          <w:noProof/>
          <w:snapToGrid/>
          <w:kern w:val="28"/>
          <w:lang w:val="en-GB"/>
        </w:rPr>
      </w:pPr>
      <w:r w:rsidRPr="00634ED7">
        <w:rPr>
          <w:rFonts w:ascii="Arial" w:hAnsi="Arial"/>
          <w:b/>
          <w:bCs/>
          <w:smallCaps/>
          <w:noProof/>
          <w:snapToGrid/>
          <w:kern w:val="28"/>
          <w:lang w:val="en-GB"/>
        </w:rPr>
        <w:t>VII – Declaration of Absence of Conflict of Interest</w:t>
      </w:r>
    </w:p>
    <w:tbl>
      <w:tblPr>
        <w:tblW w:w="9062" w:type="dxa"/>
        <w:tblCellMar>
          <w:left w:w="0" w:type="dxa"/>
          <w:right w:w="0" w:type="dxa"/>
        </w:tblCellMar>
        <w:tblLook w:val="04A0" w:firstRow="1" w:lastRow="0" w:firstColumn="1" w:lastColumn="0" w:noHBand="0" w:noVBand="1"/>
      </w:tblPr>
      <w:tblGrid>
        <w:gridCol w:w="7621"/>
        <w:gridCol w:w="733"/>
        <w:gridCol w:w="708"/>
      </w:tblGrid>
      <w:tr w:rsidR="00634ED7" w:rsidRPr="00634ED7" w:rsidTr="00634ED7">
        <w:trPr>
          <w:trHeight w:val="385"/>
        </w:trPr>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4ED7" w:rsidRPr="00634ED7" w:rsidRDefault="00634ED7" w:rsidP="00634ED7">
            <w:pPr>
              <w:rPr>
                <w:rFonts w:ascii="Arial" w:hAnsi="Arial"/>
                <w:lang w:val="en-GB"/>
              </w:rPr>
            </w:pPr>
          </w:p>
        </w:tc>
        <w:tc>
          <w:tcPr>
            <w:tcW w:w="733" w:type="dxa"/>
            <w:tcBorders>
              <w:top w:val="single" w:sz="8" w:space="0" w:color="auto"/>
              <w:left w:val="single" w:sz="8" w:space="0" w:color="auto"/>
              <w:bottom w:val="single" w:sz="8" w:space="0" w:color="auto"/>
              <w:right w:val="single" w:sz="8" w:space="0" w:color="auto"/>
            </w:tcBorders>
          </w:tcPr>
          <w:p w:rsidR="00634ED7" w:rsidRPr="00634ED7" w:rsidRDefault="00634ED7" w:rsidP="00634ED7">
            <w:pPr>
              <w:spacing w:before="240" w:after="120"/>
              <w:jc w:val="center"/>
              <w:rPr>
                <w:rFonts w:ascii="Arial" w:hAnsi="Arial"/>
                <w:noProof/>
              </w:rPr>
            </w:pPr>
            <w:r w:rsidRPr="00634ED7">
              <w:rPr>
                <w:rFonts w:ascii="Arial" w:hAnsi="Arial"/>
                <w:noProof/>
              </w:rPr>
              <w:t>YES</w:t>
            </w:r>
          </w:p>
        </w:tc>
        <w:tc>
          <w:tcPr>
            <w:tcW w:w="708" w:type="dxa"/>
            <w:tcBorders>
              <w:top w:val="single" w:sz="8" w:space="0" w:color="auto"/>
              <w:left w:val="single" w:sz="8" w:space="0" w:color="auto"/>
              <w:bottom w:val="single" w:sz="8" w:space="0" w:color="auto"/>
              <w:right w:val="single" w:sz="8" w:space="0" w:color="auto"/>
            </w:tcBorders>
          </w:tcPr>
          <w:p w:rsidR="00634ED7" w:rsidRPr="00634ED7" w:rsidRDefault="00634ED7" w:rsidP="00634ED7">
            <w:pPr>
              <w:spacing w:before="240" w:after="120"/>
              <w:jc w:val="center"/>
              <w:rPr>
                <w:rFonts w:ascii="Arial" w:hAnsi="Arial"/>
                <w:noProof/>
              </w:rPr>
            </w:pPr>
            <w:r w:rsidRPr="00634ED7">
              <w:rPr>
                <w:rFonts w:ascii="Arial" w:hAnsi="Arial"/>
                <w:noProof/>
              </w:rPr>
              <w:t>NO</w:t>
            </w:r>
          </w:p>
        </w:tc>
      </w:tr>
      <w:tr w:rsidR="00634ED7" w:rsidRPr="00634ED7" w:rsidTr="00634ED7">
        <w:trPr>
          <w:trHeight w:val="951"/>
        </w:trPr>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4ED7" w:rsidRPr="00634ED7" w:rsidRDefault="00634ED7" w:rsidP="00634ED7">
            <w:pPr>
              <w:rPr>
                <w:rFonts w:ascii="Arial" w:eastAsia="Calibri" w:hAnsi="Arial"/>
                <w:lang w:val="en-GB" w:eastAsia="en-US"/>
              </w:rPr>
            </w:pPr>
            <w:r w:rsidRPr="00634ED7">
              <w:rPr>
                <w:rFonts w:ascii="Arial" w:hAnsi="Arial"/>
                <w:lang w:val="en-GB"/>
              </w:rPr>
              <w:t xml:space="preserve">Is the economic operator aware of any </w:t>
            </w:r>
            <w:r w:rsidRPr="00634ED7">
              <w:rPr>
                <w:rFonts w:ascii="Arial" w:hAnsi="Arial"/>
                <w:b/>
                <w:bCs/>
                <w:lang w:val="en-GB"/>
              </w:rPr>
              <w:t>conflict of interest*</w:t>
            </w:r>
            <w:r w:rsidRPr="00634ED7">
              <w:rPr>
                <w:rFonts w:ascii="Arial" w:hAnsi="Arial"/>
                <w:lang w:val="en-GB"/>
              </w:rPr>
              <w:t xml:space="preserve"> due to its participation in the procurement procedure?</w:t>
            </w:r>
          </w:p>
          <w:p w:rsidR="00634ED7" w:rsidRPr="00634ED7" w:rsidRDefault="00634ED7" w:rsidP="00634ED7">
            <w:pPr>
              <w:rPr>
                <w:rFonts w:ascii="Arial" w:hAnsi="Arial"/>
                <w:lang w:val="en-GB"/>
              </w:rPr>
            </w:pPr>
            <w:r w:rsidRPr="00634ED7">
              <w:rPr>
                <w:rFonts w:ascii="Arial" w:hAnsi="Arial"/>
                <w:b/>
                <w:bCs/>
                <w:lang w:val="en-GB"/>
              </w:rPr>
              <w:t>If yes</w:t>
            </w:r>
            <w:r w:rsidRPr="00634ED7">
              <w:rPr>
                <w:rFonts w:ascii="Arial" w:hAnsi="Arial"/>
                <w:lang w:val="en-GB"/>
              </w:rPr>
              <w:t>, please provide details:</w:t>
            </w:r>
          </w:p>
          <w:p w:rsidR="00634ED7" w:rsidRPr="00634ED7" w:rsidRDefault="00634ED7" w:rsidP="00634ED7">
            <w:pPr>
              <w:rPr>
                <w:rFonts w:ascii="Arial" w:eastAsia="Calibri" w:hAnsi="Arial"/>
                <w:lang w:val="en-GB" w:eastAsia="en-US"/>
              </w:rPr>
            </w:pPr>
          </w:p>
        </w:tc>
        <w:tc>
          <w:tcPr>
            <w:tcW w:w="733" w:type="dxa"/>
            <w:tcBorders>
              <w:top w:val="single" w:sz="8" w:space="0" w:color="auto"/>
              <w:left w:val="single" w:sz="8" w:space="0" w:color="auto"/>
              <w:bottom w:val="single" w:sz="8" w:space="0" w:color="auto"/>
              <w:right w:val="single" w:sz="8" w:space="0" w:color="auto"/>
            </w:tcBorders>
            <w:vAlign w:val="center"/>
          </w:tcPr>
          <w:p w:rsidR="00634ED7" w:rsidRPr="00634ED7" w:rsidRDefault="00634ED7" w:rsidP="00634ED7">
            <w:pPr>
              <w:spacing w:before="240" w:after="120"/>
              <w:jc w:val="center"/>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708" w:type="dxa"/>
            <w:tcBorders>
              <w:top w:val="single" w:sz="8" w:space="0" w:color="auto"/>
              <w:left w:val="single" w:sz="8" w:space="0" w:color="auto"/>
              <w:bottom w:val="single" w:sz="8" w:space="0" w:color="auto"/>
              <w:right w:val="single" w:sz="8" w:space="0" w:color="auto"/>
            </w:tcBorders>
            <w:vAlign w:val="center"/>
          </w:tcPr>
          <w:p w:rsidR="00634ED7" w:rsidRPr="00634ED7" w:rsidRDefault="00634ED7" w:rsidP="00634ED7">
            <w:pPr>
              <w:spacing w:before="240" w:after="120"/>
              <w:jc w:val="center"/>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634ED7" w:rsidTr="00634ED7">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4ED7" w:rsidRPr="00634ED7" w:rsidRDefault="00634ED7" w:rsidP="00634ED7">
            <w:pPr>
              <w:rPr>
                <w:rFonts w:ascii="Arial" w:eastAsia="Calibri" w:hAnsi="Arial"/>
                <w:lang w:val="en-GB" w:eastAsia="en-US"/>
              </w:rPr>
            </w:pPr>
            <w:r w:rsidRPr="00634ED7">
              <w:rPr>
                <w:rFonts w:ascii="Arial" w:hAnsi="Arial"/>
                <w:lang w:val="en-GB"/>
              </w:rPr>
              <w:t xml:space="preserve">Has the economic operator or an undertaking related to it </w:t>
            </w:r>
            <w:r w:rsidRPr="00634ED7">
              <w:rPr>
                <w:rFonts w:ascii="Arial" w:hAnsi="Arial"/>
                <w:b/>
                <w:bCs/>
                <w:lang w:val="en-GB"/>
              </w:rPr>
              <w:t>advised</w:t>
            </w:r>
            <w:r w:rsidRPr="00634ED7">
              <w:rPr>
                <w:rFonts w:ascii="Arial" w:hAnsi="Arial"/>
                <w:lang w:val="en-GB"/>
              </w:rPr>
              <w:t xml:space="preserve"> the contracting authority or contracting entity or otherwise been </w:t>
            </w:r>
            <w:r w:rsidRPr="00634ED7">
              <w:rPr>
                <w:rFonts w:ascii="Arial" w:hAnsi="Arial"/>
                <w:b/>
                <w:bCs/>
                <w:lang w:val="en-GB"/>
              </w:rPr>
              <w:t>involved in the preparation</w:t>
            </w:r>
            <w:r w:rsidRPr="00634ED7">
              <w:rPr>
                <w:rFonts w:ascii="Arial" w:hAnsi="Arial"/>
                <w:lang w:val="en-GB"/>
              </w:rPr>
              <w:t xml:space="preserve"> of the procurement procedure?</w:t>
            </w:r>
          </w:p>
          <w:p w:rsidR="00634ED7" w:rsidRPr="00634ED7" w:rsidRDefault="00634ED7" w:rsidP="00634ED7">
            <w:pPr>
              <w:rPr>
                <w:rFonts w:ascii="Arial" w:hAnsi="Arial"/>
                <w:lang w:val="en-GB"/>
              </w:rPr>
            </w:pPr>
            <w:r w:rsidRPr="00634ED7">
              <w:rPr>
                <w:rFonts w:ascii="Arial" w:hAnsi="Arial"/>
                <w:b/>
                <w:bCs/>
                <w:lang w:val="en-GB"/>
              </w:rPr>
              <w:t>If yes</w:t>
            </w:r>
            <w:r w:rsidRPr="00634ED7">
              <w:rPr>
                <w:rFonts w:ascii="Arial" w:hAnsi="Arial"/>
                <w:lang w:val="en-GB"/>
              </w:rPr>
              <w:t>, please provide details:</w:t>
            </w:r>
          </w:p>
          <w:p w:rsidR="00634ED7" w:rsidRPr="00634ED7" w:rsidRDefault="00634ED7" w:rsidP="00634ED7">
            <w:pPr>
              <w:rPr>
                <w:rFonts w:ascii="Arial" w:eastAsia="Calibri" w:hAnsi="Arial"/>
                <w:lang w:val="en-GB" w:eastAsia="en-US"/>
              </w:rPr>
            </w:pPr>
          </w:p>
        </w:tc>
        <w:tc>
          <w:tcPr>
            <w:tcW w:w="733" w:type="dxa"/>
            <w:tcBorders>
              <w:top w:val="nil"/>
              <w:left w:val="single" w:sz="8" w:space="0" w:color="auto"/>
              <w:bottom w:val="single" w:sz="8" w:space="0" w:color="auto"/>
              <w:right w:val="single" w:sz="8" w:space="0" w:color="auto"/>
            </w:tcBorders>
            <w:vAlign w:val="center"/>
          </w:tcPr>
          <w:p w:rsidR="00634ED7" w:rsidRPr="00634ED7" w:rsidRDefault="00634ED7" w:rsidP="00634ED7">
            <w:pPr>
              <w:spacing w:before="240" w:after="120"/>
              <w:jc w:val="center"/>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708" w:type="dxa"/>
            <w:tcBorders>
              <w:top w:val="nil"/>
              <w:left w:val="single" w:sz="8" w:space="0" w:color="auto"/>
              <w:bottom w:val="single" w:sz="8" w:space="0" w:color="auto"/>
              <w:right w:val="single" w:sz="8" w:space="0" w:color="auto"/>
            </w:tcBorders>
            <w:vAlign w:val="center"/>
          </w:tcPr>
          <w:p w:rsidR="00634ED7" w:rsidRPr="00634ED7" w:rsidRDefault="00634ED7" w:rsidP="00634ED7">
            <w:pPr>
              <w:spacing w:before="240" w:after="120"/>
              <w:jc w:val="center"/>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bl>
    <w:p w:rsidR="00634ED7" w:rsidRPr="00634ED7" w:rsidRDefault="00634ED7" w:rsidP="00634ED7">
      <w:pPr>
        <w:rPr>
          <w:rFonts w:ascii="Arial" w:eastAsia="Calibri" w:hAnsi="Arial" w:cs="Arial"/>
          <w:lang w:val="en-GB" w:eastAsia="en-US"/>
        </w:rPr>
      </w:pPr>
      <w:r w:rsidRPr="00634ED7">
        <w:rPr>
          <w:rFonts w:ascii="Arial" w:hAnsi="Arial" w:cs="Arial"/>
          <w:lang w:val="en-GB"/>
        </w:rPr>
        <w:t>*</w:t>
      </w:r>
      <w:r w:rsidRPr="00634ED7">
        <w:rPr>
          <w:rFonts w:ascii="Arial" w:hAnsi="Arial" w:cs="Arial"/>
          <w:i/>
          <w:iCs/>
          <w:lang w:val="en-GB"/>
        </w:rPr>
        <w:t xml:space="preserve">A conflict of interest could arise in particular </w:t>
      </w:r>
      <w:proofErr w:type="gramStart"/>
      <w:r w:rsidRPr="00634ED7">
        <w:rPr>
          <w:rFonts w:ascii="Arial" w:hAnsi="Arial" w:cs="Arial"/>
          <w:i/>
          <w:iCs/>
          <w:lang w:val="en-GB"/>
        </w:rPr>
        <w:t>as a result</w:t>
      </w:r>
      <w:proofErr w:type="gramEnd"/>
      <w:r w:rsidRPr="00634ED7">
        <w:rPr>
          <w:rFonts w:ascii="Arial" w:hAnsi="Arial" w:cs="Arial"/>
          <w:i/>
          <w:iCs/>
          <w:lang w:val="en-GB"/>
        </w:rPr>
        <w:t xml:space="preserve"> of economic interests, political or national affinity, family, emotional life or any other shared interest</w:t>
      </w:r>
    </w:p>
    <w:p w:rsidR="00634ED7" w:rsidRPr="00634ED7" w:rsidRDefault="00634ED7" w:rsidP="00634ED7">
      <w:pPr>
        <w:rPr>
          <w:lang w:val="en-GB"/>
        </w:rPr>
      </w:pPr>
    </w:p>
    <w:p w:rsidR="00634ED7" w:rsidRPr="00634ED7" w:rsidRDefault="00634ED7" w:rsidP="00634ED7">
      <w:pPr>
        <w:spacing w:before="360" w:after="240"/>
        <w:outlineLvl w:val="0"/>
        <w:rPr>
          <w:rFonts w:ascii="Arial" w:hAnsi="Arial"/>
          <w:b/>
          <w:bCs/>
          <w:i/>
          <w:smallCaps/>
          <w:snapToGrid/>
          <w:kern w:val="28"/>
          <w:lang w:val="en-GB"/>
        </w:rPr>
      </w:pPr>
      <w:r w:rsidRPr="00634ED7">
        <w:rPr>
          <w:rFonts w:ascii="Arial" w:hAnsi="Arial"/>
          <w:b/>
          <w:bCs/>
          <w:smallCaps/>
          <w:noProof/>
          <w:snapToGrid/>
          <w:kern w:val="28"/>
          <w:lang w:val="en-GB"/>
        </w:rPr>
        <w:t>VIII – Selection criteria</w:t>
      </w:r>
      <w:r w:rsidRPr="00634ED7">
        <w:rPr>
          <w:rFonts w:ascii="Arial" w:hAnsi="Arial"/>
          <w:b/>
          <w:bCs/>
          <w:i/>
          <w:smallCaps/>
          <w:snapToGrid/>
          <w:kern w:val="28"/>
          <w:lang w:val="en-GB"/>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7"/>
        <w:gridCol w:w="617"/>
        <w:gridCol w:w="555"/>
        <w:gridCol w:w="708"/>
      </w:tblGrid>
      <w:tr w:rsidR="00634ED7" w:rsidRPr="00634ED7" w:rsidTr="00634ED7">
        <w:tc>
          <w:tcPr>
            <w:tcW w:w="7187" w:type="dxa"/>
            <w:shd w:val="clear" w:color="auto" w:fill="auto"/>
          </w:tcPr>
          <w:p w:rsidR="00634ED7" w:rsidRPr="00634ED7" w:rsidRDefault="00634ED7" w:rsidP="00634ED7">
            <w:pPr>
              <w:numPr>
                <w:ilvl w:val="0"/>
                <w:numId w:val="39"/>
              </w:numPr>
              <w:spacing w:before="120" w:after="120"/>
              <w:jc w:val="both"/>
              <w:rPr>
                <w:rFonts w:ascii="Arial" w:hAnsi="Arial"/>
                <w:noProof/>
                <w:lang w:val="en-GB"/>
              </w:rPr>
            </w:pPr>
            <w:r w:rsidRPr="00634ED7">
              <w:rPr>
                <w:rFonts w:ascii="Arial" w:hAnsi="Arial"/>
                <w:noProof/>
                <w:lang w:val="en-GB"/>
              </w:rPr>
              <w:t>declares that the above-mentioned person complies with the selection criteria applicable to it individually as provided in the tender specifications:</w:t>
            </w:r>
          </w:p>
        </w:tc>
        <w:tc>
          <w:tcPr>
            <w:tcW w:w="617"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t>YES</w:t>
            </w:r>
          </w:p>
        </w:tc>
        <w:tc>
          <w:tcPr>
            <w:tcW w:w="555"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t>NO</w:t>
            </w:r>
          </w:p>
        </w:tc>
        <w:tc>
          <w:tcPr>
            <w:tcW w:w="708"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t>N/A</w:t>
            </w:r>
          </w:p>
        </w:tc>
      </w:tr>
      <w:tr w:rsidR="00634ED7" w:rsidRPr="00634ED7" w:rsidTr="00634ED7">
        <w:tc>
          <w:tcPr>
            <w:tcW w:w="7187" w:type="dxa"/>
            <w:shd w:val="clear" w:color="auto" w:fill="auto"/>
          </w:tcPr>
          <w:p w:rsidR="00634ED7" w:rsidRPr="00634ED7" w:rsidRDefault="00634ED7" w:rsidP="00634ED7">
            <w:pPr>
              <w:numPr>
                <w:ilvl w:val="0"/>
                <w:numId w:val="40"/>
              </w:numPr>
              <w:spacing w:before="40" w:after="40"/>
              <w:jc w:val="both"/>
              <w:rPr>
                <w:rFonts w:ascii="Arial" w:hAnsi="Arial"/>
                <w:noProof/>
                <w:snapToGrid/>
                <w:lang w:val="en-GB" w:eastAsia="zh-CN"/>
              </w:rPr>
            </w:pPr>
            <w:r w:rsidRPr="00634ED7">
              <w:rPr>
                <w:rFonts w:ascii="Arial" w:hAnsi="Arial"/>
                <w:noProof/>
                <w:snapToGrid/>
                <w:lang w:val="en-GB" w:eastAsia="zh-CN"/>
              </w:rPr>
              <w:t>It has the legal and regulatory capacity to pursue the professional activity needed for performing the contract as required in section [</w:t>
            </w:r>
            <w:r w:rsidRPr="00634ED7">
              <w:rPr>
                <w:rFonts w:ascii="Arial" w:hAnsi="Arial"/>
                <w:i/>
                <w:noProof/>
                <w:snapToGrid/>
                <w:highlight w:val="lightGray"/>
                <w:lang w:val="en-GB" w:eastAsia="zh-CN"/>
              </w:rPr>
              <w:t>insert</w:t>
            </w:r>
            <w:r w:rsidRPr="00634ED7">
              <w:rPr>
                <w:rFonts w:ascii="Arial" w:hAnsi="Arial"/>
                <w:noProof/>
                <w:snapToGrid/>
                <w:lang w:val="en-GB" w:eastAsia="zh-CN"/>
              </w:rPr>
              <w:t>] of the tender specifications;</w:t>
            </w:r>
          </w:p>
        </w:tc>
        <w:tc>
          <w:tcPr>
            <w:tcW w:w="617"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555"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708" w:type="dxa"/>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634ED7" w:rsidTr="00634ED7">
        <w:tc>
          <w:tcPr>
            <w:tcW w:w="7187" w:type="dxa"/>
            <w:shd w:val="clear" w:color="auto" w:fill="auto"/>
          </w:tcPr>
          <w:p w:rsidR="00634ED7" w:rsidRPr="00634ED7" w:rsidRDefault="00634ED7" w:rsidP="00634ED7">
            <w:pPr>
              <w:numPr>
                <w:ilvl w:val="0"/>
                <w:numId w:val="40"/>
              </w:numPr>
              <w:spacing w:before="40" w:after="40"/>
              <w:jc w:val="both"/>
              <w:rPr>
                <w:rFonts w:ascii="Arial" w:hAnsi="Arial"/>
                <w:noProof/>
                <w:snapToGrid/>
                <w:lang w:val="en-GB" w:eastAsia="zh-CN"/>
              </w:rPr>
            </w:pPr>
            <w:r w:rsidRPr="00634ED7">
              <w:rPr>
                <w:rFonts w:ascii="Arial" w:hAnsi="Arial"/>
                <w:noProof/>
                <w:snapToGrid/>
                <w:lang w:val="en-GB" w:eastAsia="zh-CN"/>
              </w:rPr>
              <w:t>It fulfills the applicable economic and financial criteria indicated in section [</w:t>
            </w:r>
            <w:r w:rsidRPr="00634ED7">
              <w:rPr>
                <w:rFonts w:ascii="Arial" w:hAnsi="Arial"/>
                <w:i/>
                <w:noProof/>
                <w:snapToGrid/>
                <w:highlight w:val="lightGray"/>
                <w:lang w:val="en-GB" w:eastAsia="zh-CN"/>
              </w:rPr>
              <w:t>insert</w:t>
            </w:r>
            <w:r w:rsidRPr="00634ED7">
              <w:rPr>
                <w:rFonts w:ascii="Arial" w:hAnsi="Arial"/>
                <w:noProof/>
                <w:snapToGrid/>
                <w:lang w:val="en-GB" w:eastAsia="zh-CN"/>
              </w:rPr>
              <w:t>] of the tender specifications;</w:t>
            </w:r>
          </w:p>
        </w:tc>
        <w:tc>
          <w:tcPr>
            <w:tcW w:w="617"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555"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708" w:type="dxa"/>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634ED7" w:rsidTr="00634ED7">
        <w:tc>
          <w:tcPr>
            <w:tcW w:w="7187" w:type="dxa"/>
            <w:shd w:val="clear" w:color="auto" w:fill="auto"/>
          </w:tcPr>
          <w:p w:rsidR="00634ED7" w:rsidRPr="00634ED7" w:rsidRDefault="00634ED7" w:rsidP="00634ED7">
            <w:pPr>
              <w:numPr>
                <w:ilvl w:val="0"/>
                <w:numId w:val="40"/>
              </w:numPr>
              <w:spacing w:before="40" w:after="40"/>
              <w:jc w:val="both"/>
              <w:rPr>
                <w:rFonts w:ascii="Arial" w:hAnsi="Arial"/>
                <w:noProof/>
                <w:snapToGrid/>
                <w:lang w:val="en-GB" w:eastAsia="zh-CN"/>
              </w:rPr>
            </w:pPr>
            <w:r w:rsidRPr="00634ED7">
              <w:rPr>
                <w:rFonts w:ascii="Arial" w:hAnsi="Arial"/>
                <w:noProof/>
                <w:snapToGrid/>
                <w:lang w:val="en-GB" w:eastAsia="zh-CN"/>
              </w:rPr>
              <w:t>It fulfills the applicable technical and professional criteria indicated in section [</w:t>
            </w:r>
            <w:r w:rsidRPr="00634ED7">
              <w:rPr>
                <w:rFonts w:ascii="Arial" w:hAnsi="Arial"/>
                <w:i/>
                <w:noProof/>
                <w:snapToGrid/>
                <w:highlight w:val="lightGray"/>
                <w:lang w:val="en-GB" w:eastAsia="zh-CN"/>
              </w:rPr>
              <w:t>insert</w:t>
            </w:r>
            <w:r w:rsidRPr="00634ED7">
              <w:rPr>
                <w:rFonts w:ascii="Arial" w:hAnsi="Arial"/>
                <w:noProof/>
                <w:snapToGrid/>
                <w:lang w:val="en-GB" w:eastAsia="zh-CN"/>
              </w:rPr>
              <w:t>] of the tender specifications.</w:t>
            </w:r>
          </w:p>
        </w:tc>
        <w:tc>
          <w:tcPr>
            <w:tcW w:w="617"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555"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708" w:type="dxa"/>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r w:rsidR="00634ED7" w:rsidRPr="00634ED7" w:rsidTr="00634ED7">
        <w:tc>
          <w:tcPr>
            <w:tcW w:w="7187" w:type="dxa"/>
            <w:shd w:val="clear" w:color="auto" w:fill="auto"/>
          </w:tcPr>
          <w:p w:rsidR="00634ED7" w:rsidRPr="00634ED7" w:rsidRDefault="00634ED7" w:rsidP="00634ED7">
            <w:pPr>
              <w:numPr>
                <w:ilvl w:val="0"/>
                <w:numId w:val="39"/>
              </w:numPr>
              <w:spacing w:before="120" w:after="120"/>
              <w:jc w:val="both"/>
              <w:rPr>
                <w:rFonts w:ascii="Arial" w:hAnsi="Arial"/>
                <w:noProof/>
                <w:lang w:val="en-GB"/>
              </w:rPr>
            </w:pPr>
            <w:r w:rsidRPr="00634ED7">
              <w:rPr>
                <w:rFonts w:ascii="Arial" w:hAnsi="Arial"/>
                <w:noProof/>
                <w:lang w:val="en-GB"/>
              </w:rPr>
              <w:t xml:space="preserve"> if the above-mentioned person is the </w:t>
            </w:r>
            <w:r w:rsidRPr="00634ED7">
              <w:rPr>
                <w:rFonts w:ascii="Arial" w:hAnsi="Arial"/>
                <w:b/>
                <w:noProof/>
                <w:lang w:val="en-GB"/>
              </w:rPr>
              <w:t>sole tenderer</w:t>
            </w:r>
            <w:r w:rsidRPr="00634ED7">
              <w:rPr>
                <w:rFonts w:ascii="Arial" w:hAnsi="Arial"/>
                <w:noProof/>
                <w:lang w:val="en-GB"/>
              </w:rPr>
              <w:t xml:space="preserve"> or the </w:t>
            </w:r>
            <w:r w:rsidRPr="00634ED7">
              <w:rPr>
                <w:rFonts w:ascii="Arial" w:hAnsi="Arial"/>
                <w:b/>
                <w:noProof/>
                <w:lang w:val="en-GB"/>
              </w:rPr>
              <w:t>leader in case of joint tender</w:t>
            </w:r>
            <w:r w:rsidRPr="00634ED7">
              <w:rPr>
                <w:rFonts w:ascii="Arial" w:hAnsi="Arial"/>
                <w:noProof/>
                <w:lang w:val="en-GB"/>
              </w:rPr>
              <w:t>, declares that:</w:t>
            </w:r>
          </w:p>
        </w:tc>
        <w:tc>
          <w:tcPr>
            <w:tcW w:w="617"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t>YES</w:t>
            </w:r>
          </w:p>
        </w:tc>
        <w:tc>
          <w:tcPr>
            <w:tcW w:w="555"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t>NO</w:t>
            </w:r>
          </w:p>
        </w:tc>
        <w:tc>
          <w:tcPr>
            <w:tcW w:w="708"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t>N/A</w:t>
            </w:r>
          </w:p>
        </w:tc>
      </w:tr>
      <w:tr w:rsidR="00634ED7" w:rsidRPr="00634ED7" w:rsidTr="00634ED7">
        <w:tc>
          <w:tcPr>
            <w:tcW w:w="7187" w:type="dxa"/>
            <w:shd w:val="clear" w:color="auto" w:fill="auto"/>
          </w:tcPr>
          <w:p w:rsidR="00634ED7" w:rsidRPr="00634ED7" w:rsidRDefault="00634ED7" w:rsidP="00634ED7">
            <w:pPr>
              <w:numPr>
                <w:ilvl w:val="0"/>
                <w:numId w:val="40"/>
              </w:numPr>
              <w:spacing w:before="40" w:after="40"/>
              <w:jc w:val="both"/>
              <w:rPr>
                <w:rFonts w:ascii="Arial" w:hAnsi="Arial"/>
                <w:noProof/>
                <w:snapToGrid/>
                <w:lang w:val="en-GB" w:eastAsia="zh-CN"/>
              </w:rPr>
            </w:pPr>
            <w:r w:rsidRPr="00634ED7">
              <w:rPr>
                <w:rFonts w:ascii="Arial" w:hAnsi="Arial"/>
                <w:noProof/>
                <w:snapToGrid/>
                <w:lang w:val="en-GB" w:eastAsia="zh-CN"/>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617"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555" w:type="dxa"/>
            <w:shd w:val="clear" w:color="auto" w:fill="auto"/>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c>
          <w:tcPr>
            <w:tcW w:w="708" w:type="dxa"/>
          </w:tcPr>
          <w:p w:rsidR="00634ED7" w:rsidRPr="00634ED7" w:rsidRDefault="00634ED7" w:rsidP="00634ED7">
            <w:pPr>
              <w:spacing w:before="240" w:after="120"/>
              <w:jc w:val="both"/>
              <w:rPr>
                <w:rFonts w:ascii="Arial" w:hAnsi="Arial"/>
                <w:noProof/>
              </w:rPr>
            </w:pPr>
            <w:r w:rsidRPr="00634ED7">
              <w:rPr>
                <w:rFonts w:ascii="Arial" w:hAnsi="Arial"/>
                <w:noProof/>
              </w:rPr>
              <w:fldChar w:fldCharType="begin">
                <w:ffData>
                  <w:name w:val="Check1"/>
                  <w:enabled/>
                  <w:calcOnExit w:val="0"/>
                  <w:checkBox>
                    <w:sizeAuto/>
                    <w:default w:val="0"/>
                  </w:checkBox>
                </w:ffData>
              </w:fldChar>
            </w:r>
            <w:r w:rsidRPr="00634ED7">
              <w:rPr>
                <w:rFonts w:ascii="Arial" w:hAnsi="Arial"/>
                <w:noProof/>
              </w:rPr>
              <w:instrText xml:space="preserve"> FORMCHECKBOX </w:instrText>
            </w:r>
            <w:r w:rsidR="004224AF">
              <w:rPr>
                <w:rFonts w:ascii="Arial" w:hAnsi="Arial"/>
                <w:noProof/>
              </w:rPr>
            </w:r>
            <w:r w:rsidR="004224AF">
              <w:rPr>
                <w:rFonts w:ascii="Arial" w:hAnsi="Arial"/>
                <w:noProof/>
              </w:rPr>
              <w:fldChar w:fldCharType="separate"/>
            </w:r>
            <w:r w:rsidRPr="00634ED7">
              <w:rPr>
                <w:rFonts w:ascii="Arial" w:hAnsi="Arial"/>
                <w:noProof/>
              </w:rPr>
              <w:fldChar w:fldCharType="end"/>
            </w:r>
          </w:p>
        </w:tc>
      </w:tr>
    </w:tbl>
    <w:p w:rsidR="00634ED7" w:rsidRPr="00634ED7" w:rsidRDefault="00634ED7" w:rsidP="00634ED7">
      <w:pPr>
        <w:spacing w:before="360" w:after="240"/>
        <w:outlineLvl w:val="0"/>
        <w:rPr>
          <w:rFonts w:ascii="Arial" w:hAnsi="Arial"/>
          <w:b/>
          <w:bCs/>
          <w:i/>
          <w:smallCaps/>
          <w:snapToGrid/>
          <w:kern w:val="28"/>
          <w:lang w:val="en-GB"/>
        </w:rPr>
      </w:pPr>
      <w:r w:rsidRPr="00634ED7">
        <w:rPr>
          <w:rFonts w:ascii="Arial" w:hAnsi="Arial"/>
          <w:b/>
          <w:bCs/>
          <w:smallCaps/>
          <w:noProof/>
          <w:snapToGrid/>
          <w:kern w:val="28"/>
          <w:lang w:val="en-GB"/>
        </w:rPr>
        <w:t>IX – Evidence for selection</w:t>
      </w:r>
    </w:p>
    <w:p w:rsidR="00634ED7" w:rsidRPr="00634ED7" w:rsidRDefault="00634ED7" w:rsidP="00634ED7">
      <w:pPr>
        <w:spacing w:before="100" w:beforeAutospacing="1" w:after="100" w:afterAutospacing="1"/>
        <w:jc w:val="both"/>
        <w:rPr>
          <w:rFonts w:ascii="Arial" w:hAnsi="Arial"/>
          <w:noProof/>
          <w:lang w:val="en-GB"/>
        </w:rPr>
      </w:pPr>
      <w:r w:rsidRPr="00634ED7">
        <w:rPr>
          <w:rFonts w:ascii="Arial" w:hAnsi="Arial"/>
          <w:lang w:val="en-GB"/>
        </w:rPr>
        <w:t xml:space="preserve">The signatory declares </w:t>
      </w:r>
      <w:r w:rsidRPr="00634ED7">
        <w:rPr>
          <w:rFonts w:ascii="Arial" w:hAnsi="Arial"/>
          <w:noProof/>
          <w:lang w:val="en-GB"/>
        </w:rPr>
        <w:t>that the above-mentioned person is able to provide the necessary supporting documents listed in the relevant sections of the tender specifications and which are not available electronically upon request and without delay.</w:t>
      </w:r>
    </w:p>
    <w:p w:rsidR="00634ED7" w:rsidRPr="00634ED7" w:rsidRDefault="00634ED7" w:rsidP="00634ED7">
      <w:pPr>
        <w:spacing w:before="100" w:beforeAutospacing="1" w:after="100" w:afterAutospacing="1"/>
        <w:jc w:val="both"/>
        <w:rPr>
          <w:rFonts w:ascii="Arial" w:hAnsi="Arial"/>
          <w:lang w:val="en-GB"/>
        </w:rPr>
      </w:pPr>
      <w:r w:rsidRPr="00634ED7">
        <w:rPr>
          <w:rFonts w:ascii="Arial" w:hAnsi="Arial"/>
          <w:lang w:val="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634ED7" w:rsidRPr="00634ED7" w:rsidRDefault="00634ED7" w:rsidP="00634ED7">
      <w:pPr>
        <w:spacing w:before="100" w:beforeAutospacing="1" w:after="100" w:afterAutospacing="1"/>
        <w:jc w:val="both"/>
        <w:rPr>
          <w:rFonts w:ascii="Arial" w:hAnsi="Arial"/>
          <w:lang w:val="en-GB"/>
        </w:rPr>
      </w:pPr>
      <w:r w:rsidRPr="00634ED7">
        <w:rPr>
          <w:rFonts w:ascii="Arial" w:hAnsi="Arial"/>
          <w:lang w:val="en-GB"/>
        </w:rPr>
        <w:lastRenderedPageBreak/>
        <w:t xml:space="preserve">The signatory declares that the person has already provided the documentary evidence for a previous procedure and confirms that there has been no change in its situation: </w:t>
      </w:r>
    </w:p>
    <w:p w:rsidR="00634ED7" w:rsidRPr="00634ED7" w:rsidRDefault="00634ED7" w:rsidP="00634ED7">
      <w:pPr>
        <w:spacing w:before="100" w:beforeAutospacing="1" w:after="100" w:afterAutospacing="1"/>
        <w:jc w:val="both"/>
        <w:rPr>
          <w:rFonts w:ascii="Arial" w:hAnsi="Arial"/>
          <w:lang w:val="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140"/>
      </w:tblGrid>
      <w:tr w:rsidR="00634ED7" w:rsidRPr="004224AF" w:rsidTr="00634ED7">
        <w:tc>
          <w:tcPr>
            <w:tcW w:w="4786" w:type="dxa"/>
            <w:shd w:val="clear" w:color="auto" w:fill="auto"/>
          </w:tcPr>
          <w:p w:rsidR="00634ED7" w:rsidRPr="00634ED7" w:rsidRDefault="00634ED7" w:rsidP="00634ED7">
            <w:pPr>
              <w:spacing w:before="100" w:beforeAutospacing="1" w:after="100" w:afterAutospacing="1"/>
              <w:jc w:val="center"/>
              <w:rPr>
                <w:rFonts w:ascii="Arial" w:hAnsi="Arial"/>
                <w:b/>
              </w:rPr>
            </w:pPr>
            <w:r w:rsidRPr="00634ED7">
              <w:rPr>
                <w:rFonts w:ascii="Arial" w:hAnsi="Arial"/>
                <w:b/>
              </w:rPr>
              <w:t>Document</w:t>
            </w:r>
          </w:p>
        </w:tc>
        <w:tc>
          <w:tcPr>
            <w:tcW w:w="4140" w:type="dxa"/>
            <w:shd w:val="clear" w:color="auto" w:fill="auto"/>
          </w:tcPr>
          <w:p w:rsidR="00634ED7" w:rsidRPr="00634ED7" w:rsidRDefault="00634ED7" w:rsidP="00634ED7">
            <w:pPr>
              <w:spacing w:before="100" w:beforeAutospacing="1" w:after="100" w:afterAutospacing="1"/>
              <w:jc w:val="center"/>
              <w:rPr>
                <w:rFonts w:ascii="Arial" w:hAnsi="Arial"/>
                <w:b/>
                <w:lang w:val="en-GB"/>
              </w:rPr>
            </w:pPr>
            <w:r w:rsidRPr="00634ED7">
              <w:rPr>
                <w:rFonts w:ascii="Arial" w:hAnsi="Arial"/>
                <w:b/>
                <w:lang w:val="en-GB"/>
              </w:rPr>
              <w:t>Full reference to previous procedure</w:t>
            </w:r>
          </w:p>
        </w:tc>
      </w:tr>
      <w:tr w:rsidR="00634ED7" w:rsidRPr="004224AF" w:rsidTr="00634ED7">
        <w:tc>
          <w:tcPr>
            <w:tcW w:w="4786" w:type="dxa"/>
            <w:shd w:val="clear" w:color="auto" w:fill="auto"/>
          </w:tcPr>
          <w:p w:rsidR="00634ED7" w:rsidRPr="00634ED7" w:rsidRDefault="00634ED7" w:rsidP="00634ED7">
            <w:pPr>
              <w:spacing w:before="100" w:beforeAutospacing="1" w:after="100" w:afterAutospacing="1"/>
              <w:rPr>
                <w:rFonts w:ascii="Arial" w:hAnsi="Arial"/>
                <w:lang w:val="en-GB"/>
              </w:rPr>
            </w:pPr>
            <w:r w:rsidRPr="00634ED7">
              <w:rPr>
                <w:rFonts w:ascii="Arial" w:hAnsi="Arial"/>
                <w:i/>
                <w:highlight w:val="lightGray"/>
                <w:lang w:val="en-GB"/>
              </w:rPr>
              <w:t>Insert as many lines as necessary.</w:t>
            </w:r>
          </w:p>
        </w:tc>
        <w:tc>
          <w:tcPr>
            <w:tcW w:w="4140" w:type="dxa"/>
            <w:shd w:val="clear" w:color="auto" w:fill="auto"/>
          </w:tcPr>
          <w:p w:rsidR="00634ED7" w:rsidRPr="00634ED7" w:rsidRDefault="00634ED7" w:rsidP="00634ED7">
            <w:pPr>
              <w:spacing w:before="100" w:beforeAutospacing="1" w:after="100" w:afterAutospacing="1"/>
              <w:rPr>
                <w:rFonts w:ascii="Arial" w:hAnsi="Arial"/>
                <w:lang w:val="en-GB"/>
              </w:rPr>
            </w:pPr>
          </w:p>
        </w:tc>
      </w:tr>
    </w:tbl>
    <w:p w:rsidR="00634ED7" w:rsidRPr="00634ED7" w:rsidRDefault="00634ED7" w:rsidP="00634ED7">
      <w:pPr>
        <w:spacing w:before="40" w:after="40"/>
        <w:jc w:val="both"/>
        <w:rPr>
          <w:rFonts w:ascii="Arial" w:hAnsi="Arial"/>
          <w:noProof/>
          <w:lang w:val="en-GB"/>
        </w:rPr>
      </w:pPr>
    </w:p>
    <w:p w:rsidR="00634ED7" w:rsidRPr="00634ED7" w:rsidRDefault="00634ED7" w:rsidP="00634ED7">
      <w:pPr>
        <w:spacing w:before="40" w:after="40"/>
        <w:jc w:val="both"/>
        <w:rPr>
          <w:rFonts w:ascii="Arial" w:hAnsi="Arial"/>
          <w:b/>
          <w:i/>
          <w:noProof/>
          <w:lang w:val="en-GB"/>
        </w:rPr>
      </w:pPr>
      <w:r w:rsidRPr="00634ED7">
        <w:rPr>
          <w:rFonts w:ascii="Arial" w:hAnsi="Arial"/>
          <w:b/>
          <w:i/>
          <w:noProof/>
          <w:lang w:val="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634ED7" w:rsidRPr="00634ED7" w:rsidRDefault="00634ED7" w:rsidP="00634ED7">
      <w:pPr>
        <w:spacing w:before="40" w:after="40"/>
        <w:jc w:val="both"/>
        <w:rPr>
          <w:rFonts w:ascii="Arial" w:hAnsi="Arial"/>
          <w:noProof/>
          <w:lang w:val="en-GB"/>
        </w:rPr>
      </w:pPr>
    </w:p>
    <w:p w:rsidR="00634ED7" w:rsidRPr="005A620E" w:rsidRDefault="00634ED7" w:rsidP="00634ED7">
      <w:pPr>
        <w:tabs>
          <w:tab w:val="left" w:pos="4395"/>
          <w:tab w:val="left" w:pos="7797"/>
        </w:tabs>
        <w:spacing w:before="40" w:after="40"/>
        <w:jc w:val="both"/>
        <w:rPr>
          <w:rFonts w:ascii="Arial" w:hAnsi="Arial"/>
          <w:noProof/>
          <w:lang w:val="en-GB"/>
        </w:rPr>
      </w:pPr>
      <w:r w:rsidRPr="005A620E">
        <w:rPr>
          <w:rFonts w:ascii="Arial" w:hAnsi="Arial"/>
          <w:noProof/>
          <w:lang w:val="en-GB"/>
        </w:rPr>
        <w:t>Full name</w:t>
      </w:r>
      <w:r w:rsidRPr="005A620E">
        <w:rPr>
          <w:rFonts w:ascii="Arial" w:hAnsi="Arial"/>
          <w:noProof/>
          <w:lang w:val="en-GB"/>
        </w:rPr>
        <w:tab/>
        <w:t>Date</w:t>
      </w:r>
      <w:r w:rsidRPr="005A620E">
        <w:rPr>
          <w:rFonts w:ascii="Arial" w:hAnsi="Arial"/>
          <w:noProof/>
          <w:lang w:val="en-GB"/>
        </w:rPr>
        <w:tab/>
        <w:t>Signature</w:t>
      </w:r>
    </w:p>
    <w:p w:rsidR="00634ED7" w:rsidRPr="005A620E" w:rsidRDefault="00634ED7" w:rsidP="00634ED7">
      <w:pPr>
        <w:rPr>
          <w:noProof/>
          <w:lang w:val="en-GB"/>
        </w:rPr>
      </w:pPr>
    </w:p>
    <w:p w:rsidR="00634ED7" w:rsidRPr="005A620E" w:rsidRDefault="00634ED7" w:rsidP="00634ED7">
      <w:pPr>
        <w:rPr>
          <w:rFonts w:ascii="Arial" w:hAnsi="Arial"/>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634ED7" w:rsidRPr="00634ED7" w:rsidRDefault="00634ED7" w:rsidP="00634ED7">
      <w:pPr>
        <w:widowControl w:val="0"/>
        <w:spacing w:after="120"/>
        <w:ind w:left="142" w:hanging="142"/>
        <w:jc w:val="both"/>
        <w:rPr>
          <w:rFonts w:ascii="Arial" w:hAnsi="Arial"/>
          <w:snapToGrid/>
          <w:lang w:val="en-GB"/>
        </w:rPr>
      </w:pPr>
    </w:p>
    <w:p w:rsidR="00EA6CE7" w:rsidRDefault="00EA6CE7" w:rsidP="00CF1941">
      <w:pPr>
        <w:jc w:val="right"/>
        <w:rPr>
          <w:rFonts w:ascii="Arial" w:hAnsi="Arial" w:cs="Arial"/>
          <w:b/>
          <w:bCs/>
          <w:noProof/>
          <w:lang w:val="en-GB"/>
        </w:rPr>
      </w:pPr>
      <w:r w:rsidRPr="00EC79F8">
        <w:rPr>
          <w:rFonts w:ascii="Arial" w:hAnsi="Arial" w:cs="Arial"/>
          <w:b/>
          <w:bCs/>
          <w:noProof/>
          <w:lang w:val="en-GB"/>
        </w:rPr>
        <w:lastRenderedPageBreak/>
        <w:t>ANNEX 2</w:t>
      </w:r>
    </w:p>
    <w:p w:rsidR="00B134C7" w:rsidRDefault="00B134C7" w:rsidP="00B134C7">
      <w:pPr>
        <w:jc w:val="both"/>
        <w:rPr>
          <w:i/>
          <w:highlight w:val="yellow"/>
          <w:lang w:val="en-GB"/>
        </w:rPr>
      </w:pPr>
    </w:p>
    <w:p w:rsidR="00B134C7" w:rsidRPr="000D6B19" w:rsidRDefault="00B134C7" w:rsidP="00B134C7">
      <w:pPr>
        <w:jc w:val="both"/>
        <w:rPr>
          <w:lang w:val="en-GB"/>
        </w:rPr>
      </w:pPr>
    </w:p>
    <w:p w:rsidR="00B134C7" w:rsidRPr="000D6B19" w:rsidRDefault="00B134C7" w:rsidP="00B134C7">
      <w:pPr>
        <w:rPr>
          <w:lang w:val="en-GB"/>
        </w:rPr>
      </w:pPr>
    </w:p>
    <w:p w:rsidR="00B134C7" w:rsidRPr="00B134C7" w:rsidRDefault="00B134C7" w:rsidP="00B134C7">
      <w:pPr>
        <w:jc w:val="center"/>
        <w:rPr>
          <w:rFonts w:ascii="Arial" w:hAnsi="Arial" w:cs="Arial"/>
          <w:lang w:val="en-GB"/>
        </w:rPr>
      </w:pPr>
      <w:r w:rsidRPr="00B134C7">
        <w:rPr>
          <w:rFonts w:ascii="Arial" w:hAnsi="Arial" w:cs="Arial"/>
          <w:lang w:val="en-GB"/>
        </w:rPr>
        <w:t>&lt;</w:t>
      </w:r>
      <w:r w:rsidRPr="00B134C7">
        <w:rPr>
          <w:rFonts w:ascii="Arial" w:hAnsi="Arial" w:cs="Arial"/>
          <w:highlight w:val="yellow"/>
          <w:lang w:val="en-GB"/>
        </w:rPr>
        <w:t>Entity Letter Head</w:t>
      </w:r>
      <w:r w:rsidRPr="00B134C7">
        <w:rPr>
          <w:rFonts w:ascii="Arial" w:hAnsi="Arial" w:cs="Arial"/>
          <w:lang w:val="en-GB"/>
        </w:rPr>
        <w:t>&gt;</w:t>
      </w:r>
    </w:p>
    <w:p w:rsidR="00B134C7" w:rsidRPr="00B134C7" w:rsidRDefault="00B134C7" w:rsidP="00B134C7">
      <w:pPr>
        <w:jc w:val="center"/>
        <w:rPr>
          <w:rFonts w:ascii="Arial" w:hAnsi="Arial" w:cs="Arial"/>
          <w:lang w:val="en-GB"/>
        </w:rPr>
      </w:pPr>
    </w:p>
    <w:p w:rsidR="00B134C7" w:rsidRPr="00B134C7" w:rsidRDefault="00B134C7" w:rsidP="00B134C7">
      <w:pPr>
        <w:rPr>
          <w:rFonts w:ascii="Arial" w:hAnsi="Arial" w:cs="Arial"/>
          <w:b/>
          <w:lang w:val="en-GB"/>
        </w:rPr>
      </w:pPr>
      <w:r w:rsidRPr="00B134C7">
        <w:rPr>
          <w:rFonts w:ascii="Arial" w:hAnsi="Arial" w:cs="Arial"/>
          <w:b/>
          <w:lang w:val="en-GB"/>
        </w:rPr>
        <w:t>European Investment Bank (EIB)</w:t>
      </w:r>
    </w:p>
    <w:p w:rsidR="00B134C7" w:rsidRPr="00B134C7" w:rsidRDefault="00B134C7" w:rsidP="00B134C7">
      <w:pPr>
        <w:rPr>
          <w:rFonts w:ascii="Arial" w:hAnsi="Arial" w:cs="Arial"/>
          <w:lang w:val="en-GB"/>
        </w:rPr>
      </w:pPr>
      <w:r w:rsidRPr="00B134C7">
        <w:rPr>
          <w:rFonts w:ascii="Arial" w:hAnsi="Arial" w:cs="Arial"/>
          <w:lang w:val="en-GB"/>
        </w:rPr>
        <w:t>Mrs Simona Bovha</w:t>
      </w:r>
    </w:p>
    <w:p w:rsidR="00B134C7" w:rsidRPr="00B134C7" w:rsidRDefault="00B134C7" w:rsidP="00B134C7">
      <w:pPr>
        <w:rPr>
          <w:rFonts w:ascii="Arial" w:hAnsi="Arial" w:cs="Arial"/>
          <w:lang w:val="en-GB"/>
        </w:rPr>
      </w:pPr>
      <w:r w:rsidRPr="00B134C7">
        <w:rPr>
          <w:rFonts w:ascii="Arial" w:hAnsi="Arial" w:cs="Arial"/>
          <w:lang w:val="en-GB"/>
        </w:rPr>
        <w:t xml:space="preserve">Head of Consultant Procurement and </w:t>
      </w:r>
    </w:p>
    <w:p w:rsidR="00B134C7" w:rsidRPr="00B134C7" w:rsidRDefault="00B134C7" w:rsidP="00B134C7">
      <w:pPr>
        <w:rPr>
          <w:rFonts w:ascii="Arial" w:hAnsi="Arial" w:cs="Arial"/>
          <w:lang w:val="en-GB"/>
        </w:rPr>
      </w:pPr>
      <w:r w:rsidRPr="00B134C7">
        <w:rPr>
          <w:rFonts w:ascii="Arial" w:hAnsi="Arial" w:cs="Arial"/>
          <w:lang w:val="en-GB"/>
        </w:rPr>
        <w:t>Contract Management Division</w:t>
      </w:r>
    </w:p>
    <w:p w:rsidR="00B134C7" w:rsidRPr="005A620E" w:rsidRDefault="00B134C7" w:rsidP="00B134C7">
      <w:pPr>
        <w:rPr>
          <w:rFonts w:ascii="Arial" w:hAnsi="Arial" w:cs="Arial"/>
          <w:lang w:val="en-GB"/>
        </w:rPr>
      </w:pPr>
      <w:r w:rsidRPr="005A620E">
        <w:rPr>
          <w:rFonts w:ascii="Arial" w:hAnsi="Arial" w:cs="Arial"/>
          <w:lang w:val="en-GB"/>
        </w:rPr>
        <w:t>SG/AS/CPCM</w:t>
      </w:r>
    </w:p>
    <w:p w:rsidR="00B134C7" w:rsidRPr="005A620E" w:rsidRDefault="00B134C7" w:rsidP="00B134C7">
      <w:pPr>
        <w:rPr>
          <w:rFonts w:ascii="Arial" w:hAnsi="Arial" w:cs="Arial"/>
          <w:lang w:val="en-GB"/>
        </w:rPr>
      </w:pPr>
      <w:r w:rsidRPr="005A620E">
        <w:rPr>
          <w:rFonts w:ascii="Arial" w:hAnsi="Arial" w:cs="Arial"/>
          <w:lang w:val="en-GB"/>
        </w:rPr>
        <w:t xml:space="preserve">100 boulevard Konrad Adenauer, </w:t>
      </w:r>
    </w:p>
    <w:p w:rsidR="00B134C7" w:rsidRPr="00D70554" w:rsidRDefault="00B134C7" w:rsidP="00B134C7">
      <w:pPr>
        <w:rPr>
          <w:rFonts w:ascii="Arial" w:hAnsi="Arial" w:cs="Arial"/>
          <w:lang w:val="en-GB"/>
        </w:rPr>
      </w:pPr>
      <w:r w:rsidRPr="00D70554">
        <w:rPr>
          <w:rFonts w:ascii="Arial" w:hAnsi="Arial" w:cs="Arial"/>
          <w:lang w:val="en-GB"/>
        </w:rPr>
        <w:t>L-2950 Luxembourg</w:t>
      </w:r>
    </w:p>
    <w:p w:rsidR="00B134C7" w:rsidRPr="00D70554" w:rsidRDefault="00B134C7" w:rsidP="00B134C7">
      <w:pPr>
        <w:rPr>
          <w:rFonts w:ascii="Arial" w:hAnsi="Arial" w:cs="Arial"/>
          <w:lang w:val="en-GB"/>
        </w:rPr>
      </w:pPr>
    </w:p>
    <w:p w:rsidR="00B134C7" w:rsidRPr="00D70554" w:rsidRDefault="00B134C7" w:rsidP="00B134C7">
      <w:pPr>
        <w:rPr>
          <w:rFonts w:ascii="Arial" w:hAnsi="Arial" w:cs="Arial"/>
          <w:lang w:val="en-GB"/>
        </w:rPr>
      </w:pPr>
    </w:p>
    <w:p w:rsidR="00B134C7" w:rsidRPr="00B134C7" w:rsidRDefault="00B134C7" w:rsidP="00B134C7">
      <w:pPr>
        <w:widowControl w:val="0"/>
        <w:spacing w:after="120"/>
        <w:jc w:val="both"/>
        <w:rPr>
          <w:rFonts w:ascii="Arial" w:hAnsi="Arial" w:cs="Arial"/>
          <w:b/>
          <w:lang w:val="en-GB"/>
        </w:rPr>
      </w:pPr>
      <w:r w:rsidRPr="00B134C7">
        <w:rPr>
          <w:rFonts w:ascii="Arial" w:hAnsi="Arial" w:cs="Arial"/>
          <w:b/>
          <w:lang w:val="en-GB"/>
        </w:rPr>
        <w:t xml:space="preserve">Subject: Letter of Undertaking </w:t>
      </w:r>
    </w:p>
    <w:p w:rsidR="00B134C7" w:rsidRPr="00B134C7" w:rsidRDefault="00B134C7" w:rsidP="00B134C7">
      <w:pPr>
        <w:widowControl w:val="0"/>
        <w:spacing w:after="120"/>
        <w:jc w:val="both"/>
        <w:rPr>
          <w:rFonts w:ascii="Arial" w:hAnsi="Arial" w:cs="Arial"/>
          <w:b/>
          <w:lang w:val="en-GB"/>
        </w:rPr>
      </w:pPr>
      <w:r w:rsidRPr="00B134C7">
        <w:rPr>
          <w:rFonts w:ascii="Arial" w:hAnsi="Arial" w:cs="Arial"/>
          <w:b/>
          <w:highlight w:val="yellow"/>
          <w:lang w:val="en-GB"/>
        </w:rPr>
        <w:t>&lt;TA operation reference code and title</w:t>
      </w:r>
      <w:r w:rsidRPr="00B134C7">
        <w:rPr>
          <w:rFonts w:ascii="Arial" w:hAnsi="Arial" w:cs="Arial"/>
          <w:b/>
          <w:lang w:val="en-GB"/>
        </w:rPr>
        <w:t>&gt;</w:t>
      </w:r>
    </w:p>
    <w:p w:rsidR="00B134C7" w:rsidRPr="00B134C7" w:rsidRDefault="00B134C7" w:rsidP="00B134C7">
      <w:pPr>
        <w:widowControl w:val="0"/>
        <w:spacing w:after="120"/>
        <w:jc w:val="both"/>
        <w:rPr>
          <w:rFonts w:ascii="Arial" w:hAnsi="Arial" w:cs="Arial"/>
          <w:b/>
          <w:lang w:val="en-GB"/>
        </w:rPr>
      </w:pPr>
    </w:p>
    <w:p w:rsidR="00B134C7" w:rsidRPr="00B134C7" w:rsidRDefault="00B134C7" w:rsidP="00B134C7">
      <w:pPr>
        <w:widowControl w:val="0"/>
        <w:spacing w:after="120"/>
        <w:jc w:val="both"/>
        <w:rPr>
          <w:rFonts w:ascii="Arial" w:hAnsi="Arial" w:cs="Arial"/>
          <w:lang w:val="en-GB"/>
        </w:rPr>
      </w:pPr>
      <w:r w:rsidRPr="00B134C7">
        <w:rPr>
          <w:rFonts w:ascii="Arial" w:hAnsi="Arial" w:cs="Arial"/>
          <w:lang w:val="en-GB"/>
        </w:rPr>
        <w:t>Dear Sir/Madam</w:t>
      </w:r>
    </w:p>
    <w:p w:rsidR="00B134C7" w:rsidRPr="00B134C7" w:rsidRDefault="00B134C7" w:rsidP="00B134C7">
      <w:pPr>
        <w:widowControl w:val="0"/>
        <w:spacing w:after="120"/>
        <w:jc w:val="both"/>
        <w:rPr>
          <w:rFonts w:ascii="Arial" w:hAnsi="Arial" w:cs="Arial"/>
          <w:lang w:val="en-GB"/>
        </w:rPr>
      </w:pPr>
      <w:r w:rsidRPr="00B134C7">
        <w:rPr>
          <w:rFonts w:ascii="Arial" w:hAnsi="Arial" w:cs="Arial"/>
          <w:lang w:val="en-GB"/>
        </w:rPr>
        <w:t>I, &lt;</w:t>
      </w:r>
      <w:r w:rsidRPr="00B134C7">
        <w:rPr>
          <w:rFonts w:ascii="Arial" w:hAnsi="Arial" w:cs="Arial"/>
          <w:highlight w:val="yellow"/>
          <w:lang w:val="en-GB"/>
        </w:rPr>
        <w:t>Ms/Mr. name</w:t>
      </w:r>
      <w:r w:rsidRPr="00B134C7">
        <w:rPr>
          <w:rFonts w:ascii="Arial" w:hAnsi="Arial" w:cs="Arial"/>
          <w:lang w:val="en-GB"/>
        </w:rPr>
        <w:t>&gt;, acting as &lt;</w:t>
      </w:r>
      <w:r w:rsidRPr="00B134C7">
        <w:rPr>
          <w:rFonts w:ascii="Arial" w:hAnsi="Arial" w:cs="Arial"/>
          <w:highlight w:val="yellow"/>
          <w:lang w:val="en-GB"/>
        </w:rPr>
        <w:t>Position in the Entity placing its resources at disposal of the Candidate</w:t>
      </w:r>
      <w:r w:rsidRPr="00B134C7">
        <w:rPr>
          <w:rFonts w:ascii="Arial" w:hAnsi="Arial" w:cs="Arial"/>
          <w:lang w:val="en-GB"/>
        </w:rPr>
        <w:t>&gt;, declares that &lt;</w:t>
      </w:r>
      <w:r w:rsidRPr="00B134C7">
        <w:rPr>
          <w:rFonts w:ascii="Arial" w:hAnsi="Arial" w:cs="Arial"/>
          <w:highlight w:val="yellow"/>
          <w:lang w:val="en-GB"/>
        </w:rPr>
        <w:t>name of the entity denomination</w:t>
      </w:r>
      <w:r w:rsidRPr="00B134C7">
        <w:rPr>
          <w:rFonts w:ascii="Arial" w:hAnsi="Arial" w:cs="Arial"/>
          <w:lang w:val="en-GB"/>
        </w:rPr>
        <w:t>&gt; will provide its full support to &lt;</w:t>
      </w:r>
      <w:r w:rsidRPr="00B134C7">
        <w:rPr>
          <w:rFonts w:ascii="Arial" w:hAnsi="Arial" w:cs="Arial"/>
          <w:highlight w:val="yellow"/>
          <w:lang w:val="en-GB"/>
        </w:rPr>
        <w:t>Name of the Candidate&gt;</w:t>
      </w:r>
      <w:r w:rsidRPr="00B134C7">
        <w:rPr>
          <w:rFonts w:ascii="Arial" w:hAnsi="Arial" w:cs="Arial"/>
          <w:lang w:val="en-GB"/>
        </w:rPr>
        <w:t xml:space="preserve"> for the above-mentioned project to be contracted by the European Investment Bank.</w:t>
      </w:r>
    </w:p>
    <w:p w:rsidR="00B134C7" w:rsidRPr="00B134C7" w:rsidRDefault="00B134C7" w:rsidP="00B134C7">
      <w:pPr>
        <w:widowControl w:val="0"/>
        <w:spacing w:after="120"/>
        <w:jc w:val="both"/>
        <w:rPr>
          <w:rFonts w:ascii="Arial" w:hAnsi="Arial" w:cs="Arial"/>
          <w:lang w:val="en-GB"/>
        </w:rPr>
      </w:pPr>
      <w:r w:rsidRPr="00B134C7">
        <w:rPr>
          <w:rFonts w:ascii="Arial" w:hAnsi="Arial" w:cs="Arial"/>
          <w:lang w:val="en-GB"/>
        </w:rPr>
        <w:t>In particular, for this invitation to tender, &lt;</w:t>
      </w:r>
      <w:r w:rsidRPr="00B134C7">
        <w:rPr>
          <w:rFonts w:ascii="Arial" w:hAnsi="Arial" w:cs="Arial"/>
          <w:highlight w:val="yellow"/>
          <w:lang w:val="en-GB"/>
        </w:rPr>
        <w:t>the entity denomination</w:t>
      </w:r>
      <w:r w:rsidRPr="00B134C7">
        <w:rPr>
          <w:rFonts w:ascii="Arial" w:hAnsi="Arial" w:cs="Arial"/>
          <w:lang w:val="en-GB"/>
        </w:rPr>
        <w:t xml:space="preserve"> &gt; puts at the disposal of &lt;</w:t>
      </w:r>
      <w:r w:rsidRPr="00B134C7">
        <w:rPr>
          <w:rFonts w:ascii="Arial" w:hAnsi="Arial" w:cs="Arial"/>
          <w:highlight w:val="yellow"/>
          <w:lang w:val="en-GB"/>
        </w:rPr>
        <w:t>Name of the Candidate</w:t>
      </w:r>
      <w:r w:rsidRPr="00B134C7">
        <w:rPr>
          <w:rFonts w:ascii="Arial" w:hAnsi="Arial" w:cs="Arial"/>
          <w:lang w:val="en-GB"/>
        </w:rPr>
        <w:t>&gt;:</w:t>
      </w:r>
    </w:p>
    <w:p w:rsidR="00B134C7" w:rsidRDefault="00B134C7" w:rsidP="00B134C7">
      <w:pPr>
        <w:widowControl w:val="0"/>
        <w:spacing w:after="120"/>
        <w:jc w:val="both"/>
        <w:rPr>
          <w:rFonts w:ascii="Arial" w:hAnsi="Arial" w:cs="Arial"/>
          <w:i/>
          <w:lang w:val="en-GB"/>
        </w:rPr>
      </w:pPr>
      <w:r w:rsidRPr="00B134C7">
        <w:rPr>
          <w:rFonts w:ascii="Arial" w:hAnsi="Arial" w:cs="Arial"/>
          <w:i/>
          <w:highlight w:val="yellow"/>
          <w:lang w:val="en-GB"/>
        </w:rPr>
        <w:t>&lt;</w:t>
      </w:r>
      <w:proofErr w:type="gramStart"/>
      <w:r w:rsidRPr="00B134C7">
        <w:rPr>
          <w:rFonts w:ascii="Arial" w:hAnsi="Arial" w:cs="Arial"/>
          <w:i/>
          <w:highlight w:val="yellow"/>
          <w:lang w:val="en-GB"/>
        </w:rPr>
        <w:t>The resources placed by the entity should be described below and can consist in: economic and financial data, professional capacity, specific references related to the technical capacity</w:t>
      </w:r>
      <w:proofErr w:type="gramEnd"/>
      <w:r w:rsidRPr="00B134C7">
        <w:rPr>
          <w:rFonts w:ascii="Arial" w:hAnsi="Arial" w:cs="Arial"/>
          <w:i/>
          <w:highlight w:val="yellow"/>
          <w:lang w:val="en-GB"/>
        </w:rPr>
        <w:t>. This information will be included and consolidated in FORMAT FOR THE DECLARATION REFERRED TO IN POINT 7 OF THE TENDER SUBMISSION FORM to be submitted on the headed notepaper of the economic operator applying. The Contracting Authority should be able to identify clearly the resources of the entity</w:t>
      </w:r>
      <w:r w:rsidRPr="00B134C7">
        <w:rPr>
          <w:rFonts w:ascii="Arial" w:hAnsi="Arial" w:cs="Arial"/>
          <w:i/>
          <w:lang w:val="en-GB"/>
        </w:rPr>
        <w:t>&gt;</w:t>
      </w:r>
    </w:p>
    <w:p w:rsidR="00B134C7" w:rsidRPr="00B134C7" w:rsidRDefault="00B134C7" w:rsidP="00B134C7">
      <w:pPr>
        <w:widowControl w:val="0"/>
        <w:spacing w:after="120"/>
        <w:jc w:val="both"/>
        <w:rPr>
          <w:rFonts w:ascii="Arial" w:hAnsi="Arial" w:cs="Arial"/>
          <w:i/>
          <w:lang w:val="en-GB"/>
        </w:rPr>
      </w:pPr>
    </w:p>
    <w:p w:rsidR="00B134C7" w:rsidRPr="00B134C7" w:rsidRDefault="00B134C7" w:rsidP="00B134C7">
      <w:pPr>
        <w:pStyle w:val="ListParagraph"/>
        <w:widowControl w:val="0"/>
        <w:numPr>
          <w:ilvl w:val="0"/>
          <w:numId w:val="34"/>
        </w:numPr>
        <w:spacing w:after="120"/>
        <w:ind w:left="567" w:hanging="567"/>
        <w:contextualSpacing/>
        <w:jc w:val="both"/>
        <w:rPr>
          <w:rFonts w:ascii="Arial" w:hAnsi="Arial" w:cs="Arial"/>
        </w:rPr>
      </w:pPr>
      <w:r w:rsidRPr="00B134C7">
        <w:rPr>
          <w:rFonts w:ascii="Arial" w:hAnsi="Arial" w:cs="Arial"/>
        </w:rPr>
        <w:t>Financial data:</w:t>
      </w:r>
    </w:p>
    <w:tbl>
      <w:tblPr>
        <w:tblW w:w="83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468"/>
        <w:gridCol w:w="1200"/>
        <w:gridCol w:w="1320"/>
        <w:gridCol w:w="1200"/>
        <w:gridCol w:w="1205"/>
      </w:tblGrid>
      <w:tr w:rsidR="00B134C7" w:rsidRPr="00B134C7" w:rsidTr="00B134C7">
        <w:trPr>
          <w:jc w:val="center"/>
        </w:trPr>
        <w:tc>
          <w:tcPr>
            <w:tcW w:w="3468" w:type="dxa"/>
            <w:tcBorders>
              <w:bottom w:val="single" w:sz="6" w:space="0" w:color="auto"/>
            </w:tcBorders>
            <w:shd w:val="pct5" w:color="auto" w:fill="FFFFFF"/>
            <w:vAlign w:val="center"/>
          </w:tcPr>
          <w:p w:rsidR="00B134C7" w:rsidRPr="00B134C7" w:rsidRDefault="00B134C7" w:rsidP="00EF7F9D">
            <w:pPr>
              <w:widowControl w:val="0"/>
              <w:spacing w:before="60" w:after="60"/>
              <w:jc w:val="center"/>
              <w:rPr>
                <w:rFonts w:ascii="Arial" w:hAnsi="Arial" w:cs="Arial"/>
                <w:b/>
                <w:lang w:val="en-GB"/>
              </w:rPr>
            </w:pPr>
            <w:r w:rsidRPr="00B134C7">
              <w:rPr>
                <w:rFonts w:ascii="Arial" w:hAnsi="Arial" w:cs="Arial"/>
                <w:b/>
                <w:lang w:val="en-GB"/>
              </w:rPr>
              <w:t>Financial data</w:t>
            </w:r>
          </w:p>
          <w:p w:rsidR="00B134C7" w:rsidRPr="00B134C7" w:rsidRDefault="00B134C7" w:rsidP="00EF7F9D">
            <w:pPr>
              <w:widowControl w:val="0"/>
              <w:spacing w:before="60" w:after="60"/>
              <w:jc w:val="center"/>
              <w:rPr>
                <w:rFonts w:ascii="Arial" w:hAnsi="Arial" w:cs="Arial"/>
                <w:b/>
                <w:lang w:val="en-GB"/>
              </w:rPr>
            </w:pPr>
            <w:r w:rsidRPr="00B134C7">
              <w:rPr>
                <w:rFonts w:ascii="Arial" w:hAnsi="Arial" w:cs="Arial"/>
                <w:i/>
                <w:shd w:val="clear" w:color="auto" w:fill="FFFF99"/>
                <w:lang w:val="en-GB"/>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rsidR="00B134C7" w:rsidRPr="00B134C7" w:rsidRDefault="00B134C7" w:rsidP="00EF7F9D">
            <w:pPr>
              <w:widowControl w:val="0"/>
              <w:spacing w:before="60" w:after="60"/>
              <w:jc w:val="center"/>
              <w:rPr>
                <w:rFonts w:ascii="Arial" w:hAnsi="Arial" w:cs="Arial"/>
                <w:b/>
              </w:rPr>
            </w:pPr>
            <w:proofErr w:type="spellStart"/>
            <w:r w:rsidRPr="00B134C7">
              <w:rPr>
                <w:rFonts w:ascii="Arial" w:hAnsi="Arial" w:cs="Arial"/>
                <w:b/>
              </w:rPr>
              <w:t>Year</w:t>
            </w:r>
            <w:proofErr w:type="spellEnd"/>
            <w:r w:rsidRPr="00B134C7">
              <w:rPr>
                <w:rFonts w:ascii="Arial" w:hAnsi="Arial" w:cs="Arial"/>
                <w:b/>
              </w:rPr>
              <w:t xml:space="preserve"> n-2</w:t>
            </w:r>
            <w:r w:rsidRPr="00B134C7">
              <w:rPr>
                <w:rFonts w:ascii="Arial" w:hAnsi="Arial" w:cs="Arial"/>
                <w:b/>
              </w:rPr>
              <w:br/>
              <w:t>&lt;</w:t>
            </w:r>
            <w:proofErr w:type="spellStart"/>
            <w:r w:rsidRPr="00B134C7">
              <w:rPr>
                <w:rFonts w:ascii="Arial" w:hAnsi="Arial" w:cs="Arial"/>
              </w:rPr>
              <w:t>specify</w:t>
            </w:r>
            <w:proofErr w:type="spellEnd"/>
            <w:r w:rsidRPr="00B134C7">
              <w:rPr>
                <w:rFonts w:ascii="Arial" w:hAnsi="Arial" w:cs="Arial"/>
                <w:b/>
              </w:rPr>
              <w:t>&gt;</w:t>
            </w:r>
          </w:p>
          <w:p w:rsidR="00B134C7" w:rsidRPr="00B134C7" w:rsidRDefault="00B134C7" w:rsidP="00EF7F9D">
            <w:pPr>
              <w:widowControl w:val="0"/>
              <w:spacing w:before="60" w:after="60"/>
              <w:jc w:val="center"/>
              <w:rPr>
                <w:rFonts w:ascii="Arial" w:hAnsi="Arial" w:cs="Arial"/>
                <w:b/>
              </w:rPr>
            </w:pPr>
            <w:r w:rsidRPr="00B134C7">
              <w:rPr>
                <w:rFonts w:ascii="Arial" w:hAnsi="Arial" w:cs="Arial"/>
                <w:b/>
              </w:rPr>
              <w:t>EUR</w:t>
            </w:r>
          </w:p>
        </w:tc>
        <w:tc>
          <w:tcPr>
            <w:tcW w:w="1320" w:type="dxa"/>
            <w:tcBorders>
              <w:bottom w:val="single" w:sz="6" w:space="0" w:color="auto"/>
            </w:tcBorders>
            <w:shd w:val="pct5" w:color="auto" w:fill="FFFFFF"/>
            <w:vAlign w:val="center"/>
          </w:tcPr>
          <w:p w:rsidR="00B134C7" w:rsidRPr="00B134C7" w:rsidRDefault="00B134C7" w:rsidP="00EF7F9D">
            <w:pPr>
              <w:widowControl w:val="0"/>
              <w:spacing w:before="60" w:after="60"/>
              <w:jc w:val="center"/>
              <w:rPr>
                <w:rFonts w:ascii="Arial" w:hAnsi="Arial" w:cs="Arial"/>
                <w:b/>
              </w:rPr>
            </w:pPr>
            <w:proofErr w:type="spellStart"/>
            <w:r w:rsidRPr="00B134C7">
              <w:rPr>
                <w:rFonts w:ascii="Arial" w:hAnsi="Arial" w:cs="Arial"/>
                <w:b/>
              </w:rPr>
              <w:t>Year</w:t>
            </w:r>
            <w:proofErr w:type="spellEnd"/>
            <w:r w:rsidRPr="00B134C7">
              <w:rPr>
                <w:rFonts w:ascii="Arial" w:hAnsi="Arial" w:cs="Arial"/>
                <w:b/>
              </w:rPr>
              <w:t xml:space="preserve"> n-1</w:t>
            </w:r>
            <w:r w:rsidRPr="00B134C7">
              <w:rPr>
                <w:rFonts w:ascii="Arial" w:hAnsi="Arial" w:cs="Arial"/>
                <w:b/>
              </w:rPr>
              <w:br/>
              <w:t>&lt;</w:t>
            </w:r>
            <w:proofErr w:type="spellStart"/>
            <w:r w:rsidRPr="00B134C7">
              <w:rPr>
                <w:rFonts w:ascii="Arial" w:hAnsi="Arial" w:cs="Arial"/>
              </w:rPr>
              <w:t>specify</w:t>
            </w:r>
            <w:proofErr w:type="spellEnd"/>
            <w:r w:rsidRPr="00B134C7">
              <w:rPr>
                <w:rFonts w:ascii="Arial" w:hAnsi="Arial" w:cs="Arial"/>
                <w:b/>
              </w:rPr>
              <w:t>&gt;</w:t>
            </w:r>
          </w:p>
          <w:p w:rsidR="00B134C7" w:rsidRPr="00B134C7" w:rsidRDefault="00B134C7" w:rsidP="00EF7F9D">
            <w:pPr>
              <w:widowControl w:val="0"/>
              <w:spacing w:before="60" w:after="60"/>
              <w:jc w:val="center"/>
              <w:rPr>
                <w:rFonts w:ascii="Arial" w:hAnsi="Arial" w:cs="Arial"/>
                <w:b/>
              </w:rPr>
            </w:pPr>
            <w:r w:rsidRPr="00B134C7">
              <w:rPr>
                <w:rFonts w:ascii="Arial" w:hAnsi="Arial" w:cs="Arial"/>
                <w:b/>
              </w:rPr>
              <w:t>EUR</w:t>
            </w:r>
          </w:p>
        </w:tc>
        <w:tc>
          <w:tcPr>
            <w:tcW w:w="1200" w:type="dxa"/>
            <w:tcBorders>
              <w:bottom w:val="single" w:sz="6" w:space="0" w:color="auto"/>
            </w:tcBorders>
            <w:shd w:val="pct5" w:color="auto" w:fill="FFFFFF"/>
            <w:vAlign w:val="center"/>
          </w:tcPr>
          <w:p w:rsidR="00B134C7" w:rsidRPr="00B134C7" w:rsidRDefault="00B134C7" w:rsidP="00EF7F9D">
            <w:pPr>
              <w:widowControl w:val="0"/>
              <w:spacing w:before="60" w:after="60"/>
              <w:jc w:val="center"/>
              <w:rPr>
                <w:rFonts w:ascii="Arial" w:hAnsi="Arial" w:cs="Arial"/>
                <w:b/>
              </w:rPr>
            </w:pPr>
            <w:proofErr w:type="spellStart"/>
            <w:r w:rsidRPr="00B134C7">
              <w:rPr>
                <w:rFonts w:ascii="Arial" w:hAnsi="Arial" w:cs="Arial"/>
                <w:b/>
              </w:rPr>
              <w:t>Year</w:t>
            </w:r>
            <w:proofErr w:type="spellEnd"/>
            <w:r w:rsidRPr="00B134C7">
              <w:rPr>
                <w:rFonts w:ascii="Arial" w:hAnsi="Arial" w:cs="Arial"/>
                <w:b/>
              </w:rPr>
              <w:t xml:space="preserve"> n*</w:t>
            </w:r>
            <w:r w:rsidRPr="00B134C7">
              <w:rPr>
                <w:rFonts w:ascii="Arial" w:hAnsi="Arial" w:cs="Arial"/>
                <w:b/>
              </w:rPr>
              <w:br/>
              <w:t>&lt;</w:t>
            </w:r>
            <w:proofErr w:type="spellStart"/>
            <w:r w:rsidRPr="00B134C7">
              <w:rPr>
                <w:rFonts w:ascii="Arial" w:hAnsi="Arial" w:cs="Arial"/>
              </w:rPr>
              <w:t>specify</w:t>
            </w:r>
            <w:proofErr w:type="spellEnd"/>
            <w:r w:rsidRPr="00B134C7">
              <w:rPr>
                <w:rFonts w:ascii="Arial" w:hAnsi="Arial" w:cs="Arial"/>
                <w:b/>
              </w:rPr>
              <w:t>&gt;</w:t>
            </w:r>
          </w:p>
          <w:p w:rsidR="00B134C7" w:rsidRPr="00B134C7" w:rsidRDefault="00B134C7" w:rsidP="00EF7F9D">
            <w:pPr>
              <w:widowControl w:val="0"/>
              <w:spacing w:before="60" w:after="60"/>
              <w:jc w:val="center"/>
              <w:rPr>
                <w:rFonts w:ascii="Arial" w:hAnsi="Arial" w:cs="Arial"/>
                <w:b/>
              </w:rPr>
            </w:pPr>
            <w:r w:rsidRPr="00B134C7">
              <w:rPr>
                <w:rFonts w:ascii="Arial" w:hAnsi="Arial" w:cs="Arial"/>
                <w:b/>
              </w:rPr>
              <w:t>EUR</w:t>
            </w:r>
          </w:p>
        </w:tc>
        <w:tc>
          <w:tcPr>
            <w:tcW w:w="1205" w:type="dxa"/>
            <w:tcBorders>
              <w:bottom w:val="single" w:sz="6" w:space="0" w:color="auto"/>
            </w:tcBorders>
            <w:shd w:val="pct5" w:color="auto" w:fill="FFFFFF"/>
            <w:vAlign w:val="center"/>
          </w:tcPr>
          <w:p w:rsidR="00B134C7" w:rsidRPr="00B134C7" w:rsidRDefault="00B134C7" w:rsidP="00EF7F9D">
            <w:pPr>
              <w:widowControl w:val="0"/>
              <w:spacing w:before="60" w:after="60"/>
              <w:jc w:val="center"/>
              <w:rPr>
                <w:rFonts w:ascii="Arial" w:hAnsi="Arial" w:cs="Arial"/>
                <w:b/>
                <w:i/>
              </w:rPr>
            </w:pPr>
            <w:proofErr w:type="spellStart"/>
            <w:r w:rsidRPr="00B134C7">
              <w:rPr>
                <w:rFonts w:ascii="Arial" w:hAnsi="Arial" w:cs="Arial"/>
                <w:b/>
                <w:i/>
              </w:rPr>
              <w:t>Year</w:t>
            </w:r>
            <w:proofErr w:type="spellEnd"/>
            <w:r w:rsidRPr="00B134C7">
              <w:rPr>
                <w:rFonts w:ascii="Arial" w:hAnsi="Arial" w:cs="Arial"/>
                <w:b/>
                <w:i/>
              </w:rPr>
              <w:t xml:space="preserve"> n+1</w:t>
            </w:r>
            <w:r w:rsidRPr="00B134C7">
              <w:rPr>
                <w:rFonts w:ascii="Arial" w:hAnsi="Arial" w:cs="Arial"/>
                <w:b/>
                <w:i/>
              </w:rPr>
              <w:br/>
              <w:t>&lt;</w:t>
            </w:r>
            <w:proofErr w:type="spellStart"/>
            <w:r w:rsidRPr="00B134C7">
              <w:rPr>
                <w:rFonts w:ascii="Arial" w:hAnsi="Arial" w:cs="Arial"/>
                <w:i/>
              </w:rPr>
              <w:t>specify</w:t>
            </w:r>
            <w:proofErr w:type="spellEnd"/>
            <w:r w:rsidRPr="00B134C7">
              <w:rPr>
                <w:rFonts w:ascii="Arial" w:hAnsi="Arial" w:cs="Arial"/>
                <w:b/>
                <w:i/>
              </w:rPr>
              <w:t>&gt;</w:t>
            </w:r>
          </w:p>
          <w:p w:rsidR="00B134C7" w:rsidRPr="00B134C7" w:rsidRDefault="00B134C7" w:rsidP="00EF7F9D">
            <w:pPr>
              <w:widowControl w:val="0"/>
              <w:spacing w:before="60" w:after="60"/>
              <w:jc w:val="center"/>
              <w:rPr>
                <w:rFonts w:ascii="Arial" w:hAnsi="Arial" w:cs="Arial"/>
                <w:b/>
              </w:rPr>
            </w:pPr>
            <w:r w:rsidRPr="00B134C7">
              <w:rPr>
                <w:rFonts w:ascii="Arial" w:hAnsi="Arial" w:cs="Arial"/>
                <w:b/>
                <w:i/>
              </w:rPr>
              <w:t>EUR</w:t>
            </w:r>
          </w:p>
        </w:tc>
      </w:tr>
      <w:tr w:rsidR="00B134C7" w:rsidRPr="004224AF" w:rsidTr="00B134C7">
        <w:trPr>
          <w:jc w:val="center"/>
        </w:trPr>
        <w:tc>
          <w:tcPr>
            <w:tcW w:w="3468" w:type="dxa"/>
            <w:tcBorders>
              <w:top w:val="single" w:sz="6" w:space="0" w:color="auto"/>
              <w:bottom w:val="single" w:sz="4" w:space="0" w:color="auto"/>
            </w:tcBorders>
          </w:tcPr>
          <w:p w:rsidR="00B134C7" w:rsidRPr="00B134C7" w:rsidRDefault="00B134C7" w:rsidP="00EF7F9D">
            <w:pPr>
              <w:keepNext/>
              <w:keepLines/>
              <w:widowControl w:val="0"/>
              <w:spacing w:before="40" w:after="40"/>
              <w:rPr>
                <w:rFonts w:ascii="Arial" w:hAnsi="Arial" w:cs="Arial"/>
                <w:lang w:val="en-GB"/>
              </w:rPr>
            </w:pPr>
            <w:r w:rsidRPr="00B134C7">
              <w:rPr>
                <w:rFonts w:ascii="Arial" w:hAnsi="Arial" w:cs="Arial"/>
                <w:lang w:val="en-GB"/>
              </w:rPr>
              <w:t>Annual turnover</w:t>
            </w:r>
            <w:r w:rsidRPr="00B134C7">
              <w:rPr>
                <w:rFonts w:ascii="Arial" w:hAnsi="Arial" w:cs="Arial"/>
                <w:vertAlign w:val="superscript"/>
                <w:lang w:val="en-GB"/>
              </w:rPr>
              <w:t xml:space="preserve"> **</w:t>
            </w:r>
            <w:r w:rsidRPr="00B134C7">
              <w:rPr>
                <w:rFonts w:ascii="Arial" w:hAnsi="Arial" w:cs="Arial"/>
                <w:lang w:val="en-GB"/>
              </w:rPr>
              <w:t>, excluding this contract</w:t>
            </w:r>
          </w:p>
        </w:tc>
        <w:tc>
          <w:tcPr>
            <w:tcW w:w="1200" w:type="dxa"/>
            <w:tcBorders>
              <w:top w:val="single" w:sz="6" w:space="0" w:color="auto"/>
              <w:bottom w:val="single" w:sz="4" w:space="0" w:color="auto"/>
            </w:tcBorders>
          </w:tcPr>
          <w:p w:rsidR="00B134C7" w:rsidRPr="00B134C7" w:rsidRDefault="00B134C7" w:rsidP="00EF7F9D">
            <w:pPr>
              <w:keepNext/>
              <w:keepLines/>
              <w:widowControl w:val="0"/>
              <w:spacing w:before="40" w:after="40"/>
              <w:rPr>
                <w:rFonts w:ascii="Arial" w:hAnsi="Arial" w:cs="Arial"/>
                <w:lang w:val="en-GB"/>
              </w:rPr>
            </w:pPr>
          </w:p>
        </w:tc>
        <w:tc>
          <w:tcPr>
            <w:tcW w:w="1320" w:type="dxa"/>
            <w:tcBorders>
              <w:top w:val="single" w:sz="6" w:space="0" w:color="auto"/>
              <w:bottom w:val="single" w:sz="4" w:space="0" w:color="auto"/>
            </w:tcBorders>
          </w:tcPr>
          <w:p w:rsidR="00B134C7" w:rsidRPr="00B134C7" w:rsidRDefault="00B134C7" w:rsidP="00EF7F9D">
            <w:pPr>
              <w:keepNext/>
              <w:keepLines/>
              <w:widowControl w:val="0"/>
              <w:spacing w:before="40" w:after="40"/>
              <w:rPr>
                <w:rFonts w:ascii="Arial" w:hAnsi="Arial" w:cs="Arial"/>
                <w:lang w:val="en-GB"/>
              </w:rPr>
            </w:pPr>
          </w:p>
        </w:tc>
        <w:tc>
          <w:tcPr>
            <w:tcW w:w="1200" w:type="dxa"/>
            <w:tcBorders>
              <w:top w:val="single" w:sz="6" w:space="0" w:color="auto"/>
              <w:bottom w:val="single" w:sz="4" w:space="0" w:color="auto"/>
            </w:tcBorders>
          </w:tcPr>
          <w:p w:rsidR="00B134C7" w:rsidRPr="00B134C7" w:rsidRDefault="00B134C7" w:rsidP="00EF7F9D">
            <w:pPr>
              <w:keepNext/>
              <w:keepLines/>
              <w:widowControl w:val="0"/>
              <w:spacing w:before="40" w:after="40"/>
              <w:rPr>
                <w:rFonts w:ascii="Arial" w:hAnsi="Arial" w:cs="Arial"/>
                <w:lang w:val="en-GB"/>
              </w:rPr>
            </w:pPr>
          </w:p>
        </w:tc>
        <w:tc>
          <w:tcPr>
            <w:tcW w:w="1205" w:type="dxa"/>
            <w:tcBorders>
              <w:top w:val="single" w:sz="6" w:space="0" w:color="auto"/>
              <w:bottom w:val="single" w:sz="4" w:space="0" w:color="auto"/>
            </w:tcBorders>
          </w:tcPr>
          <w:p w:rsidR="00B134C7" w:rsidRPr="00B134C7" w:rsidRDefault="00B134C7" w:rsidP="00EF7F9D">
            <w:pPr>
              <w:keepNext/>
              <w:keepLines/>
              <w:widowControl w:val="0"/>
              <w:spacing w:before="40" w:after="40"/>
              <w:rPr>
                <w:rFonts w:ascii="Arial" w:hAnsi="Arial" w:cs="Arial"/>
                <w:lang w:val="en-GB"/>
              </w:rPr>
            </w:pPr>
          </w:p>
        </w:tc>
      </w:tr>
    </w:tbl>
    <w:p w:rsidR="00B134C7" w:rsidRPr="00B134C7" w:rsidRDefault="00B134C7" w:rsidP="00B134C7">
      <w:pPr>
        <w:spacing w:after="120"/>
        <w:jc w:val="both"/>
        <w:rPr>
          <w:rFonts w:ascii="Arial" w:hAnsi="Arial" w:cs="Arial"/>
          <w:sz w:val="16"/>
          <w:szCs w:val="16"/>
          <w:lang w:val="en-GB"/>
        </w:rPr>
      </w:pPr>
      <w:r w:rsidRPr="00B134C7">
        <w:rPr>
          <w:rFonts w:ascii="Arial" w:hAnsi="Arial" w:cs="Arial"/>
          <w:sz w:val="16"/>
          <w:szCs w:val="16"/>
          <w:vertAlign w:val="superscript"/>
          <w:lang w:val="en-GB"/>
        </w:rPr>
        <w:t>*</w:t>
      </w:r>
      <w:r w:rsidRPr="00B134C7">
        <w:rPr>
          <w:rFonts w:ascii="Arial" w:hAnsi="Arial" w:cs="Arial"/>
          <w:b/>
          <w:sz w:val="16"/>
          <w:szCs w:val="16"/>
          <w:lang w:val="en-GB"/>
        </w:rPr>
        <w:t>Year n</w:t>
      </w:r>
      <w:r w:rsidRPr="00B134C7">
        <w:rPr>
          <w:rFonts w:ascii="Arial" w:hAnsi="Arial" w:cs="Arial"/>
          <w:sz w:val="16"/>
          <w:szCs w:val="16"/>
          <w:lang w:val="en-GB"/>
        </w:rPr>
        <w:t xml:space="preserve"> = last year for which accounts have been closed for the tenderer (in case of a consortium, this will be the last year for which accounts have been closed for all members). </w:t>
      </w:r>
    </w:p>
    <w:p w:rsidR="00B134C7" w:rsidRPr="00B134C7" w:rsidRDefault="00B134C7" w:rsidP="00B134C7">
      <w:pPr>
        <w:spacing w:after="120"/>
        <w:jc w:val="both"/>
        <w:rPr>
          <w:rFonts w:ascii="Arial" w:hAnsi="Arial" w:cs="Arial"/>
          <w:sz w:val="16"/>
          <w:szCs w:val="16"/>
          <w:lang w:val="en-GB"/>
        </w:rPr>
      </w:pPr>
      <w:r w:rsidRPr="00B134C7">
        <w:rPr>
          <w:rFonts w:ascii="Arial" w:hAnsi="Arial" w:cs="Arial"/>
          <w:sz w:val="16"/>
          <w:szCs w:val="16"/>
          <w:lang w:val="en-GB"/>
        </w:rPr>
        <w:t>**The gross inflow of economic benefits (cash, receivables, other assets) generated from the ordinary operating activities of the enterprise (such as sales of goods, sales of services, interest, royalties, and dividends) during the year.</w:t>
      </w:r>
    </w:p>
    <w:p w:rsidR="00B134C7" w:rsidRPr="005004A9" w:rsidRDefault="00B134C7" w:rsidP="00B134C7">
      <w:pPr>
        <w:widowControl w:val="0"/>
        <w:spacing w:after="120"/>
        <w:jc w:val="both"/>
        <w:rPr>
          <w:lang w:val="en-GB"/>
        </w:rPr>
      </w:pPr>
    </w:p>
    <w:p w:rsidR="00B134C7" w:rsidRPr="00B134C7" w:rsidRDefault="00B134C7" w:rsidP="00B134C7">
      <w:pPr>
        <w:widowControl w:val="0"/>
        <w:spacing w:after="120"/>
        <w:jc w:val="both"/>
        <w:rPr>
          <w:rFonts w:ascii="Arial" w:hAnsi="Arial" w:cs="Arial"/>
        </w:rPr>
      </w:pPr>
      <w:r w:rsidRPr="00B134C7">
        <w:rPr>
          <w:rFonts w:ascii="Arial" w:hAnsi="Arial" w:cs="Arial"/>
          <w:highlight w:val="yellow"/>
        </w:rPr>
        <w:t>AND/OR</w:t>
      </w:r>
    </w:p>
    <w:p w:rsidR="00B134C7" w:rsidRDefault="00B134C7" w:rsidP="00B134C7">
      <w:pPr>
        <w:widowControl w:val="0"/>
        <w:spacing w:after="120"/>
        <w:jc w:val="both"/>
        <w:rPr>
          <w:rFonts w:ascii="Arial" w:hAnsi="Arial" w:cs="Arial"/>
        </w:rPr>
      </w:pPr>
    </w:p>
    <w:p w:rsidR="00B134C7" w:rsidRDefault="00B134C7" w:rsidP="00B134C7">
      <w:pPr>
        <w:widowControl w:val="0"/>
        <w:spacing w:after="120"/>
        <w:jc w:val="both"/>
        <w:rPr>
          <w:rFonts w:ascii="Arial" w:hAnsi="Arial" w:cs="Arial"/>
        </w:rPr>
      </w:pPr>
    </w:p>
    <w:p w:rsidR="00B134C7" w:rsidRDefault="00B134C7" w:rsidP="00B134C7">
      <w:pPr>
        <w:widowControl w:val="0"/>
        <w:spacing w:after="120"/>
        <w:jc w:val="both"/>
        <w:rPr>
          <w:rFonts w:ascii="Arial" w:hAnsi="Arial" w:cs="Arial"/>
        </w:rPr>
      </w:pPr>
    </w:p>
    <w:p w:rsidR="00B134C7" w:rsidRDefault="00B134C7" w:rsidP="00B134C7">
      <w:pPr>
        <w:widowControl w:val="0"/>
        <w:spacing w:after="120"/>
        <w:jc w:val="both"/>
        <w:rPr>
          <w:rFonts w:ascii="Arial" w:hAnsi="Arial" w:cs="Arial"/>
        </w:rPr>
      </w:pPr>
    </w:p>
    <w:p w:rsidR="00B134C7" w:rsidRDefault="00B134C7" w:rsidP="00B134C7">
      <w:pPr>
        <w:widowControl w:val="0"/>
        <w:spacing w:after="120"/>
        <w:jc w:val="both"/>
        <w:rPr>
          <w:rFonts w:ascii="Arial" w:hAnsi="Arial" w:cs="Arial"/>
        </w:rPr>
      </w:pPr>
    </w:p>
    <w:p w:rsidR="00B134C7" w:rsidRPr="00B134C7" w:rsidRDefault="00B134C7" w:rsidP="00B134C7">
      <w:pPr>
        <w:widowControl w:val="0"/>
        <w:spacing w:after="120"/>
        <w:jc w:val="both"/>
        <w:rPr>
          <w:rFonts w:ascii="Arial" w:hAnsi="Arial" w:cs="Arial"/>
        </w:rPr>
      </w:pPr>
    </w:p>
    <w:p w:rsidR="00B134C7" w:rsidRPr="00B134C7" w:rsidRDefault="00B134C7" w:rsidP="00B134C7">
      <w:pPr>
        <w:pStyle w:val="ListParagraph"/>
        <w:widowControl w:val="0"/>
        <w:numPr>
          <w:ilvl w:val="0"/>
          <w:numId w:val="34"/>
        </w:numPr>
        <w:spacing w:after="120"/>
        <w:ind w:left="567" w:hanging="567"/>
        <w:contextualSpacing/>
        <w:jc w:val="both"/>
        <w:rPr>
          <w:rFonts w:ascii="Arial" w:hAnsi="Arial" w:cs="Arial"/>
        </w:rPr>
      </w:pPr>
      <w:r w:rsidRPr="00B134C7">
        <w:rPr>
          <w:rFonts w:ascii="Arial" w:hAnsi="Arial" w:cs="Arial"/>
        </w:rPr>
        <w:lastRenderedPageBreak/>
        <w:t xml:space="preserve"> Staff </w:t>
      </w:r>
      <w:r w:rsidRPr="00B134C7">
        <w:rPr>
          <w:rFonts w:ascii="Arial" w:hAnsi="Arial" w:cs="Arial"/>
          <w:lang w:val="en-GB"/>
        </w:rPr>
        <w:t>resources</w:t>
      </w:r>
    </w:p>
    <w:tbl>
      <w:tblPr>
        <w:tblW w:w="8811"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56"/>
        <w:gridCol w:w="851"/>
        <w:gridCol w:w="992"/>
        <w:gridCol w:w="850"/>
        <w:gridCol w:w="1134"/>
        <w:gridCol w:w="851"/>
        <w:gridCol w:w="1134"/>
        <w:gridCol w:w="850"/>
        <w:gridCol w:w="993"/>
      </w:tblGrid>
      <w:tr w:rsidR="00B134C7" w:rsidRPr="00B134C7" w:rsidTr="00B134C7">
        <w:trPr>
          <w:cantSplit/>
          <w:trHeight w:val="291"/>
        </w:trPr>
        <w:tc>
          <w:tcPr>
            <w:tcW w:w="1156" w:type="dxa"/>
            <w:shd w:val="pct5" w:color="auto" w:fill="FFFFFF"/>
            <w:vAlign w:val="center"/>
          </w:tcPr>
          <w:p w:rsidR="00B134C7" w:rsidRPr="00B134C7" w:rsidRDefault="00B134C7" w:rsidP="00EF7F9D">
            <w:pPr>
              <w:keepNext/>
              <w:widowControl w:val="0"/>
              <w:spacing w:before="60" w:after="60"/>
              <w:jc w:val="center"/>
              <w:rPr>
                <w:rFonts w:ascii="Arial" w:hAnsi="Arial" w:cs="Arial"/>
                <w:b/>
                <w:sz w:val="18"/>
                <w:szCs w:val="18"/>
                <w:lang w:val="en-GB"/>
              </w:rPr>
            </w:pPr>
            <w:r w:rsidRPr="00B134C7">
              <w:rPr>
                <w:rFonts w:ascii="Arial" w:hAnsi="Arial" w:cs="Arial"/>
                <w:b/>
                <w:sz w:val="18"/>
                <w:szCs w:val="18"/>
                <w:lang w:val="en-GB"/>
              </w:rPr>
              <w:t>Annual Manpower</w:t>
            </w:r>
          </w:p>
        </w:tc>
        <w:tc>
          <w:tcPr>
            <w:tcW w:w="1843" w:type="dxa"/>
            <w:gridSpan w:val="2"/>
            <w:shd w:val="pct5" w:color="auto" w:fill="FFFFFF"/>
            <w:vAlign w:val="center"/>
          </w:tcPr>
          <w:p w:rsidR="00B134C7" w:rsidRPr="00B134C7" w:rsidRDefault="00B134C7" w:rsidP="00EF7F9D">
            <w:pPr>
              <w:keepNext/>
              <w:widowControl w:val="0"/>
              <w:spacing w:before="60" w:after="60"/>
              <w:jc w:val="center"/>
              <w:rPr>
                <w:rFonts w:ascii="Arial" w:hAnsi="Arial" w:cs="Arial"/>
                <w:b/>
                <w:sz w:val="18"/>
                <w:szCs w:val="18"/>
                <w:lang w:val="en-GB"/>
              </w:rPr>
            </w:pPr>
            <w:r w:rsidRPr="00B134C7">
              <w:rPr>
                <w:rFonts w:ascii="Arial" w:hAnsi="Arial" w:cs="Arial"/>
                <w:b/>
                <w:sz w:val="18"/>
                <w:szCs w:val="18"/>
                <w:lang w:val="en-GB"/>
              </w:rPr>
              <w:t>2 Years before last year</w:t>
            </w:r>
          </w:p>
        </w:tc>
        <w:tc>
          <w:tcPr>
            <w:tcW w:w="1984" w:type="dxa"/>
            <w:gridSpan w:val="2"/>
            <w:shd w:val="pct5" w:color="auto" w:fill="FFFFFF"/>
            <w:vAlign w:val="center"/>
          </w:tcPr>
          <w:p w:rsidR="00B134C7" w:rsidRPr="00B134C7" w:rsidRDefault="00B134C7" w:rsidP="00EF7F9D">
            <w:pPr>
              <w:keepNext/>
              <w:widowControl w:val="0"/>
              <w:spacing w:before="60" w:after="60"/>
              <w:jc w:val="center"/>
              <w:rPr>
                <w:rFonts w:ascii="Arial" w:hAnsi="Arial" w:cs="Arial"/>
                <w:b/>
                <w:sz w:val="18"/>
                <w:szCs w:val="18"/>
                <w:lang w:val="en-GB"/>
              </w:rPr>
            </w:pPr>
            <w:r w:rsidRPr="00B134C7">
              <w:rPr>
                <w:rFonts w:ascii="Arial" w:hAnsi="Arial" w:cs="Arial"/>
                <w:b/>
                <w:sz w:val="18"/>
                <w:szCs w:val="18"/>
                <w:lang w:val="en-GB"/>
              </w:rPr>
              <w:t>Year before last year</w:t>
            </w:r>
          </w:p>
        </w:tc>
        <w:tc>
          <w:tcPr>
            <w:tcW w:w="1985" w:type="dxa"/>
            <w:gridSpan w:val="2"/>
            <w:shd w:val="pct5" w:color="auto" w:fill="FFFFFF"/>
            <w:vAlign w:val="center"/>
          </w:tcPr>
          <w:p w:rsidR="00B134C7" w:rsidRPr="00B134C7" w:rsidRDefault="00B134C7" w:rsidP="00EF7F9D">
            <w:pPr>
              <w:keepNext/>
              <w:widowControl w:val="0"/>
              <w:spacing w:before="60" w:after="60"/>
              <w:jc w:val="center"/>
              <w:rPr>
                <w:rFonts w:ascii="Arial" w:hAnsi="Arial" w:cs="Arial"/>
                <w:b/>
                <w:sz w:val="18"/>
                <w:szCs w:val="18"/>
                <w:lang w:val="en-GB"/>
              </w:rPr>
            </w:pPr>
            <w:r w:rsidRPr="00B134C7">
              <w:rPr>
                <w:rFonts w:ascii="Arial" w:hAnsi="Arial" w:cs="Arial"/>
                <w:b/>
                <w:sz w:val="18"/>
                <w:szCs w:val="18"/>
                <w:lang w:val="en-GB"/>
              </w:rPr>
              <w:t>Last year</w:t>
            </w:r>
          </w:p>
        </w:tc>
        <w:tc>
          <w:tcPr>
            <w:tcW w:w="1843" w:type="dxa"/>
            <w:gridSpan w:val="2"/>
            <w:shd w:val="pct5" w:color="auto" w:fill="FFFFFF"/>
          </w:tcPr>
          <w:p w:rsidR="00B134C7" w:rsidRPr="00B134C7" w:rsidRDefault="00B134C7" w:rsidP="00EF7F9D">
            <w:pPr>
              <w:keepNext/>
              <w:widowControl w:val="0"/>
              <w:spacing w:before="60" w:after="60"/>
              <w:jc w:val="center"/>
              <w:rPr>
                <w:rFonts w:ascii="Arial" w:hAnsi="Arial" w:cs="Arial"/>
                <w:b/>
                <w:sz w:val="18"/>
                <w:szCs w:val="18"/>
                <w:lang w:val="en-GB"/>
              </w:rPr>
            </w:pPr>
            <w:r w:rsidRPr="00B134C7">
              <w:rPr>
                <w:rFonts w:ascii="Arial" w:hAnsi="Arial" w:cs="Arial"/>
                <w:b/>
                <w:sz w:val="18"/>
                <w:szCs w:val="18"/>
                <w:lang w:val="en-GB"/>
              </w:rPr>
              <w:t>Current year</w:t>
            </w:r>
          </w:p>
        </w:tc>
      </w:tr>
      <w:tr w:rsidR="00B134C7" w:rsidRPr="004224AF" w:rsidTr="00B134C7">
        <w:trPr>
          <w:cantSplit/>
          <w:trHeight w:val="291"/>
        </w:trPr>
        <w:tc>
          <w:tcPr>
            <w:tcW w:w="1156" w:type="dxa"/>
            <w:shd w:val="pct5" w:color="auto" w:fill="FFFFFF"/>
            <w:vAlign w:val="center"/>
          </w:tcPr>
          <w:p w:rsidR="00B134C7" w:rsidRPr="00B134C7" w:rsidRDefault="00B134C7" w:rsidP="00EF7F9D">
            <w:pPr>
              <w:keepNext/>
              <w:widowControl w:val="0"/>
              <w:spacing w:before="60" w:after="60"/>
              <w:jc w:val="center"/>
              <w:rPr>
                <w:rFonts w:ascii="Arial" w:hAnsi="Arial" w:cs="Arial"/>
                <w:b/>
                <w:sz w:val="18"/>
                <w:szCs w:val="18"/>
                <w:lang w:val="en-GB"/>
              </w:rPr>
            </w:pPr>
          </w:p>
        </w:tc>
        <w:tc>
          <w:tcPr>
            <w:tcW w:w="851" w:type="dxa"/>
            <w:shd w:val="pct5" w:color="auto" w:fill="FFFFFF"/>
            <w:vAlign w:val="center"/>
          </w:tcPr>
          <w:p w:rsidR="00B134C7" w:rsidRPr="00B134C7" w:rsidRDefault="00B134C7" w:rsidP="00EF7F9D">
            <w:pPr>
              <w:keepNext/>
              <w:widowControl w:val="0"/>
              <w:spacing w:before="60" w:after="60"/>
              <w:jc w:val="center"/>
              <w:rPr>
                <w:rFonts w:ascii="Arial" w:hAnsi="Arial" w:cs="Arial"/>
                <w:b/>
                <w:sz w:val="18"/>
                <w:szCs w:val="18"/>
                <w:lang w:val="en-GB"/>
              </w:rPr>
            </w:pPr>
            <w:r w:rsidRPr="00B134C7">
              <w:rPr>
                <w:rFonts w:ascii="Arial" w:hAnsi="Arial" w:cs="Arial"/>
                <w:b/>
                <w:sz w:val="18"/>
                <w:szCs w:val="18"/>
                <w:lang w:val="en-GB"/>
              </w:rPr>
              <w:t>Overall</w:t>
            </w:r>
          </w:p>
        </w:tc>
        <w:tc>
          <w:tcPr>
            <w:tcW w:w="992" w:type="dxa"/>
            <w:shd w:val="pct5" w:color="auto" w:fill="FFFFFF"/>
            <w:vAlign w:val="center"/>
          </w:tcPr>
          <w:p w:rsidR="00B134C7" w:rsidRPr="00B134C7" w:rsidRDefault="00B134C7" w:rsidP="00EF7F9D">
            <w:pPr>
              <w:keepNext/>
              <w:widowControl w:val="0"/>
              <w:spacing w:before="60" w:after="60"/>
              <w:jc w:val="center"/>
              <w:rPr>
                <w:rFonts w:ascii="Arial" w:hAnsi="Arial" w:cs="Arial"/>
                <w:b/>
                <w:sz w:val="18"/>
                <w:szCs w:val="18"/>
                <w:lang w:val="en-GB"/>
              </w:rPr>
            </w:pPr>
            <w:r w:rsidRPr="00B134C7">
              <w:rPr>
                <w:rFonts w:ascii="Arial" w:hAnsi="Arial" w:cs="Arial"/>
                <w:b/>
                <w:sz w:val="18"/>
                <w:szCs w:val="18"/>
                <w:lang w:val="en-GB"/>
              </w:rPr>
              <w:t>Total for the relevant fields</w:t>
            </w:r>
            <w:r w:rsidRPr="00B134C7">
              <w:rPr>
                <w:rFonts w:ascii="Arial" w:hAnsi="Arial" w:cs="Arial"/>
                <w:b/>
                <w:sz w:val="18"/>
                <w:szCs w:val="18"/>
                <w:vertAlign w:val="superscript"/>
                <w:lang w:val="en-GB"/>
              </w:rPr>
              <w:t>*</w:t>
            </w:r>
          </w:p>
        </w:tc>
        <w:tc>
          <w:tcPr>
            <w:tcW w:w="850" w:type="dxa"/>
            <w:shd w:val="pct5" w:color="auto" w:fill="FFFFFF"/>
            <w:vAlign w:val="center"/>
          </w:tcPr>
          <w:p w:rsidR="00B134C7" w:rsidRPr="00B134C7" w:rsidRDefault="00B134C7" w:rsidP="00EF7F9D">
            <w:pPr>
              <w:keepNext/>
              <w:widowControl w:val="0"/>
              <w:spacing w:before="60" w:after="60"/>
              <w:jc w:val="center"/>
              <w:rPr>
                <w:rFonts w:ascii="Arial" w:hAnsi="Arial" w:cs="Arial"/>
                <w:b/>
                <w:sz w:val="18"/>
                <w:szCs w:val="18"/>
                <w:lang w:val="en-GB"/>
              </w:rPr>
            </w:pPr>
            <w:r w:rsidRPr="00B134C7">
              <w:rPr>
                <w:rFonts w:ascii="Arial" w:hAnsi="Arial" w:cs="Arial"/>
                <w:b/>
                <w:sz w:val="18"/>
                <w:szCs w:val="18"/>
                <w:lang w:val="en-GB"/>
              </w:rPr>
              <w:t>Overall</w:t>
            </w:r>
          </w:p>
        </w:tc>
        <w:tc>
          <w:tcPr>
            <w:tcW w:w="1134" w:type="dxa"/>
            <w:shd w:val="pct5" w:color="auto" w:fill="FFFFFF"/>
            <w:vAlign w:val="center"/>
          </w:tcPr>
          <w:p w:rsidR="00B134C7" w:rsidRPr="00B134C7" w:rsidRDefault="00B134C7" w:rsidP="00EF7F9D">
            <w:pPr>
              <w:keepNext/>
              <w:widowControl w:val="0"/>
              <w:spacing w:before="60" w:after="60"/>
              <w:jc w:val="center"/>
              <w:rPr>
                <w:rFonts w:ascii="Arial" w:hAnsi="Arial" w:cs="Arial"/>
                <w:b/>
                <w:sz w:val="18"/>
                <w:szCs w:val="18"/>
                <w:lang w:val="en-GB"/>
              </w:rPr>
            </w:pPr>
            <w:r w:rsidRPr="00B134C7">
              <w:rPr>
                <w:rFonts w:ascii="Arial" w:hAnsi="Arial" w:cs="Arial"/>
                <w:b/>
                <w:sz w:val="18"/>
                <w:szCs w:val="18"/>
                <w:lang w:val="en-GB"/>
              </w:rPr>
              <w:t xml:space="preserve">Total for the relevant fields* </w:t>
            </w:r>
          </w:p>
        </w:tc>
        <w:tc>
          <w:tcPr>
            <w:tcW w:w="851" w:type="dxa"/>
            <w:shd w:val="pct5" w:color="auto" w:fill="FFFFFF"/>
            <w:vAlign w:val="center"/>
          </w:tcPr>
          <w:p w:rsidR="00B134C7" w:rsidRPr="00B134C7" w:rsidRDefault="00B134C7" w:rsidP="00EF7F9D">
            <w:pPr>
              <w:keepNext/>
              <w:widowControl w:val="0"/>
              <w:spacing w:before="60" w:after="60"/>
              <w:jc w:val="center"/>
              <w:rPr>
                <w:rFonts w:ascii="Arial" w:hAnsi="Arial" w:cs="Arial"/>
                <w:b/>
                <w:sz w:val="18"/>
                <w:szCs w:val="18"/>
                <w:lang w:val="en-GB"/>
              </w:rPr>
            </w:pPr>
            <w:r w:rsidRPr="00B134C7">
              <w:rPr>
                <w:rFonts w:ascii="Arial" w:hAnsi="Arial" w:cs="Arial"/>
                <w:b/>
                <w:sz w:val="18"/>
                <w:szCs w:val="18"/>
                <w:lang w:val="en-GB"/>
              </w:rPr>
              <w:t>Overall</w:t>
            </w:r>
            <w:r w:rsidRPr="00B134C7" w:rsidDel="00131B0F">
              <w:rPr>
                <w:rFonts w:ascii="Arial" w:hAnsi="Arial" w:cs="Arial"/>
                <w:b/>
                <w:sz w:val="18"/>
                <w:szCs w:val="18"/>
                <w:lang w:val="en-GB"/>
              </w:rPr>
              <w:t xml:space="preserve"> </w:t>
            </w:r>
          </w:p>
        </w:tc>
        <w:tc>
          <w:tcPr>
            <w:tcW w:w="1134" w:type="dxa"/>
            <w:shd w:val="pct5" w:color="auto" w:fill="FFFFFF"/>
            <w:vAlign w:val="center"/>
          </w:tcPr>
          <w:p w:rsidR="00B134C7" w:rsidRPr="00B134C7" w:rsidRDefault="00B134C7" w:rsidP="00EF7F9D">
            <w:pPr>
              <w:keepNext/>
              <w:widowControl w:val="0"/>
              <w:spacing w:before="60" w:after="60"/>
              <w:jc w:val="center"/>
              <w:rPr>
                <w:rFonts w:ascii="Arial" w:hAnsi="Arial" w:cs="Arial"/>
                <w:b/>
                <w:sz w:val="18"/>
                <w:szCs w:val="18"/>
                <w:lang w:val="en-GB"/>
              </w:rPr>
            </w:pPr>
            <w:r w:rsidRPr="00B134C7">
              <w:rPr>
                <w:rFonts w:ascii="Arial" w:hAnsi="Arial" w:cs="Arial"/>
                <w:b/>
                <w:sz w:val="18"/>
                <w:szCs w:val="18"/>
                <w:lang w:val="en-GB"/>
              </w:rPr>
              <w:t xml:space="preserve">Total for the relevant fields </w:t>
            </w:r>
            <w:r w:rsidRPr="00B134C7">
              <w:rPr>
                <w:rFonts w:ascii="Arial" w:hAnsi="Arial" w:cs="Arial"/>
                <w:sz w:val="18"/>
                <w:szCs w:val="18"/>
                <w:vertAlign w:val="superscript"/>
                <w:lang w:val="en-GB"/>
              </w:rPr>
              <w:t>*</w:t>
            </w:r>
          </w:p>
        </w:tc>
        <w:tc>
          <w:tcPr>
            <w:tcW w:w="850" w:type="dxa"/>
            <w:shd w:val="pct5" w:color="auto" w:fill="FFFFFF"/>
            <w:vAlign w:val="center"/>
          </w:tcPr>
          <w:p w:rsidR="00B134C7" w:rsidRPr="00B134C7" w:rsidRDefault="00B134C7" w:rsidP="00EF7F9D">
            <w:pPr>
              <w:keepNext/>
              <w:widowControl w:val="0"/>
              <w:spacing w:before="60" w:after="60"/>
              <w:jc w:val="center"/>
              <w:rPr>
                <w:rFonts w:ascii="Arial" w:hAnsi="Arial" w:cs="Arial"/>
                <w:b/>
                <w:sz w:val="18"/>
                <w:szCs w:val="18"/>
                <w:lang w:val="en-GB"/>
              </w:rPr>
            </w:pPr>
            <w:r w:rsidRPr="00B134C7">
              <w:rPr>
                <w:rFonts w:ascii="Arial" w:hAnsi="Arial" w:cs="Arial"/>
                <w:b/>
                <w:sz w:val="18"/>
                <w:szCs w:val="18"/>
                <w:lang w:val="en-GB"/>
              </w:rPr>
              <w:t>Overall</w:t>
            </w:r>
          </w:p>
        </w:tc>
        <w:tc>
          <w:tcPr>
            <w:tcW w:w="993" w:type="dxa"/>
            <w:shd w:val="pct5" w:color="auto" w:fill="FFFFFF"/>
            <w:vAlign w:val="center"/>
          </w:tcPr>
          <w:p w:rsidR="00B134C7" w:rsidRPr="00B134C7" w:rsidRDefault="00B134C7" w:rsidP="00EF7F9D">
            <w:pPr>
              <w:keepNext/>
              <w:widowControl w:val="0"/>
              <w:spacing w:before="60" w:after="60"/>
              <w:jc w:val="center"/>
              <w:rPr>
                <w:rFonts w:ascii="Arial" w:hAnsi="Arial" w:cs="Arial"/>
                <w:b/>
                <w:sz w:val="18"/>
                <w:szCs w:val="18"/>
                <w:lang w:val="en-GB"/>
              </w:rPr>
            </w:pPr>
            <w:r w:rsidRPr="00B134C7">
              <w:rPr>
                <w:rFonts w:ascii="Arial" w:hAnsi="Arial" w:cs="Arial"/>
                <w:b/>
                <w:sz w:val="18"/>
                <w:szCs w:val="18"/>
                <w:lang w:val="en-GB"/>
              </w:rPr>
              <w:t xml:space="preserve">Total for the relevant fields* </w:t>
            </w:r>
          </w:p>
        </w:tc>
      </w:tr>
      <w:tr w:rsidR="00B134C7" w:rsidRPr="00B134C7" w:rsidTr="00B134C7">
        <w:trPr>
          <w:cantSplit/>
          <w:trHeight w:val="652"/>
        </w:trPr>
        <w:tc>
          <w:tcPr>
            <w:tcW w:w="1156" w:type="dxa"/>
            <w:tcBorders>
              <w:bottom w:val="nil"/>
            </w:tcBorders>
            <w:vAlign w:val="center"/>
          </w:tcPr>
          <w:p w:rsidR="00B134C7" w:rsidRPr="00B134C7" w:rsidRDefault="00B134C7" w:rsidP="00EF7F9D">
            <w:pPr>
              <w:keepNext/>
              <w:widowControl w:val="0"/>
              <w:spacing w:before="60" w:after="60"/>
              <w:rPr>
                <w:rFonts w:ascii="Arial" w:hAnsi="Arial" w:cs="Arial"/>
                <w:sz w:val="18"/>
                <w:szCs w:val="18"/>
                <w:lang w:val="en-GB"/>
              </w:rPr>
            </w:pPr>
            <w:r w:rsidRPr="00B134C7">
              <w:rPr>
                <w:rFonts w:ascii="Arial" w:hAnsi="Arial" w:cs="Arial"/>
                <w:sz w:val="18"/>
                <w:szCs w:val="18"/>
                <w:lang w:val="en-GB"/>
              </w:rPr>
              <w:t>Permanent staff**</w:t>
            </w:r>
          </w:p>
        </w:tc>
        <w:tc>
          <w:tcPr>
            <w:tcW w:w="851" w:type="dxa"/>
            <w:tcBorders>
              <w:bottom w:val="nil"/>
            </w:tcBorders>
            <w:vAlign w:val="center"/>
          </w:tcPr>
          <w:p w:rsidR="00B134C7" w:rsidRPr="00B134C7" w:rsidRDefault="00B134C7" w:rsidP="00EF7F9D">
            <w:pPr>
              <w:keepNext/>
              <w:widowControl w:val="0"/>
              <w:spacing w:before="60" w:after="60"/>
              <w:rPr>
                <w:rFonts w:ascii="Arial" w:hAnsi="Arial" w:cs="Arial"/>
                <w:sz w:val="18"/>
                <w:szCs w:val="18"/>
                <w:lang w:val="en-GB"/>
              </w:rPr>
            </w:pPr>
          </w:p>
        </w:tc>
        <w:tc>
          <w:tcPr>
            <w:tcW w:w="992" w:type="dxa"/>
            <w:tcBorders>
              <w:bottom w:val="nil"/>
            </w:tcBorders>
            <w:vAlign w:val="center"/>
          </w:tcPr>
          <w:p w:rsidR="00B134C7" w:rsidRPr="00B134C7" w:rsidRDefault="00B134C7" w:rsidP="00EF7F9D">
            <w:pPr>
              <w:keepNext/>
              <w:widowControl w:val="0"/>
              <w:spacing w:before="60" w:after="60"/>
              <w:rPr>
                <w:rFonts w:ascii="Arial" w:hAnsi="Arial" w:cs="Arial"/>
                <w:sz w:val="18"/>
                <w:szCs w:val="18"/>
                <w:lang w:val="en-GB"/>
              </w:rPr>
            </w:pPr>
          </w:p>
        </w:tc>
        <w:tc>
          <w:tcPr>
            <w:tcW w:w="850" w:type="dxa"/>
            <w:tcBorders>
              <w:bottom w:val="nil"/>
            </w:tcBorders>
            <w:vAlign w:val="center"/>
          </w:tcPr>
          <w:p w:rsidR="00B134C7" w:rsidRPr="00B134C7" w:rsidRDefault="00B134C7" w:rsidP="00EF7F9D">
            <w:pPr>
              <w:keepNext/>
              <w:widowControl w:val="0"/>
              <w:spacing w:before="60" w:after="60"/>
              <w:rPr>
                <w:rFonts w:ascii="Arial" w:hAnsi="Arial" w:cs="Arial"/>
                <w:sz w:val="18"/>
                <w:szCs w:val="18"/>
                <w:lang w:val="en-GB"/>
              </w:rPr>
            </w:pPr>
          </w:p>
        </w:tc>
        <w:tc>
          <w:tcPr>
            <w:tcW w:w="1134" w:type="dxa"/>
            <w:tcBorders>
              <w:bottom w:val="nil"/>
            </w:tcBorders>
          </w:tcPr>
          <w:p w:rsidR="00B134C7" w:rsidRPr="00B134C7" w:rsidRDefault="00B134C7" w:rsidP="00EF7F9D">
            <w:pPr>
              <w:keepNext/>
              <w:widowControl w:val="0"/>
              <w:spacing w:before="60" w:after="60"/>
              <w:rPr>
                <w:rFonts w:ascii="Arial" w:hAnsi="Arial" w:cs="Arial"/>
                <w:sz w:val="18"/>
                <w:szCs w:val="18"/>
                <w:lang w:val="en-GB"/>
              </w:rPr>
            </w:pPr>
          </w:p>
        </w:tc>
        <w:tc>
          <w:tcPr>
            <w:tcW w:w="851" w:type="dxa"/>
            <w:tcBorders>
              <w:bottom w:val="nil"/>
            </w:tcBorders>
          </w:tcPr>
          <w:p w:rsidR="00B134C7" w:rsidRPr="00B134C7" w:rsidRDefault="00B134C7" w:rsidP="00EF7F9D">
            <w:pPr>
              <w:keepNext/>
              <w:widowControl w:val="0"/>
              <w:spacing w:before="60" w:after="60"/>
              <w:rPr>
                <w:rFonts w:ascii="Arial" w:hAnsi="Arial" w:cs="Arial"/>
                <w:sz w:val="18"/>
                <w:szCs w:val="18"/>
                <w:lang w:val="en-GB"/>
              </w:rPr>
            </w:pPr>
          </w:p>
        </w:tc>
        <w:tc>
          <w:tcPr>
            <w:tcW w:w="1134" w:type="dxa"/>
            <w:tcBorders>
              <w:bottom w:val="nil"/>
            </w:tcBorders>
            <w:vAlign w:val="center"/>
          </w:tcPr>
          <w:p w:rsidR="00B134C7" w:rsidRPr="00B134C7" w:rsidRDefault="00B134C7" w:rsidP="00EF7F9D">
            <w:pPr>
              <w:keepNext/>
              <w:widowControl w:val="0"/>
              <w:spacing w:before="60" w:after="60"/>
              <w:rPr>
                <w:rFonts w:ascii="Arial" w:hAnsi="Arial" w:cs="Arial"/>
                <w:sz w:val="18"/>
                <w:szCs w:val="18"/>
                <w:lang w:val="en-GB"/>
              </w:rPr>
            </w:pPr>
          </w:p>
        </w:tc>
        <w:tc>
          <w:tcPr>
            <w:tcW w:w="850" w:type="dxa"/>
            <w:tcBorders>
              <w:bottom w:val="nil"/>
            </w:tcBorders>
            <w:vAlign w:val="center"/>
          </w:tcPr>
          <w:p w:rsidR="00B134C7" w:rsidRPr="00B134C7" w:rsidRDefault="00B134C7" w:rsidP="00EF7F9D">
            <w:pPr>
              <w:keepNext/>
              <w:widowControl w:val="0"/>
              <w:spacing w:before="60" w:after="60"/>
              <w:jc w:val="center"/>
              <w:rPr>
                <w:rFonts w:ascii="Arial" w:hAnsi="Arial" w:cs="Arial"/>
                <w:sz w:val="18"/>
                <w:szCs w:val="18"/>
                <w:lang w:val="en-GB"/>
              </w:rPr>
            </w:pPr>
          </w:p>
        </w:tc>
        <w:tc>
          <w:tcPr>
            <w:tcW w:w="993" w:type="dxa"/>
            <w:tcBorders>
              <w:bottom w:val="nil"/>
            </w:tcBorders>
            <w:vAlign w:val="center"/>
          </w:tcPr>
          <w:p w:rsidR="00B134C7" w:rsidRPr="00B134C7" w:rsidRDefault="00B134C7" w:rsidP="00EF7F9D">
            <w:pPr>
              <w:keepNext/>
              <w:widowControl w:val="0"/>
              <w:spacing w:before="60" w:after="60"/>
              <w:jc w:val="center"/>
              <w:rPr>
                <w:rFonts w:ascii="Arial" w:hAnsi="Arial" w:cs="Arial"/>
                <w:sz w:val="18"/>
                <w:szCs w:val="18"/>
                <w:lang w:val="en-GB"/>
              </w:rPr>
            </w:pPr>
          </w:p>
        </w:tc>
      </w:tr>
      <w:tr w:rsidR="00B134C7" w:rsidRPr="00B134C7" w:rsidTr="00B134C7">
        <w:trPr>
          <w:cantSplit/>
          <w:trHeight w:val="636"/>
        </w:trPr>
        <w:tc>
          <w:tcPr>
            <w:tcW w:w="1156" w:type="dxa"/>
            <w:vAlign w:val="center"/>
          </w:tcPr>
          <w:p w:rsidR="00B134C7" w:rsidRPr="00B134C7" w:rsidRDefault="00B134C7" w:rsidP="00EF7F9D">
            <w:pPr>
              <w:keepNext/>
              <w:widowControl w:val="0"/>
              <w:spacing w:before="60" w:after="60"/>
              <w:rPr>
                <w:rFonts w:ascii="Arial" w:hAnsi="Arial" w:cs="Arial"/>
                <w:sz w:val="18"/>
                <w:szCs w:val="18"/>
                <w:lang w:val="en-GB"/>
              </w:rPr>
            </w:pPr>
            <w:r w:rsidRPr="00B134C7">
              <w:rPr>
                <w:rFonts w:ascii="Arial" w:hAnsi="Arial" w:cs="Arial"/>
                <w:sz w:val="18"/>
                <w:szCs w:val="18"/>
                <w:lang w:val="en-GB"/>
              </w:rPr>
              <w:t>Other staff***</w:t>
            </w:r>
          </w:p>
        </w:tc>
        <w:tc>
          <w:tcPr>
            <w:tcW w:w="851" w:type="dxa"/>
            <w:vAlign w:val="center"/>
          </w:tcPr>
          <w:p w:rsidR="00B134C7" w:rsidRPr="00B134C7" w:rsidRDefault="00B134C7" w:rsidP="00EF7F9D">
            <w:pPr>
              <w:keepNext/>
              <w:widowControl w:val="0"/>
              <w:spacing w:before="60" w:after="60"/>
              <w:rPr>
                <w:rFonts w:ascii="Arial" w:hAnsi="Arial" w:cs="Arial"/>
                <w:sz w:val="18"/>
                <w:szCs w:val="18"/>
                <w:lang w:val="en-GB"/>
              </w:rPr>
            </w:pPr>
          </w:p>
        </w:tc>
        <w:tc>
          <w:tcPr>
            <w:tcW w:w="992" w:type="dxa"/>
            <w:vAlign w:val="center"/>
          </w:tcPr>
          <w:p w:rsidR="00B134C7" w:rsidRPr="00B134C7" w:rsidRDefault="00B134C7" w:rsidP="00EF7F9D">
            <w:pPr>
              <w:keepNext/>
              <w:widowControl w:val="0"/>
              <w:spacing w:before="60" w:after="60"/>
              <w:rPr>
                <w:rFonts w:ascii="Arial" w:hAnsi="Arial" w:cs="Arial"/>
                <w:sz w:val="18"/>
                <w:szCs w:val="18"/>
                <w:lang w:val="en-GB"/>
              </w:rPr>
            </w:pPr>
          </w:p>
        </w:tc>
        <w:tc>
          <w:tcPr>
            <w:tcW w:w="850" w:type="dxa"/>
            <w:vAlign w:val="center"/>
          </w:tcPr>
          <w:p w:rsidR="00B134C7" w:rsidRPr="00B134C7" w:rsidRDefault="00B134C7" w:rsidP="00EF7F9D">
            <w:pPr>
              <w:keepNext/>
              <w:widowControl w:val="0"/>
              <w:spacing w:before="60" w:after="60"/>
              <w:rPr>
                <w:rFonts w:ascii="Arial" w:hAnsi="Arial" w:cs="Arial"/>
                <w:sz w:val="18"/>
                <w:szCs w:val="18"/>
                <w:lang w:val="en-GB"/>
              </w:rPr>
            </w:pPr>
          </w:p>
        </w:tc>
        <w:tc>
          <w:tcPr>
            <w:tcW w:w="1134" w:type="dxa"/>
          </w:tcPr>
          <w:p w:rsidR="00B134C7" w:rsidRPr="00B134C7" w:rsidRDefault="00B134C7" w:rsidP="00EF7F9D">
            <w:pPr>
              <w:keepNext/>
              <w:widowControl w:val="0"/>
              <w:spacing w:before="60" w:after="60"/>
              <w:rPr>
                <w:rFonts w:ascii="Arial" w:hAnsi="Arial" w:cs="Arial"/>
                <w:sz w:val="18"/>
                <w:szCs w:val="18"/>
                <w:lang w:val="en-GB"/>
              </w:rPr>
            </w:pPr>
          </w:p>
        </w:tc>
        <w:tc>
          <w:tcPr>
            <w:tcW w:w="851" w:type="dxa"/>
          </w:tcPr>
          <w:p w:rsidR="00B134C7" w:rsidRPr="00B134C7" w:rsidRDefault="00B134C7" w:rsidP="00EF7F9D">
            <w:pPr>
              <w:keepNext/>
              <w:widowControl w:val="0"/>
              <w:spacing w:before="60" w:after="60"/>
              <w:rPr>
                <w:rFonts w:ascii="Arial" w:hAnsi="Arial" w:cs="Arial"/>
                <w:sz w:val="18"/>
                <w:szCs w:val="18"/>
                <w:lang w:val="en-GB"/>
              </w:rPr>
            </w:pPr>
          </w:p>
        </w:tc>
        <w:tc>
          <w:tcPr>
            <w:tcW w:w="1134" w:type="dxa"/>
            <w:vAlign w:val="center"/>
          </w:tcPr>
          <w:p w:rsidR="00B134C7" w:rsidRPr="00B134C7" w:rsidRDefault="00B134C7" w:rsidP="00EF7F9D">
            <w:pPr>
              <w:keepNext/>
              <w:widowControl w:val="0"/>
              <w:spacing w:before="60" w:after="60"/>
              <w:rPr>
                <w:rFonts w:ascii="Arial" w:hAnsi="Arial" w:cs="Arial"/>
                <w:sz w:val="18"/>
                <w:szCs w:val="18"/>
                <w:lang w:val="en-GB"/>
              </w:rPr>
            </w:pPr>
          </w:p>
        </w:tc>
        <w:tc>
          <w:tcPr>
            <w:tcW w:w="850" w:type="dxa"/>
            <w:vAlign w:val="center"/>
          </w:tcPr>
          <w:p w:rsidR="00B134C7" w:rsidRPr="00B134C7" w:rsidRDefault="00B134C7" w:rsidP="00EF7F9D">
            <w:pPr>
              <w:keepNext/>
              <w:widowControl w:val="0"/>
              <w:spacing w:before="60" w:after="60"/>
              <w:jc w:val="center"/>
              <w:rPr>
                <w:rFonts w:ascii="Arial" w:hAnsi="Arial" w:cs="Arial"/>
                <w:sz w:val="18"/>
                <w:szCs w:val="18"/>
                <w:lang w:val="en-GB"/>
              </w:rPr>
            </w:pPr>
          </w:p>
        </w:tc>
        <w:tc>
          <w:tcPr>
            <w:tcW w:w="993" w:type="dxa"/>
            <w:vAlign w:val="center"/>
          </w:tcPr>
          <w:p w:rsidR="00B134C7" w:rsidRPr="00B134C7" w:rsidRDefault="00B134C7" w:rsidP="00EF7F9D">
            <w:pPr>
              <w:keepNext/>
              <w:widowControl w:val="0"/>
              <w:spacing w:before="60" w:after="60"/>
              <w:jc w:val="center"/>
              <w:rPr>
                <w:rFonts w:ascii="Arial" w:hAnsi="Arial" w:cs="Arial"/>
                <w:sz w:val="18"/>
                <w:szCs w:val="18"/>
                <w:lang w:val="en-GB"/>
              </w:rPr>
            </w:pPr>
          </w:p>
        </w:tc>
      </w:tr>
      <w:tr w:rsidR="00B134C7" w:rsidRPr="00B134C7" w:rsidTr="00B134C7">
        <w:trPr>
          <w:cantSplit/>
          <w:trHeight w:val="380"/>
        </w:trPr>
        <w:tc>
          <w:tcPr>
            <w:tcW w:w="1156" w:type="dxa"/>
            <w:vAlign w:val="center"/>
          </w:tcPr>
          <w:p w:rsidR="00B134C7" w:rsidRPr="00B134C7" w:rsidRDefault="00B134C7" w:rsidP="00EF7F9D">
            <w:pPr>
              <w:keepNext/>
              <w:widowControl w:val="0"/>
              <w:spacing w:before="60" w:after="60"/>
              <w:rPr>
                <w:rFonts w:ascii="Arial" w:hAnsi="Arial" w:cs="Arial"/>
                <w:sz w:val="18"/>
                <w:szCs w:val="18"/>
                <w:lang w:val="en-GB"/>
              </w:rPr>
            </w:pPr>
            <w:r w:rsidRPr="00B134C7">
              <w:rPr>
                <w:rFonts w:ascii="Arial" w:hAnsi="Arial" w:cs="Arial"/>
                <w:sz w:val="18"/>
                <w:szCs w:val="18"/>
                <w:lang w:val="en-GB"/>
              </w:rPr>
              <w:t>Total</w:t>
            </w:r>
          </w:p>
        </w:tc>
        <w:tc>
          <w:tcPr>
            <w:tcW w:w="851" w:type="dxa"/>
            <w:vAlign w:val="center"/>
          </w:tcPr>
          <w:p w:rsidR="00B134C7" w:rsidRPr="00B134C7" w:rsidRDefault="00B134C7" w:rsidP="00EF7F9D">
            <w:pPr>
              <w:keepNext/>
              <w:widowControl w:val="0"/>
              <w:spacing w:before="60" w:after="60"/>
              <w:rPr>
                <w:rFonts w:ascii="Arial" w:hAnsi="Arial" w:cs="Arial"/>
                <w:sz w:val="18"/>
                <w:szCs w:val="18"/>
                <w:lang w:val="en-GB"/>
              </w:rPr>
            </w:pPr>
          </w:p>
        </w:tc>
        <w:tc>
          <w:tcPr>
            <w:tcW w:w="992" w:type="dxa"/>
            <w:vAlign w:val="center"/>
          </w:tcPr>
          <w:p w:rsidR="00B134C7" w:rsidRPr="00B134C7" w:rsidRDefault="00B134C7" w:rsidP="00EF7F9D">
            <w:pPr>
              <w:keepNext/>
              <w:widowControl w:val="0"/>
              <w:spacing w:before="60" w:after="60"/>
              <w:rPr>
                <w:rFonts w:ascii="Arial" w:hAnsi="Arial" w:cs="Arial"/>
                <w:sz w:val="18"/>
                <w:szCs w:val="18"/>
                <w:lang w:val="en-GB"/>
              </w:rPr>
            </w:pPr>
          </w:p>
        </w:tc>
        <w:tc>
          <w:tcPr>
            <w:tcW w:w="850" w:type="dxa"/>
            <w:vAlign w:val="center"/>
          </w:tcPr>
          <w:p w:rsidR="00B134C7" w:rsidRPr="00B134C7" w:rsidRDefault="00B134C7" w:rsidP="00EF7F9D">
            <w:pPr>
              <w:keepNext/>
              <w:widowControl w:val="0"/>
              <w:spacing w:before="60" w:after="60"/>
              <w:rPr>
                <w:rFonts w:ascii="Arial" w:hAnsi="Arial" w:cs="Arial"/>
                <w:sz w:val="18"/>
                <w:szCs w:val="18"/>
                <w:lang w:val="en-GB"/>
              </w:rPr>
            </w:pPr>
          </w:p>
        </w:tc>
        <w:tc>
          <w:tcPr>
            <w:tcW w:w="1134" w:type="dxa"/>
          </w:tcPr>
          <w:p w:rsidR="00B134C7" w:rsidRPr="00B134C7" w:rsidRDefault="00B134C7" w:rsidP="00EF7F9D">
            <w:pPr>
              <w:keepNext/>
              <w:widowControl w:val="0"/>
              <w:spacing w:before="60" w:after="60"/>
              <w:rPr>
                <w:rFonts w:ascii="Arial" w:hAnsi="Arial" w:cs="Arial"/>
                <w:sz w:val="18"/>
                <w:szCs w:val="18"/>
                <w:lang w:val="en-GB"/>
              </w:rPr>
            </w:pPr>
          </w:p>
        </w:tc>
        <w:tc>
          <w:tcPr>
            <w:tcW w:w="851" w:type="dxa"/>
          </w:tcPr>
          <w:p w:rsidR="00B134C7" w:rsidRPr="00B134C7" w:rsidRDefault="00B134C7" w:rsidP="00EF7F9D">
            <w:pPr>
              <w:keepNext/>
              <w:widowControl w:val="0"/>
              <w:spacing w:before="60" w:after="60"/>
              <w:rPr>
                <w:rFonts w:ascii="Arial" w:hAnsi="Arial" w:cs="Arial"/>
                <w:sz w:val="18"/>
                <w:szCs w:val="18"/>
                <w:lang w:val="en-GB"/>
              </w:rPr>
            </w:pPr>
          </w:p>
        </w:tc>
        <w:tc>
          <w:tcPr>
            <w:tcW w:w="1134" w:type="dxa"/>
            <w:vAlign w:val="center"/>
          </w:tcPr>
          <w:p w:rsidR="00B134C7" w:rsidRPr="00B134C7" w:rsidRDefault="00B134C7" w:rsidP="00EF7F9D">
            <w:pPr>
              <w:keepNext/>
              <w:widowControl w:val="0"/>
              <w:spacing w:before="60" w:after="60"/>
              <w:rPr>
                <w:rFonts w:ascii="Arial" w:hAnsi="Arial" w:cs="Arial"/>
                <w:sz w:val="18"/>
                <w:szCs w:val="18"/>
                <w:lang w:val="en-GB"/>
              </w:rPr>
            </w:pPr>
          </w:p>
        </w:tc>
        <w:tc>
          <w:tcPr>
            <w:tcW w:w="850" w:type="dxa"/>
            <w:vAlign w:val="center"/>
          </w:tcPr>
          <w:p w:rsidR="00B134C7" w:rsidRPr="00B134C7" w:rsidRDefault="00B134C7" w:rsidP="00EF7F9D">
            <w:pPr>
              <w:keepNext/>
              <w:widowControl w:val="0"/>
              <w:spacing w:before="60" w:after="60"/>
              <w:jc w:val="center"/>
              <w:rPr>
                <w:rFonts w:ascii="Arial" w:hAnsi="Arial" w:cs="Arial"/>
                <w:sz w:val="18"/>
                <w:szCs w:val="18"/>
                <w:lang w:val="en-GB"/>
              </w:rPr>
            </w:pPr>
          </w:p>
        </w:tc>
        <w:tc>
          <w:tcPr>
            <w:tcW w:w="993" w:type="dxa"/>
            <w:vAlign w:val="center"/>
          </w:tcPr>
          <w:p w:rsidR="00B134C7" w:rsidRPr="00B134C7" w:rsidRDefault="00B134C7" w:rsidP="00EF7F9D">
            <w:pPr>
              <w:keepNext/>
              <w:widowControl w:val="0"/>
              <w:spacing w:before="60" w:after="60"/>
              <w:jc w:val="center"/>
              <w:rPr>
                <w:rFonts w:ascii="Arial" w:hAnsi="Arial" w:cs="Arial"/>
                <w:sz w:val="18"/>
                <w:szCs w:val="18"/>
                <w:lang w:val="en-GB"/>
              </w:rPr>
            </w:pPr>
          </w:p>
        </w:tc>
      </w:tr>
      <w:tr w:rsidR="00B134C7" w:rsidRPr="00B134C7" w:rsidTr="00B134C7">
        <w:trPr>
          <w:cantSplit/>
          <w:trHeight w:val="1457"/>
        </w:trPr>
        <w:tc>
          <w:tcPr>
            <w:tcW w:w="1156" w:type="dxa"/>
            <w:vAlign w:val="center"/>
          </w:tcPr>
          <w:p w:rsidR="00B134C7" w:rsidRPr="00B134C7" w:rsidRDefault="00B134C7" w:rsidP="00EF7F9D">
            <w:pPr>
              <w:keepNext/>
              <w:widowControl w:val="0"/>
              <w:spacing w:before="60" w:after="60"/>
              <w:rPr>
                <w:rFonts w:ascii="Arial" w:hAnsi="Arial" w:cs="Arial"/>
                <w:sz w:val="18"/>
                <w:szCs w:val="18"/>
                <w:lang w:val="en-GB"/>
              </w:rPr>
            </w:pPr>
            <w:r w:rsidRPr="00B134C7">
              <w:rPr>
                <w:rFonts w:ascii="Arial" w:hAnsi="Arial" w:cs="Arial"/>
                <w:sz w:val="18"/>
                <w:szCs w:val="18"/>
                <w:lang w:val="en-GB"/>
              </w:rPr>
              <w:t>Permanent staff as a proportion of total staff (%)</w:t>
            </w:r>
          </w:p>
        </w:tc>
        <w:tc>
          <w:tcPr>
            <w:tcW w:w="851" w:type="dxa"/>
            <w:vAlign w:val="center"/>
          </w:tcPr>
          <w:p w:rsidR="00B134C7" w:rsidRPr="00B134C7" w:rsidRDefault="00B134C7" w:rsidP="00EF7F9D">
            <w:pPr>
              <w:keepNext/>
              <w:widowControl w:val="0"/>
              <w:spacing w:before="60" w:after="60"/>
              <w:jc w:val="right"/>
              <w:rPr>
                <w:rFonts w:ascii="Arial" w:hAnsi="Arial" w:cs="Arial"/>
                <w:sz w:val="18"/>
                <w:szCs w:val="18"/>
                <w:lang w:val="en-GB"/>
              </w:rPr>
            </w:pPr>
            <w:r w:rsidRPr="00B134C7">
              <w:rPr>
                <w:rFonts w:ascii="Arial" w:hAnsi="Arial" w:cs="Arial"/>
                <w:sz w:val="18"/>
                <w:szCs w:val="18"/>
                <w:lang w:val="en-GB"/>
              </w:rPr>
              <w:t>%</w:t>
            </w:r>
          </w:p>
        </w:tc>
        <w:tc>
          <w:tcPr>
            <w:tcW w:w="992" w:type="dxa"/>
            <w:vAlign w:val="center"/>
          </w:tcPr>
          <w:p w:rsidR="00B134C7" w:rsidRPr="00B134C7" w:rsidRDefault="00B134C7" w:rsidP="00EF7F9D">
            <w:pPr>
              <w:keepNext/>
              <w:widowControl w:val="0"/>
              <w:spacing w:before="60" w:after="60"/>
              <w:jc w:val="right"/>
              <w:rPr>
                <w:rFonts w:ascii="Arial" w:hAnsi="Arial" w:cs="Arial"/>
                <w:sz w:val="18"/>
                <w:szCs w:val="18"/>
                <w:lang w:val="en-GB"/>
              </w:rPr>
            </w:pPr>
            <w:r w:rsidRPr="00B134C7">
              <w:rPr>
                <w:rFonts w:ascii="Arial" w:hAnsi="Arial" w:cs="Arial"/>
                <w:sz w:val="18"/>
                <w:szCs w:val="18"/>
                <w:lang w:val="en-GB"/>
              </w:rPr>
              <w:t>%</w:t>
            </w:r>
          </w:p>
        </w:tc>
        <w:tc>
          <w:tcPr>
            <w:tcW w:w="850" w:type="dxa"/>
            <w:vAlign w:val="center"/>
          </w:tcPr>
          <w:p w:rsidR="00B134C7" w:rsidRPr="00B134C7" w:rsidRDefault="00B134C7" w:rsidP="00EF7F9D">
            <w:pPr>
              <w:keepNext/>
              <w:widowControl w:val="0"/>
              <w:spacing w:before="60" w:after="60"/>
              <w:jc w:val="right"/>
              <w:rPr>
                <w:rFonts w:ascii="Arial" w:hAnsi="Arial" w:cs="Arial"/>
                <w:sz w:val="18"/>
                <w:szCs w:val="18"/>
                <w:lang w:val="en-GB"/>
              </w:rPr>
            </w:pPr>
            <w:r w:rsidRPr="00B134C7">
              <w:rPr>
                <w:rFonts w:ascii="Arial" w:hAnsi="Arial" w:cs="Arial"/>
                <w:sz w:val="18"/>
                <w:szCs w:val="18"/>
                <w:lang w:val="en-GB"/>
              </w:rPr>
              <w:t>%</w:t>
            </w:r>
          </w:p>
        </w:tc>
        <w:tc>
          <w:tcPr>
            <w:tcW w:w="1134" w:type="dxa"/>
            <w:vAlign w:val="center"/>
          </w:tcPr>
          <w:p w:rsidR="00B134C7" w:rsidRPr="00B134C7" w:rsidRDefault="00B134C7" w:rsidP="00EF7F9D">
            <w:pPr>
              <w:keepNext/>
              <w:widowControl w:val="0"/>
              <w:spacing w:before="60" w:after="60"/>
              <w:jc w:val="right"/>
              <w:rPr>
                <w:rFonts w:ascii="Arial" w:hAnsi="Arial" w:cs="Arial"/>
                <w:sz w:val="18"/>
                <w:szCs w:val="18"/>
                <w:lang w:val="en-GB"/>
              </w:rPr>
            </w:pPr>
            <w:r w:rsidRPr="00B134C7">
              <w:rPr>
                <w:rFonts w:ascii="Arial" w:hAnsi="Arial" w:cs="Arial"/>
                <w:sz w:val="18"/>
                <w:szCs w:val="18"/>
                <w:lang w:val="en-GB"/>
              </w:rPr>
              <w:t>%</w:t>
            </w:r>
          </w:p>
        </w:tc>
        <w:tc>
          <w:tcPr>
            <w:tcW w:w="851" w:type="dxa"/>
            <w:vAlign w:val="center"/>
          </w:tcPr>
          <w:p w:rsidR="00B134C7" w:rsidRPr="00B134C7" w:rsidRDefault="00B134C7" w:rsidP="00EF7F9D">
            <w:pPr>
              <w:keepNext/>
              <w:widowControl w:val="0"/>
              <w:spacing w:before="60" w:after="60"/>
              <w:jc w:val="right"/>
              <w:rPr>
                <w:rFonts w:ascii="Arial" w:hAnsi="Arial" w:cs="Arial"/>
                <w:sz w:val="18"/>
                <w:szCs w:val="18"/>
                <w:lang w:val="en-GB"/>
              </w:rPr>
            </w:pPr>
            <w:r w:rsidRPr="00B134C7">
              <w:rPr>
                <w:rFonts w:ascii="Arial" w:hAnsi="Arial" w:cs="Arial"/>
                <w:sz w:val="18"/>
                <w:szCs w:val="18"/>
                <w:lang w:val="en-GB"/>
              </w:rPr>
              <w:t>%</w:t>
            </w:r>
          </w:p>
        </w:tc>
        <w:tc>
          <w:tcPr>
            <w:tcW w:w="1134" w:type="dxa"/>
            <w:vAlign w:val="center"/>
          </w:tcPr>
          <w:p w:rsidR="00B134C7" w:rsidRPr="00B134C7" w:rsidRDefault="00B134C7" w:rsidP="00EF7F9D">
            <w:pPr>
              <w:keepNext/>
              <w:widowControl w:val="0"/>
              <w:spacing w:before="60" w:after="60"/>
              <w:jc w:val="right"/>
              <w:rPr>
                <w:rFonts w:ascii="Arial" w:hAnsi="Arial" w:cs="Arial"/>
                <w:sz w:val="18"/>
                <w:szCs w:val="18"/>
                <w:lang w:val="en-GB"/>
              </w:rPr>
            </w:pPr>
            <w:r w:rsidRPr="00B134C7">
              <w:rPr>
                <w:rFonts w:ascii="Arial" w:hAnsi="Arial" w:cs="Arial"/>
                <w:sz w:val="18"/>
                <w:szCs w:val="18"/>
                <w:lang w:val="en-GB"/>
              </w:rPr>
              <w:t>%</w:t>
            </w:r>
          </w:p>
        </w:tc>
        <w:tc>
          <w:tcPr>
            <w:tcW w:w="850" w:type="dxa"/>
            <w:vAlign w:val="center"/>
          </w:tcPr>
          <w:p w:rsidR="00B134C7" w:rsidRPr="00B134C7" w:rsidRDefault="00B134C7" w:rsidP="00EF7F9D">
            <w:pPr>
              <w:keepNext/>
              <w:widowControl w:val="0"/>
              <w:spacing w:before="60" w:after="60"/>
              <w:jc w:val="right"/>
              <w:rPr>
                <w:rFonts w:ascii="Arial" w:hAnsi="Arial" w:cs="Arial"/>
                <w:sz w:val="18"/>
                <w:szCs w:val="18"/>
                <w:lang w:val="en-GB"/>
              </w:rPr>
            </w:pPr>
            <w:r w:rsidRPr="00B134C7">
              <w:rPr>
                <w:rFonts w:ascii="Arial" w:hAnsi="Arial" w:cs="Arial"/>
                <w:sz w:val="18"/>
                <w:szCs w:val="18"/>
                <w:lang w:val="en-GB"/>
              </w:rPr>
              <w:t>%</w:t>
            </w:r>
          </w:p>
        </w:tc>
        <w:tc>
          <w:tcPr>
            <w:tcW w:w="993" w:type="dxa"/>
            <w:vAlign w:val="center"/>
          </w:tcPr>
          <w:p w:rsidR="00B134C7" w:rsidRPr="00B134C7" w:rsidRDefault="00B134C7" w:rsidP="00EF7F9D">
            <w:pPr>
              <w:keepNext/>
              <w:widowControl w:val="0"/>
              <w:spacing w:before="60" w:after="60"/>
              <w:jc w:val="right"/>
              <w:rPr>
                <w:rFonts w:ascii="Arial" w:hAnsi="Arial" w:cs="Arial"/>
                <w:sz w:val="18"/>
                <w:szCs w:val="18"/>
                <w:lang w:val="en-GB"/>
              </w:rPr>
            </w:pPr>
            <w:r w:rsidRPr="00B134C7">
              <w:rPr>
                <w:rFonts w:ascii="Arial" w:hAnsi="Arial" w:cs="Arial"/>
                <w:sz w:val="18"/>
                <w:szCs w:val="18"/>
                <w:lang w:val="en-GB"/>
              </w:rPr>
              <w:t>%</w:t>
            </w:r>
          </w:p>
        </w:tc>
      </w:tr>
    </w:tbl>
    <w:p w:rsidR="00B134C7" w:rsidRPr="00290943" w:rsidRDefault="00B134C7" w:rsidP="00B134C7">
      <w:pPr>
        <w:jc w:val="both"/>
        <w:rPr>
          <w:rFonts w:ascii="Arial" w:hAnsi="Arial"/>
          <w:sz w:val="16"/>
          <w:szCs w:val="16"/>
          <w:lang w:val="en-GB"/>
        </w:rPr>
      </w:pPr>
      <w:r w:rsidRPr="00290943">
        <w:rPr>
          <w:rFonts w:ascii="Arial" w:hAnsi="Arial"/>
          <w:sz w:val="16"/>
          <w:szCs w:val="16"/>
          <w:lang w:val="en-GB"/>
        </w:rPr>
        <w:t>* Manpower in fields related to this contract, corresponding to the specialisations identified in point 5.</w:t>
      </w:r>
    </w:p>
    <w:p w:rsidR="00B134C7" w:rsidRPr="00290943" w:rsidRDefault="00B134C7" w:rsidP="00B134C7">
      <w:pPr>
        <w:jc w:val="both"/>
        <w:rPr>
          <w:rFonts w:ascii="Arial" w:hAnsi="Arial"/>
          <w:sz w:val="16"/>
          <w:szCs w:val="16"/>
          <w:lang w:val="en-GB"/>
        </w:rPr>
      </w:pPr>
      <w:r w:rsidRPr="00290943">
        <w:rPr>
          <w:rFonts w:ascii="Arial" w:hAnsi="Arial"/>
          <w:sz w:val="16"/>
          <w:szCs w:val="16"/>
          <w:lang w:val="en-GB"/>
        </w:rPr>
        <w:t>**Staff directly employed by the candidate on a permanent basis.</w:t>
      </w:r>
    </w:p>
    <w:p w:rsidR="00B134C7" w:rsidRPr="00290943" w:rsidRDefault="00B134C7" w:rsidP="00B134C7">
      <w:pPr>
        <w:jc w:val="both"/>
        <w:rPr>
          <w:rFonts w:ascii="Arial" w:hAnsi="Arial"/>
          <w:sz w:val="16"/>
          <w:szCs w:val="16"/>
          <w:lang w:val="en-GB"/>
        </w:rPr>
      </w:pPr>
      <w:r w:rsidRPr="00290943">
        <w:rPr>
          <w:rFonts w:ascii="Arial" w:hAnsi="Arial"/>
          <w:sz w:val="16"/>
          <w:szCs w:val="16"/>
          <w:lang w:val="en-GB"/>
        </w:rPr>
        <w:t>***Other staff not directly employed by the candidate on a permanent basis.</w:t>
      </w:r>
    </w:p>
    <w:p w:rsidR="00B134C7" w:rsidRPr="00B134C7" w:rsidRDefault="00B134C7" w:rsidP="00B134C7">
      <w:pPr>
        <w:pStyle w:val="ListParagraph"/>
        <w:widowControl w:val="0"/>
        <w:spacing w:after="120"/>
        <w:ind w:left="0"/>
        <w:jc w:val="both"/>
        <w:rPr>
          <w:sz w:val="22"/>
          <w:szCs w:val="22"/>
          <w:lang w:val="en-GB"/>
        </w:rPr>
      </w:pPr>
    </w:p>
    <w:p w:rsidR="00B134C7" w:rsidRPr="00B134C7" w:rsidRDefault="00B134C7" w:rsidP="00B134C7">
      <w:pPr>
        <w:jc w:val="both"/>
        <w:rPr>
          <w:rFonts w:ascii="Arial" w:hAnsi="Arial" w:cs="Arial"/>
          <w:lang w:val="en-GB"/>
        </w:rPr>
      </w:pPr>
      <w:r w:rsidRPr="00B134C7">
        <w:rPr>
          <w:rFonts w:ascii="Arial" w:hAnsi="Arial" w:cs="Arial"/>
          <w:highlight w:val="yellow"/>
          <w:lang w:val="en-GB"/>
        </w:rPr>
        <w:t>AND/OR</w:t>
      </w:r>
    </w:p>
    <w:p w:rsidR="00B134C7" w:rsidRPr="00B134C7" w:rsidRDefault="00B134C7" w:rsidP="00B134C7">
      <w:pPr>
        <w:jc w:val="both"/>
        <w:rPr>
          <w:rFonts w:ascii="Arial" w:hAnsi="Arial" w:cs="Arial"/>
          <w:sz w:val="23"/>
          <w:lang w:val="da-DK" w:eastAsia="da-DK"/>
        </w:rPr>
      </w:pPr>
    </w:p>
    <w:p w:rsidR="00B134C7" w:rsidRPr="00B134C7" w:rsidRDefault="00B134C7" w:rsidP="00B134C7">
      <w:pPr>
        <w:jc w:val="both"/>
        <w:rPr>
          <w:rFonts w:ascii="Arial" w:hAnsi="Arial" w:cs="Arial"/>
          <w:lang w:val="en-GB"/>
        </w:rPr>
      </w:pPr>
      <w:r w:rsidRPr="00B134C7">
        <w:rPr>
          <w:rFonts w:ascii="Arial" w:hAnsi="Arial" w:cs="Arial"/>
          <w:lang w:val="en-GB"/>
        </w:rPr>
        <w:t xml:space="preserve">(3)  </w:t>
      </w:r>
      <w:proofErr w:type="gramStart"/>
      <w:r w:rsidRPr="00B134C7">
        <w:rPr>
          <w:rFonts w:ascii="Arial" w:hAnsi="Arial" w:cs="Arial"/>
          <w:highlight w:val="yellow"/>
          <w:lang w:val="en-GB"/>
        </w:rPr>
        <w:t>the</w:t>
      </w:r>
      <w:proofErr w:type="gramEnd"/>
      <w:r w:rsidRPr="00B134C7">
        <w:rPr>
          <w:rFonts w:ascii="Arial" w:hAnsi="Arial" w:cs="Arial"/>
          <w:highlight w:val="yellow"/>
          <w:lang w:val="en-GB"/>
        </w:rPr>
        <w:t xml:space="preserve"> entity denomination</w:t>
      </w:r>
      <w:r w:rsidRPr="00B134C7">
        <w:rPr>
          <w:rFonts w:ascii="Arial" w:hAnsi="Arial" w:cs="Arial"/>
          <w:lang w:val="en-GB"/>
        </w:rPr>
        <w:t xml:space="preserve"> references presented in the application form for the above-mentioned project </w:t>
      </w:r>
      <w:r w:rsidRPr="00B134C7">
        <w:rPr>
          <w:rFonts w:ascii="Arial" w:hAnsi="Arial" w:cs="Arial"/>
          <w:highlight w:val="yellow"/>
          <w:lang w:val="en-GB"/>
        </w:rPr>
        <w:t>(reference titles could also be listed )</w:t>
      </w:r>
    </w:p>
    <w:p w:rsidR="00B134C7" w:rsidRPr="00B134C7" w:rsidRDefault="00B134C7" w:rsidP="00B134C7">
      <w:pPr>
        <w:jc w:val="both"/>
        <w:rPr>
          <w:rFonts w:ascii="Arial" w:hAnsi="Arial" w:cs="Arial"/>
          <w:lang w:val="en-GB"/>
        </w:rPr>
      </w:pPr>
    </w:p>
    <w:p w:rsidR="00B134C7" w:rsidRDefault="00B134C7" w:rsidP="00B134C7">
      <w:pPr>
        <w:jc w:val="both"/>
        <w:rPr>
          <w:rFonts w:ascii="Arial" w:hAnsi="Arial" w:cs="Arial"/>
          <w:i/>
          <w:lang w:val="en-GB"/>
        </w:rPr>
      </w:pPr>
      <w:r w:rsidRPr="00B134C7">
        <w:rPr>
          <w:rFonts w:ascii="Arial" w:hAnsi="Arial" w:cs="Arial"/>
          <w:i/>
          <w:highlight w:val="yellow"/>
          <w:lang w:val="en-GB"/>
        </w:rPr>
        <w:t xml:space="preserve">The entity should explain when and in which conditions the support would apply. </w:t>
      </w:r>
    </w:p>
    <w:p w:rsidR="00B134C7" w:rsidRPr="00B134C7" w:rsidRDefault="00B134C7" w:rsidP="00B134C7">
      <w:pPr>
        <w:jc w:val="both"/>
        <w:rPr>
          <w:rFonts w:ascii="Arial" w:hAnsi="Arial" w:cs="Arial"/>
          <w:lang w:val="en-GB"/>
        </w:rPr>
      </w:pPr>
    </w:p>
    <w:p w:rsidR="00B134C7" w:rsidRPr="00B134C7" w:rsidRDefault="00B134C7" w:rsidP="00B134C7">
      <w:pPr>
        <w:jc w:val="both"/>
        <w:rPr>
          <w:rFonts w:ascii="Arial" w:hAnsi="Arial" w:cs="Arial"/>
          <w:lang w:val="en-GB"/>
        </w:rPr>
      </w:pPr>
      <w:r w:rsidRPr="00B134C7">
        <w:rPr>
          <w:rFonts w:ascii="Arial" w:hAnsi="Arial" w:cs="Arial"/>
          <w:lang w:val="en-GB"/>
        </w:rPr>
        <w:t>Consequently should this contract be awarded to the Firm/Consortium of which &lt;</w:t>
      </w:r>
      <w:r w:rsidRPr="00B134C7">
        <w:rPr>
          <w:rFonts w:ascii="Arial" w:hAnsi="Arial" w:cs="Arial"/>
          <w:highlight w:val="yellow"/>
          <w:lang w:val="en-GB"/>
        </w:rPr>
        <w:t>name of the Candidate</w:t>
      </w:r>
      <w:r w:rsidRPr="00B134C7">
        <w:rPr>
          <w:rFonts w:ascii="Arial" w:hAnsi="Arial" w:cs="Arial"/>
          <w:lang w:val="en-GB"/>
        </w:rPr>
        <w:t>&gt; is a &lt;</w:t>
      </w:r>
      <w:r w:rsidRPr="00B134C7">
        <w:rPr>
          <w:rFonts w:ascii="Arial" w:hAnsi="Arial" w:cs="Arial"/>
          <w:highlight w:val="yellow"/>
          <w:lang w:val="en-GB"/>
        </w:rPr>
        <w:t>leader/partner</w:t>
      </w:r>
      <w:r w:rsidRPr="00B134C7">
        <w:rPr>
          <w:rFonts w:ascii="Arial" w:hAnsi="Arial" w:cs="Arial"/>
          <w:lang w:val="en-GB"/>
        </w:rPr>
        <w:t>&gt;, I confirm that the latter will benefit from the above-mentioned resources of the &lt;</w:t>
      </w:r>
      <w:r w:rsidRPr="00B134C7">
        <w:rPr>
          <w:rFonts w:ascii="Arial" w:hAnsi="Arial" w:cs="Arial"/>
          <w:highlight w:val="yellow"/>
          <w:lang w:val="en-GB"/>
        </w:rPr>
        <w:t>entity denomination</w:t>
      </w:r>
      <w:r w:rsidRPr="00B134C7">
        <w:rPr>
          <w:rFonts w:ascii="Arial" w:hAnsi="Arial" w:cs="Arial"/>
          <w:lang w:val="en-GB"/>
        </w:rPr>
        <w:t xml:space="preserve">&gt;. </w:t>
      </w:r>
    </w:p>
    <w:p w:rsidR="00B134C7" w:rsidRPr="008772E2" w:rsidRDefault="00B134C7" w:rsidP="00B134C7">
      <w:pPr>
        <w:widowControl w:val="0"/>
        <w:spacing w:before="480" w:after="120"/>
        <w:ind w:left="142" w:hanging="142"/>
        <w:jc w:val="both"/>
        <w:rPr>
          <w:rFonts w:ascii="Arial" w:hAnsi="Arial"/>
          <w:snapToGrid/>
          <w:lang w:val="en-GB"/>
        </w:rPr>
      </w:pPr>
      <w:r w:rsidRPr="008772E2">
        <w:rPr>
          <w:rFonts w:ascii="Arial" w:hAnsi="Arial"/>
          <w:snapToGrid/>
          <w:lang w:val="en-GB"/>
        </w:rPr>
        <w:t>Yours faithfully,</w:t>
      </w:r>
    </w:p>
    <w:p w:rsidR="00B134C7" w:rsidRPr="008772E2" w:rsidRDefault="00B134C7" w:rsidP="00B134C7">
      <w:pPr>
        <w:widowControl w:val="0"/>
        <w:spacing w:after="120"/>
        <w:ind w:left="142" w:hanging="142"/>
        <w:jc w:val="both"/>
        <w:rPr>
          <w:rFonts w:ascii="Arial" w:hAnsi="Arial"/>
          <w:snapToGrid/>
          <w:lang w:val="en-GB"/>
        </w:rPr>
      </w:pPr>
      <w:r w:rsidRPr="008772E2">
        <w:rPr>
          <w:rFonts w:ascii="Arial" w:hAnsi="Arial"/>
          <w:snapToGrid/>
          <w:lang w:val="en-GB"/>
        </w:rPr>
        <w:t>&lt;Signature of authorised representative&gt;</w:t>
      </w:r>
    </w:p>
    <w:p w:rsidR="00B134C7" w:rsidRPr="008772E2" w:rsidRDefault="00B134C7" w:rsidP="00B134C7">
      <w:pPr>
        <w:widowControl w:val="0"/>
        <w:spacing w:after="120"/>
        <w:ind w:left="142" w:hanging="142"/>
        <w:jc w:val="both"/>
        <w:rPr>
          <w:rFonts w:ascii="Arial" w:hAnsi="Arial"/>
          <w:snapToGrid/>
          <w:lang w:val="en-GB"/>
        </w:rPr>
      </w:pPr>
      <w:r w:rsidRPr="008772E2">
        <w:rPr>
          <w:rFonts w:ascii="Arial" w:hAnsi="Arial"/>
          <w:snapToGrid/>
          <w:lang w:val="en-GB"/>
        </w:rPr>
        <w:t>Name and position of authorised representative</w:t>
      </w:r>
    </w:p>
    <w:p w:rsidR="00B134C7" w:rsidRDefault="00B134C7" w:rsidP="00B134C7">
      <w:pPr>
        <w:jc w:val="both"/>
        <w:rPr>
          <w:rFonts w:ascii="Arial" w:hAnsi="Arial" w:cs="Arial"/>
          <w:b/>
          <w:bCs/>
          <w:noProof/>
          <w:lang w:val="en-GB"/>
        </w:rPr>
      </w:pPr>
    </w:p>
    <w:p w:rsidR="00B134C7" w:rsidRDefault="00B134C7" w:rsidP="00CF1941">
      <w:pPr>
        <w:jc w:val="right"/>
        <w:rPr>
          <w:rFonts w:ascii="Arial" w:hAnsi="Arial" w:cs="Arial"/>
          <w:b/>
          <w:bCs/>
          <w:noProof/>
          <w:lang w:val="en-GB"/>
        </w:rPr>
      </w:pPr>
    </w:p>
    <w:p w:rsidR="00B134C7" w:rsidRDefault="00B134C7" w:rsidP="00CF1941">
      <w:pPr>
        <w:jc w:val="right"/>
        <w:rPr>
          <w:rFonts w:ascii="Arial" w:hAnsi="Arial" w:cs="Arial"/>
          <w:b/>
          <w:bCs/>
          <w:noProof/>
          <w:lang w:val="en-GB"/>
        </w:rPr>
      </w:pPr>
    </w:p>
    <w:p w:rsidR="00B134C7" w:rsidRDefault="00B134C7" w:rsidP="00CF1941">
      <w:pPr>
        <w:jc w:val="right"/>
        <w:rPr>
          <w:rFonts w:ascii="Arial" w:hAnsi="Arial" w:cs="Arial"/>
          <w:b/>
          <w:bCs/>
          <w:noProof/>
          <w:lang w:val="en-GB"/>
        </w:rPr>
      </w:pPr>
    </w:p>
    <w:p w:rsidR="00B134C7" w:rsidRDefault="00B134C7" w:rsidP="00CF1941">
      <w:pPr>
        <w:jc w:val="right"/>
        <w:rPr>
          <w:rFonts w:ascii="Arial" w:hAnsi="Arial" w:cs="Arial"/>
          <w:b/>
          <w:bCs/>
          <w:noProof/>
          <w:lang w:val="en-GB"/>
        </w:rPr>
      </w:pPr>
    </w:p>
    <w:p w:rsidR="00B134C7" w:rsidRDefault="00B134C7" w:rsidP="00CF1941">
      <w:pPr>
        <w:jc w:val="right"/>
        <w:rPr>
          <w:rFonts w:ascii="Arial" w:hAnsi="Arial" w:cs="Arial"/>
          <w:b/>
          <w:bCs/>
          <w:noProof/>
          <w:lang w:val="en-GB"/>
        </w:rPr>
      </w:pPr>
    </w:p>
    <w:p w:rsidR="00B134C7" w:rsidRDefault="00B134C7" w:rsidP="00CF1941">
      <w:pPr>
        <w:jc w:val="right"/>
        <w:rPr>
          <w:rFonts w:ascii="Arial" w:hAnsi="Arial" w:cs="Arial"/>
          <w:b/>
          <w:bCs/>
          <w:noProof/>
          <w:lang w:val="en-GB"/>
        </w:rPr>
      </w:pPr>
    </w:p>
    <w:p w:rsidR="00B134C7" w:rsidRDefault="00B134C7" w:rsidP="00CF1941">
      <w:pPr>
        <w:jc w:val="right"/>
        <w:rPr>
          <w:rFonts w:ascii="Arial" w:hAnsi="Arial" w:cs="Arial"/>
          <w:b/>
          <w:bCs/>
          <w:noProof/>
          <w:lang w:val="en-GB"/>
        </w:rPr>
      </w:pPr>
    </w:p>
    <w:p w:rsidR="00B134C7" w:rsidRDefault="00B134C7" w:rsidP="00CF1941">
      <w:pPr>
        <w:jc w:val="right"/>
        <w:rPr>
          <w:rFonts w:ascii="Arial" w:hAnsi="Arial" w:cs="Arial"/>
          <w:b/>
          <w:bCs/>
          <w:noProof/>
          <w:lang w:val="en-GB"/>
        </w:rPr>
      </w:pPr>
    </w:p>
    <w:p w:rsidR="00B134C7" w:rsidRDefault="00B134C7" w:rsidP="00CF1941">
      <w:pPr>
        <w:jc w:val="right"/>
        <w:rPr>
          <w:rFonts w:ascii="Arial" w:hAnsi="Arial" w:cs="Arial"/>
          <w:b/>
          <w:bCs/>
          <w:noProof/>
          <w:lang w:val="en-GB"/>
        </w:rPr>
      </w:pPr>
    </w:p>
    <w:p w:rsidR="00B134C7" w:rsidRDefault="00B134C7" w:rsidP="00CF1941">
      <w:pPr>
        <w:jc w:val="right"/>
        <w:rPr>
          <w:rFonts w:ascii="Arial" w:hAnsi="Arial" w:cs="Arial"/>
          <w:b/>
          <w:bCs/>
          <w:noProof/>
          <w:lang w:val="en-GB"/>
        </w:rPr>
      </w:pPr>
    </w:p>
    <w:p w:rsidR="00B134C7" w:rsidRDefault="00B134C7" w:rsidP="00CF1941">
      <w:pPr>
        <w:jc w:val="right"/>
        <w:rPr>
          <w:rFonts w:ascii="Arial" w:hAnsi="Arial" w:cs="Arial"/>
          <w:b/>
          <w:bCs/>
          <w:noProof/>
          <w:lang w:val="en-GB"/>
        </w:rPr>
      </w:pPr>
    </w:p>
    <w:p w:rsidR="00B134C7" w:rsidRDefault="00B134C7" w:rsidP="00CF1941">
      <w:pPr>
        <w:jc w:val="right"/>
        <w:rPr>
          <w:rFonts w:ascii="Arial" w:hAnsi="Arial" w:cs="Arial"/>
          <w:b/>
          <w:bCs/>
          <w:noProof/>
          <w:lang w:val="en-GB"/>
        </w:rPr>
      </w:pPr>
    </w:p>
    <w:p w:rsidR="00B134C7" w:rsidRDefault="00B134C7" w:rsidP="00CF1941">
      <w:pPr>
        <w:jc w:val="right"/>
        <w:rPr>
          <w:rFonts w:ascii="Arial" w:hAnsi="Arial" w:cs="Arial"/>
          <w:b/>
          <w:bCs/>
          <w:noProof/>
          <w:lang w:val="en-GB"/>
        </w:rPr>
      </w:pPr>
    </w:p>
    <w:p w:rsidR="00B134C7" w:rsidRDefault="00B134C7" w:rsidP="00CF1941">
      <w:pPr>
        <w:jc w:val="right"/>
        <w:rPr>
          <w:rFonts w:ascii="Arial" w:hAnsi="Arial" w:cs="Arial"/>
          <w:b/>
          <w:bCs/>
          <w:noProof/>
          <w:lang w:val="en-GB"/>
        </w:rPr>
      </w:pPr>
    </w:p>
    <w:p w:rsidR="00B134C7" w:rsidRDefault="00B134C7" w:rsidP="00CF1941">
      <w:pPr>
        <w:jc w:val="right"/>
        <w:rPr>
          <w:rFonts w:ascii="Arial" w:hAnsi="Arial" w:cs="Arial"/>
          <w:b/>
          <w:bCs/>
          <w:noProof/>
          <w:lang w:val="en-GB"/>
        </w:rPr>
      </w:pPr>
    </w:p>
    <w:p w:rsidR="00B134C7" w:rsidRDefault="00B134C7" w:rsidP="00CF1941">
      <w:pPr>
        <w:jc w:val="right"/>
        <w:rPr>
          <w:rFonts w:ascii="Arial" w:hAnsi="Arial" w:cs="Arial"/>
          <w:b/>
          <w:bCs/>
          <w:noProof/>
          <w:lang w:val="en-GB"/>
        </w:rPr>
      </w:pPr>
    </w:p>
    <w:p w:rsidR="00B134C7" w:rsidRDefault="00B134C7" w:rsidP="00CF1941">
      <w:pPr>
        <w:jc w:val="right"/>
        <w:rPr>
          <w:rFonts w:ascii="Arial" w:hAnsi="Arial" w:cs="Arial"/>
          <w:b/>
          <w:bCs/>
          <w:noProof/>
          <w:lang w:val="en-GB"/>
        </w:rPr>
      </w:pPr>
    </w:p>
    <w:p w:rsidR="00B134C7" w:rsidRDefault="00B134C7" w:rsidP="00941866">
      <w:pPr>
        <w:rPr>
          <w:rFonts w:ascii="Arial" w:hAnsi="Arial" w:cs="Arial"/>
          <w:b/>
          <w:bCs/>
          <w:noProof/>
          <w:lang w:val="en-GB"/>
        </w:rPr>
      </w:pPr>
    </w:p>
    <w:p w:rsidR="00504567" w:rsidRDefault="00504567">
      <w:pPr>
        <w:rPr>
          <w:rFonts w:ascii="Arial" w:hAnsi="Arial" w:cs="Arial"/>
          <w:b/>
          <w:bCs/>
          <w:noProof/>
          <w:lang w:val="en-GB"/>
        </w:rPr>
        <w:sectPr w:rsidR="00504567" w:rsidSect="00504567">
          <w:footerReference w:type="default" r:id="rId15"/>
          <w:headerReference w:type="first" r:id="rId16"/>
          <w:footerReference w:type="first" r:id="rId17"/>
          <w:footnotePr>
            <w:numRestart w:val="eachPage"/>
          </w:footnotePr>
          <w:pgSz w:w="11907" w:h="16839" w:code="9"/>
          <w:pgMar w:top="1021" w:right="1701" w:bottom="1247" w:left="1588" w:header="601" w:footer="1077" w:gutter="284"/>
          <w:paperSrc w:first="15" w:other="15"/>
          <w:pgNumType w:start="1"/>
          <w:cols w:space="720"/>
          <w:titlePg/>
          <w:docGrid w:linePitch="326"/>
        </w:sectPr>
      </w:pPr>
    </w:p>
    <w:p w:rsidR="000642A7" w:rsidRPr="00EC79F8" w:rsidRDefault="000642A7">
      <w:pPr>
        <w:rPr>
          <w:rFonts w:ascii="Arial" w:hAnsi="Arial" w:cs="Arial"/>
          <w:b/>
          <w:bCs/>
          <w:noProof/>
          <w:lang w:val="en-GB"/>
        </w:rPr>
      </w:pPr>
    </w:p>
    <w:p w:rsidR="000642A7" w:rsidRPr="00EC79F8" w:rsidRDefault="000642A7" w:rsidP="000642A7">
      <w:pPr>
        <w:jc w:val="right"/>
        <w:rPr>
          <w:rFonts w:ascii="Arial" w:hAnsi="Arial" w:cs="Arial"/>
          <w:b/>
          <w:bCs/>
          <w:noProof/>
          <w:lang w:val="en-GB"/>
        </w:rPr>
      </w:pPr>
      <w:r w:rsidRPr="00EC79F8">
        <w:rPr>
          <w:rFonts w:ascii="Arial" w:hAnsi="Arial" w:cs="Arial"/>
          <w:b/>
          <w:bCs/>
          <w:noProof/>
          <w:lang w:val="en-GB"/>
        </w:rPr>
        <w:t xml:space="preserve">ANNEX </w:t>
      </w:r>
      <w:r w:rsidR="00941866">
        <w:rPr>
          <w:rFonts w:ascii="Arial" w:hAnsi="Arial" w:cs="Arial"/>
          <w:b/>
          <w:bCs/>
          <w:noProof/>
          <w:lang w:val="en-GB"/>
        </w:rPr>
        <w:t>3</w:t>
      </w:r>
    </w:p>
    <w:p w:rsidR="00B51B4A" w:rsidRPr="00EC79F8" w:rsidRDefault="00B51B4A">
      <w:pPr>
        <w:jc w:val="right"/>
        <w:rPr>
          <w:rFonts w:ascii="Arial" w:hAnsi="Arial" w:cs="Arial"/>
          <w:b/>
          <w:bCs/>
          <w:noProof/>
          <w:lang w:val="en-GB"/>
        </w:rPr>
      </w:pPr>
    </w:p>
    <w:p w:rsidR="004650BD" w:rsidRPr="00A50887" w:rsidRDefault="00B13AC9" w:rsidP="001A3047">
      <w:pPr>
        <w:jc w:val="center"/>
        <w:rPr>
          <w:rFonts w:ascii="Arial" w:hAnsi="Arial" w:cs="Arial"/>
          <w:b/>
          <w:lang w:val="en-GB"/>
        </w:rPr>
      </w:pPr>
      <w:r w:rsidRPr="00A50887">
        <w:rPr>
          <w:rFonts w:ascii="Arial" w:hAnsi="Arial" w:cs="Arial"/>
          <w:b/>
          <w:lang w:val="en-GB"/>
        </w:rPr>
        <w:t xml:space="preserve">LIST OF </w:t>
      </w:r>
      <w:r w:rsidR="004650BD" w:rsidRPr="00A50887">
        <w:rPr>
          <w:rFonts w:ascii="Arial" w:hAnsi="Arial" w:cs="Arial"/>
          <w:b/>
          <w:lang w:val="en-GB"/>
        </w:rPr>
        <w:t>PROPOSED</w:t>
      </w:r>
      <w:r w:rsidR="001C0D69" w:rsidRPr="00A50887">
        <w:rPr>
          <w:rFonts w:ascii="Arial" w:hAnsi="Arial" w:cs="Arial"/>
          <w:b/>
          <w:lang w:val="en-GB"/>
        </w:rPr>
        <w:t xml:space="preserve"> EXPERT</w:t>
      </w:r>
      <w:r w:rsidRPr="00A50887">
        <w:rPr>
          <w:rFonts w:ascii="Arial" w:hAnsi="Arial" w:cs="Arial"/>
          <w:b/>
          <w:lang w:val="en-GB"/>
        </w:rPr>
        <w:t>S</w:t>
      </w:r>
      <w:r w:rsidR="004650BD" w:rsidRPr="00A50887">
        <w:rPr>
          <w:rFonts w:ascii="Arial" w:hAnsi="Arial" w:cs="Arial"/>
          <w:b/>
          <w:lang w:val="en-GB"/>
        </w:rPr>
        <w:t>:</w:t>
      </w:r>
    </w:p>
    <w:p w:rsidR="004650BD" w:rsidRPr="00A50887" w:rsidRDefault="004650BD" w:rsidP="004650BD">
      <w:pPr>
        <w:jc w:val="center"/>
        <w:rPr>
          <w:rFonts w:ascii="Arial" w:hAnsi="Arial" w:cs="Arial"/>
          <w:b/>
          <w:lang w:val="en-GB"/>
        </w:rPr>
      </w:pPr>
    </w:p>
    <w:tbl>
      <w:tblPr>
        <w:tblW w:w="1368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2203"/>
        <w:gridCol w:w="1418"/>
        <w:gridCol w:w="1276"/>
        <w:gridCol w:w="1560"/>
        <w:gridCol w:w="4536"/>
        <w:gridCol w:w="2693"/>
      </w:tblGrid>
      <w:tr w:rsidR="003105FA" w:rsidRPr="004224AF" w:rsidTr="003105FA">
        <w:trPr>
          <w:jc w:val="center"/>
        </w:trPr>
        <w:tc>
          <w:tcPr>
            <w:tcW w:w="2203" w:type="dxa"/>
            <w:tcBorders>
              <w:top w:val="double" w:sz="6" w:space="0" w:color="000000"/>
              <w:bottom w:val="single" w:sz="6" w:space="0" w:color="000000"/>
            </w:tcBorders>
            <w:shd w:val="clear" w:color="auto" w:fill="FFFF00"/>
            <w:vAlign w:val="center"/>
          </w:tcPr>
          <w:p w:rsidR="003105FA" w:rsidRPr="00A50887" w:rsidRDefault="003105FA" w:rsidP="00592636">
            <w:pPr>
              <w:jc w:val="center"/>
              <w:rPr>
                <w:rFonts w:ascii="Arial" w:hAnsi="Arial"/>
                <w:b/>
                <w:lang w:val="en-GB"/>
              </w:rPr>
            </w:pPr>
          </w:p>
          <w:p w:rsidR="003105FA" w:rsidRPr="00EC79F8" w:rsidRDefault="003105FA" w:rsidP="00592636">
            <w:pPr>
              <w:jc w:val="center"/>
              <w:rPr>
                <w:rFonts w:ascii="Arial" w:hAnsi="Arial"/>
                <w:b/>
              </w:rPr>
            </w:pPr>
            <w:r w:rsidRPr="00EC79F8">
              <w:rPr>
                <w:rFonts w:ascii="Arial" w:hAnsi="Arial"/>
                <w:b/>
              </w:rPr>
              <w:t>Name of expert</w:t>
            </w:r>
          </w:p>
        </w:tc>
        <w:tc>
          <w:tcPr>
            <w:tcW w:w="1418" w:type="dxa"/>
            <w:tcBorders>
              <w:top w:val="double" w:sz="6" w:space="0" w:color="000000"/>
              <w:bottom w:val="single" w:sz="6" w:space="0" w:color="000000"/>
            </w:tcBorders>
            <w:shd w:val="clear" w:color="auto" w:fill="FFFF00"/>
            <w:vAlign w:val="center"/>
          </w:tcPr>
          <w:p w:rsidR="003105FA" w:rsidRPr="00602B61" w:rsidRDefault="003105FA" w:rsidP="00592636">
            <w:pPr>
              <w:jc w:val="center"/>
              <w:rPr>
                <w:rFonts w:ascii="Arial" w:hAnsi="Arial"/>
                <w:b/>
                <w:lang w:val="en-GB"/>
              </w:rPr>
            </w:pPr>
          </w:p>
          <w:p w:rsidR="003105FA" w:rsidRPr="00602B61" w:rsidRDefault="003105FA" w:rsidP="00592636">
            <w:pPr>
              <w:jc w:val="center"/>
              <w:rPr>
                <w:rFonts w:ascii="Arial" w:hAnsi="Arial"/>
                <w:b/>
                <w:lang w:val="en-GB"/>
              </w:rPr>
            </w:pPr>
            <w:r w:rsidRPr="00602B61">
              <w:rPr>
                <w:rFonts w:ascii="Arial" w:hAnsi="Arial"/>
                <w:b/>
                <w:lang w:val="en-GB"/>
              </w:rPr>
              <w:t>Function</w:t>
            </w:r>
          </w:p>
        </w:tc>
        <w:tc>
          <w:tcPr>
            <w:tcW w:w="1276" w:type="dxa"/>
            <w:tcBorders>
              <w:top w:val="double" w:sz="6" w:space="0" w:color="000000"/>
              <w:bottom w:val="single" w:sz="6" w:space="0" w:color="000000"/>
            </w:tcBorders>
            <w:shd w:val="clear" w:color="auto" w:fill="FFFF00"/>
            <w:vAlign w:val="center"/>
          </w:tcPr>
          <w:p w:rsidR="003105FA" w:rsidRPr="00602B61" w:rsidRDefault="003105FA" w:rsidP="00592636">
            <w:pPr>
              <w:spacing w:before="120" w:after="120"/>
              <w:jc w:val="center"/>
              <w:rPr>
                <w:rFonts w:ascii="Arial" w:hAnsi="Arial"/>
                <w:b/>
                <w:lang w:val="en-GB"/>
              </w:rPr>
            </w:pPr>
            <w:r w:rsidRPr="00602B61">
              <w:rPr>
                <w:rFonts w:ascii="Arial" w:hAnsi="Arial"/>
                <w:b/>
                <w:lang w:val="en-GB"/>
              </w:rPr>
              <w:t>Years of experience</w:t>
            </w:r>
          </w:p>
        </w:tc>
        <w:tc>
          <w:tcPr>
            <w:tcW w:w="1560" w:type="dxa"/>
            <w:tcBorders>
              <w:top w:val="double" w:sz="6" w:space="0" w:color="000000"/>
              <w:bottom w:val="single" w:sz="6" w:space="0" w:color="000000"/>
            </w:tcBorders>
            <w:shd w:val="clear" w:color="auto" w:fill="FFFF00"/>
            <w:vAlign w:val="center"/>
          </w:tcPr>
          <w:p w:rsidR="003105FA" w:rsidRPr="00602B61" w:rsidRDefault="003105FA" w:rsidP="00592636">
            <w:pPr>
              <w:spacing w:before="120" w:after="120"/>
              <w:jc w:val="center"/>
              <w:rPr>
                <w:rFonts w:ascii="Arial" w:hAnsi="Arial"/>
                <w:b/>
                <w:lang w:val="en-GB"/>
              </w:rPr>
            </w:pPr>
            <w:r w:rsidRPr="00602B61">
              <w:rPr>
                <w:rFonts w:ascii="Arial" w:hAnsi="Arial"/>
                <w:b/>
                <w:lang w:val="en-GB"/>
              </w:rPr>
              <w:t>Nationality</w:t>
            </w:r>
          </w:p>
        </w:tc>
        <w:tc>
          <w:tcPr>
            <w:tcW w:w="4536" w:type="dxa"/>
            <w:tcBorders>
              <w:top w:val="double" w:sz="6" w:space="0" w:color="000000"/>
              <w:bottom w:val="single" w:sz="6" w:space="0" w:color="000000"/>
            </w:tcBorders>
            <w:shd w:val="clear" w:color="auto" w:fill="FFFF00"/>
            <w:vAlign w:val="center"/>
          </w:tcPr>
          <w:p w:rsidR="003105FA" w:rsidRPr="00602B61" w:rsidRDefault="003105FA" w:rsidP="00592636">
            <w:pPr>
              <w:spacing w:before="120" w:after="120"/>
              <w:jc w:val="center"/>
              <w:rPr>
                <w:rFonts w:ascii="Arial" w:hAnsi="Arial"/>
                <w:b/>
                <w:lang w:val="en-GB"/>
              </w:rPr>
            </w:pPr>
            <w:r w:rsidRPr="00602B61">
              <w:rPr>
                <w:rFonts w:ascii="Arial" w:hAnsi="Arial"/>
                <w:b/>
                <w:lang w:val="en-GB"/>
              </w:rPr>
              <w:t>Educational background</w:t>
            </w:r>
          </w:p>
        </w:tc>
        <w:tc>
          <w:tcPr>
            <w:tcW w:w="2693" w:type="dxa"/>
            <w:tcBorders>
              <w:top w:val="double" w:sz="6" w:space="0" w:color="000000"/>
              <w:bottom w:val="single" w:sz="6" w:space="0" w:color="000000"/>
            </w:tcBorders>
            <w:shd w:val="clear" w:color="auto" w:fill="FFFF00"/>
            <w:vAlign w:val="center"/>
          </w:tcPr>
          <w:p w:rsidR="003105FA" w:rsidRPr="00602B61" w:rsidRDefault="003105FA" w:rsidP="003105FA">
            <w:pPr>
              <w:spacing w:before="120" w:after="120"/>
              <w:jc w:val="center"/>
              <w:rPr>
                <w:rFonts w:ascii="Arial" w:hAnsi="Arial"/>
                <w:b/>
                <w:lang w:val="en-GB"/>
              </w:rPr>
            </w:pPr>
            <w:r w:rsidRPr="00602B61">
              <w:rPr>
                <w:rFonts w:ascii="Arial" w:hAnsi="Arial"/>
                <w:b/>
                <w:lang w:val="en-GB"/>
              </w:rPr>
              <w:t xml:space="preserve">Languages and degree of fluency </w:t>
            </w:r>
          </w:p>
        </w:tc>
      </w:tr>
      <w:tr w:rsidR="003105FA" w:rsidRPr="004224AF" w:rsidTr="003105FA">
        <w:trPr>
          <w:jc w:val="center"/>
        </w:trPr>
        <w:tc>
          <w:tcPr>
            <w:tcW w:w="2203" w:type="dxa"/>
            <w:tcBorders>
              <w:top w:val="nil"/>
            </w:tcBorders>
          </w:tcPr>
          <w:p w:rsidR="003105FA" w:rsidRPr="00D51951" w:rsidRDefault="003105FA" w:rsidP="00592636">
            <w:pPr>
              <w:spacing w:before="120" w:after="120"/>
              <w:rPr>
                <w:rFonts w:ascii="Arial" w:hAnsi="Arial"/>
                <w:lang w:val="en-GB"/>
              </w:rPr>
            </w:pPr>
          </w:p>
        </w:tc>
        <w:tc>
          <w:tcPr>
            <w:tcW w:w="1418" w:type="dxa"/>
            <w:tcBorders>
              <w:top w:val="nil"/>
            </w:tcBorders>
          </w:tcPr>
          <w:p w:rsidR="003105FA" w:rsidRPr="00D51951" w:rsidRDefault="003105FA" w:rsidP="00592636">
            <w:pPr>
              <w:spacing w:before="120" w:after="120"/>
              <w:rPr>
                <w:rFonts w:ascii="Arial" w:hAnsi="Arial"/>
                <w:lang w:val="en-GB"/>
              </w:rPr>
            </w:pPr>
          </w:p>
        </w:tc>
        <w:tc>
          <w:tcPr>
            <w:tcW w:w="1276" w:type="dxa"/>
            <w:tcBorders>
              <w:top w:val="nil"/>
            </w:tcBorders>
          </w:tcPr>
          <w:p w:rsidR="003105FA" w:rsidRPr="00D51951" w:rsidRDefault="003105FA" w:rsidP="00592636">
            <w:pPr>
              <w:spacing w:before="120" w:after="120"/>
              <w:rPr>
                <w:rFonts w:ascii="Arial" w:hAnsi="Arial"/>
                <w:lang w:val="en-GB"/>
              </w:rPr>
            </w:pPr>
          </w:p>
        </w:tc>
        <w:tc>
          <w:tcPr>
            <w:tcW w:w="1560" w:type="dxa"/>
            <w:tcBorders>
              <w:top w:val="nil"/>
            </w:tcBorders>
          </w:tcPr>
          <w:p w:rsidR="003105FA" w:rsidRPr="00D51951" w:rsidRDefault="003105FA" w:rsidP="00592636">
            <w:pPr>
              <w:spacing w:before="120" w:after="120"/>
              <w:rPr>
                <w:rFonts w:ascii="Arial" w:hAnsi="Arial"/>
                <w:lang w:val="en-GB"/>
              </w:rPr>
            </w:pPr>
          </w:p>
        </w:tc>
        <w:tc>
          <w:tcPr>
            <w:tcW w:w="4536" w:type="dxa"/>
            <w:tcBorders>
              <w:top w:val="nil"/>
            </w:tcBorders>
          </w:tcPr>
          <w:p w:rsidR="003105FA" w:rsidRPr="00D51951" w:rsidRDefault="003105FA" w:rsidP="00592636">
            <w:pPr>
              <w:spacing w:before="120" w:after="120"/>
              <w:rPr>
                <w:rFonts w:ascii="Arial" w:hAnsi="Arial"/>
                <w:lang w:val="en-GB"/>
              </w:rPr>
            </w:pPr>
          </w:p>
        </w:tc>
        <w:tc>
          <w:tcPr>
            <w:tcW w:w="2693" w:type="dxa"/>
            <w:tcBorders>
              <w:top w:val="nil"/>
            </w:tcBorders>
          </w:tcPr>
          <w:p w:rsidR="003105FA" w:rsidRPr="00D51951" w:rsidRDefault="003105FA" w:rsidP="00592636">
            <w:pPr>
              <w:spacing w:before="120" w:after="120"/>
              <w:rPr>
                <w:rFonts w:ascii="Arial" w:hAnsi="Arial"/>
                <w:lang w:val="en-GB"/>
              </w:rPr>
            </w:pPr>
          </w:p>
        </w:tc>
      </w:tr>
      <w:tr w:rsidR="003105FA" w:rsidRPr="004224AF" w:rsidTr="003105FA">
        <w:trPr>
          <w:jc w:val="center"/>
        </w:trPr>
        <w:tc>
          <w:tcPr>
            <w:tcW w:w="2203" w:type="dxa"/>
          </w:tcPr>
          <w:p w:rsidR="003105FA" w:rsidRPr="00D51951" w:rsidRDefault="003105FA" w:rsidP="00592636">
            <w:pPr>
              <w:spacing w:before="120" w:after="120"/>
              <w:rPr>
                <w:rFonts w:ascii="Arial" w:hAnsi="Arial"/>
                <w:lang w:val="en-GB"/>
              </w:rPr>
            </w:pPr>
          </w:p>
        </w:tc>
        <w:tc>
          <w:tcPr>
            <w:tcW w:w="1418" w:type="dxa"/>
          </w:tcPr>
          <w:p w:rsidR="003105FA" w:rsidRPr="00D51951" w:rsidRDefault="003105FA" w:rsidP="00592636">
            <w:pPr>
              <w:spacing w:before="120" w:after="120"/>
              <w:rPr>
                <w:rFonts w:ascii="Arial" w:hAnsi="Arial"/>
                <w:lang w:val="en-GB"/>
              </w:rPr>
            </w:pPr>
          </w:p>
        </w:tc>
        <w:tc>
          <w:tcPr>
            <w:tcW w:w="1276" w:type="dxa"/>
          </w:tcPr>
          <w:p w:rsidR="003105FA" w:rsidRPr="00D51951" w:rsidRDefault="003105FA" w:rsidP="00592636">
            <w:pPr>
              <w:spacing w:before="120" w:after="120"/>
              <w:rPr>
                <w:rFonts w:ascii="Arial" w:hAnsi="Arial"/>
                <w:lang w:val="en-GB"/>
              </w:rPr>
            </w:pPr>
          </w:p>
        </w:tc>
        <w:tc>
          <w:tcPr>
            <w:tcW w:w="1560" w:type="dxa"/>
          </w:tcPr>
          <w:p w:rsidR="003105FA" w:rsidRPr="00D51951" w:rsidRDefault="003105FA" w:rsidP="00592636">
            <w:pPr>
              <w:spacing w:before="120" w:after="120"/>
              <w:rPr>
                <w:rFonts w:ascii="Arial" w:hAnsi="Arial"/>
                <w:lang w:val="en-GB"/>
              </w:rPr>
            </w:pPr>
          </w:p>
        </w:tc>
        <w:tc>
          <w:tcPr>
            <w:tcW w:w="4536" w:type="dxa"/>
          </w:tcPr>
          <w:p w:rsidR="003105FA" w:rsidRPr="00D51951" w:rsidRDefault="003105FA" w:rsidP="00592636">
            <w:pPr>
              <w:spacing w:before="120" w:after="120"/>
              <w:rPr>
                <w:rFonts w:ascii="Arial" w:hAnsi="Arial"/>
                <w:lang w:val="en-GB"/>
              </w:rPr>
            </w:pPr>
          </w:p>
        </w:tc>
        <w:tc>
          <w:tcPr>
            <w:tcW w:w="2693" w:type="dxa"/>
          </w:tcPr>
          <w:p w:rsidR="003105FA" w:rsidRPr="00D51951" w:rsidRDefault="003105FA" w:rsidP="00592636">
            <w:pPr>
              <w:spacing w:before="120" w:after="120"/>
              <w:rPr>
                <w:rFonts w:ascii="Arial" w:hAnsi="Arial"/>
                <w:lang w:val="en-GB"/>
              </w:rPr>
            </w:pPr>
          </w:p>
        </w:tc>
      </w:tr>
      <w:tr w:rsidR="003105FA" w:rsidRPr="004224AF" w:rsidTr="003105FA">
        <w:trPr>
          <w:jc w:val="center"/>
        </w:trPr>
        <w:tc>
          <w:tcPr>
            <w:tcW w:w="2203" w:type="dxa"/>
          </w:tcPr>
          <w:p w:rsidR="003105FA" w:rsidRPr="00D51951" w:rsidRDefault="003105FA" w:rsidP="00592636">
            <w:pPr>
              <w:spacing w:before="120" w:after="120"/>
              <w:rPr>
                <w:rFonts w:ascii="Arial" w:hAnsi="Arial"/>
                <w:lang w:val="en-GB"/>
              </w:rPr>
            </w:pPr>
          </w:p>
        </w:tc>
        <w:tc>
          <w:tcPr>
            <w:tcW w:w="1418" w:type="dxa"/>
          </w:tcPr>
          <w:p w:rsidR="003105FA" w:rsidRPr="00D51951" w:rsidRDefault="003105FA" w:rsidP="00592636">
            <w:pPr>
              <w:spacing w:before="120" w:after="120"/>
              <w:rPr>
                <w:rFonts w:ascii="Arial" w:hAnsi="Arial"/>
                <w:lang w:val="en-GB"/>
              </w:rPr>
            </w:pPr>
          </w:p>
        </w:tc>
        <w:tc>
          <w:tcPr>
            <w:tcW w:w="1276" w:type="dxa"/>
          </w:tcPr>
          <w:p w:rsidR="003105FA" w:rsidRPr="00D51951" w:rsidRDefault="003105FA" w:rsidP="00592636">
            <w:pPr>
              <w:spacing w:before="120" w:after="120"/>
              <w:rPr>
                <w:rFonts w:ascii="Arial" w:hAnsi="Arial"/>
                <w:lang w:val="en-GB"/>
              </w:rPr>
            </w:pPr>
          </w:p>
        </w:tc>
        <w:tc>
          <w:tcPr>
            <w:tcW w:w="1560" w:type="dxa"/>
          </w:tcPr>
          <w:p w:rsidR="003105FA" w:rsidRPr="00D51951" w:rsidRDefault="003105FA" w:rsidP="00592636">
            <w:pPr>
              <w:spacing w:before="120" w:after="120"/>
              <w:rPr>
                <w:rFonts w:ascii="Arial" w:hAnsi="Arial"/>
                <w:lang w:val="en-GB"/>
              </w:rPr>
            </w:pPr>
          </w:p>
        </w:tc>
        <w:tc>
          <w:tcPr>
            <w:tcW w:w="4536" w:type="dxa"/>
          </w:tcPr>
          <w:p w:rsidR="003105FA" w:rsidRPr="00D51951" w:rsidRDefault="003105FA" w:rsidP="00592636">
            <w:pPr>
              <w:spacing w:before="120" w:after="120"/>
              <w:rPr>
                <w:rFonts w:ascii="Arial" w:hAnsi="Arial"/>
                <w:lang w:val="en-GB"/>
              </w:rPr>
            </w:pPr>
          </w:p>
        </w:tc>
        <w:tc>
          <w:tcPr>
            <w:tcW w:w="2693" w:type="dxa"/>
          </w:tcPr>
          <w:p w:rsidR="003105FA" w:rsidRPr="00D51951" w:rsidRDefault="003105FA" w:rsidP="00592636">
            <w:pPr>
              <w:spacing w:before="120" w:after="120"/>
              <w:rPr>
                <w:rFonts w:ascii="Arial" w:hAnsi="Arial"/>
                <w:lang w:val="en-GB"/>
              </w:rPr>
            </w:pPr>
          </w:p>
        </w:tc>
      </w:tr>
      <w:tr w:rsidR="003105FA" w:rsidRPr="004224AF" w:rsidTr="003105FA">
        <w:trPr>
          <w:jc w:val="center"/>
        </w:trPr>
        <w:tc>
          <w:tcPr>
            <w:tcW w:w="2203" w:type="dxa"/>
          </w:tcPr>
          <w:p w:rsidR="003105FA" w:rsidRPr="00D51951" w:rsidRDefault="003105FA" w:rsidP="00592636">
            <w:pPr>
              <w:spacing w:before="120" w:after="120"/>
              <w:rPr>
                <w:rFonts w:ascii="Arial" w:hAnsi="Arial"/>
                <w:lang w:val="en-GB"/>
              </w:rPr>
            </w:pPr>
          </w:p>
        </w:tc>
        <w:tc>
          <w:tcPr>
            <w:tcW w:w="1418" w:type="dxa"/>
          </w:tcPr>
          <w:p w:rsidR="003105FA" w:rsidRPr="00D51951" w:rsidRDefault="003105FA" w:rsidP="00592636">
            <w:pPr>
              <w:spacing w:before="120" w:after="120"/>
              <w:rPr>
                <w:rFonts w:ascii="Arial" w:hAnsi="Arial"/>
                <w:lang w:val="en-GB"/>
              </w:rPr>
            </w:pPr>
          </w:p>
        </w:tc>
        <w:tc>
          <w:tcPr>
            <w:tcW w:w="1276" w:type="dxa"/>
          </w:tcPr>
          <w:p w:rsidR="003105FA" w:rsidRPr="00D51951" w:rsidRDefault="003105FA" w:rsidP="00592636">
            <w:pPr>
              <w:spacing w:before="120" w:after="120"/>
              <w:rPr>
                <w:rFonts w:ascii="Arial" w:hAnsi="Arial"/>
                <w:lang w:val="en-GB"/>
              </w:rPr>
            </w:pPr>
          </w:p>
        </w:tc>
        <w:tc>
          <w:tcPr>
            <w:tcW w:w="1560" w:type="dxa"/>
          </w:tcPr>
          <w:p w:rsidR="003105FA" w:rsidRPr="00D51951" w:rsidRDefault="003105FA" w:rsidP="00592636">
            <w:pPr>
              <w:spacing w:before="120" w:after="120"/>
              <w:rPr>
                <w:rFonts w:ascii="Arial" w:hAnsi="Arial"/>
                <w:lang w:val="en-GB"/>
              </w:rPr>
            </w:pPr>
          </w:p>
        </w:tc>
        <w:tc>
          <w:tcPr>
            <w:tcW w:w="4536" w:type="dxa"/>
          </w:tcPr>
          <w:p w:rsidR="003105FA" w:rsidRPr="00D51951" w:rsidRDefault="003105FA" w:rsidP="00592636">
            <w:pPr>
              <w:spacing w:before="120" w:after="120"/>
              <w:rPr>
                <w:rFonts w:ascii="Arial" w:hAnsi="Arial"/>
                <w:lang w:val="en-GB"/>
              </w:rPr>
            </w:pPr>
          </w:p>
        </w:tc>
        <w:tc>
          <w:tcPr>
            <w:tcW w:w="2693" w:type="dxa"/>
          </w:tcPr>
          <w:p w:rsidR="003105FA" w:rsidRPr="00D51951" w:rsidRDefault="003105FA" w:rsidP="00592636">
            <w:pPr>
              <w:spacing w:before="120" w:after="120"/>
              <w:rPr>
                <w:rFonts w:ascii="Arial" w:hAnsi="Arial"/>
                <w:lang w:val="en-GB"/>
              </w:rPr>
            </w:pPr>
          </w:p>
        </w:tc>
      </w:tr>
    </w:tbl>
    <w:p w:rsidR="004650BD" w:rsidRPr="00D51951" w:rsidRDefault="004650BD" w:rsidP="004650BD">
      <w:pPr>
        <w:rPr>
          <w:rFonts w:ascii="Arial" w:hAnsi="Arial"/>
          <w:lang w:val="en-GB"/>
        </w:rPr>
      </w:pPr>
    </w:p>
    <w:tbl>
      <w:tblPr>
        <w:tblW w:w="8049" w:type="dxa"/>
        <w:tblInd w:w="108" w:type="dxa"/>
        <w:tblLook w:val="0000" w:firstRow="0" w:lastRow="0" w:firstColumn="0" w:lastColumn="0" w:noHBand="0" w:noVBand="0"/>
      </w:tblPr>
      <w:tblGrid>
        <w:gridCol w:w="8049"/>
      </w:tblGrid>
      <w:tr w:rsidR="004650BD" w:rsidRPr="004224AF">
        <w:trPr>
          <w:trHeight w:val="255"/>
        </w:trPr>
        <w:tc>
          <w:tcPr>
            <w:tcW w:w="8049" w:type="dxa"/>
            <w:tcBorders>
              <w:top w:val="nil"/>
              <w:left w:val="nil"/>
              <w:bottom w:val="nil"/>
              <w:right w:val="nil"/>
            </w:tcBorders>
            <w:shd w:val="clear" w:color="auto" w:fill="auto"/>
            <w:noWrap/>
            <w:vAlign w:val="bottom"/>
          </w:tcPr>
          <w:p w:rsidR="004650BD" w:rsidRPr="00EC79F8" w:rsidRDefault="004650BD" w:rsidP="00592636">
            <w:pPr>
              <w:tabs>
                <w:tab w:val="left" w:pos="372"/>
              </w:tabs>
              <w:rPr>
                <w:rFonts w:ascii="Arial" w:hAnsi="Arial"/>
                <w:lang w:val="en-GB"/>
              </w:rPr>
            </w:pPr>
          </w:p>
        </w:tc>
      </w:tr>
      <w:tr w:rsidR="004650BD" w:rsidRPr="004224AF">
        <w:trPr>
          <w:trHeight w:val="255"/>
        </w:trPr>
        <w:tc>
          <w:tcPr>
            <w:tcW w:w="8049" w:type="dxa"/>
            <w:tcBorders>
              <w:top w:val="nil"/>
              <w:left w:val="nil"/>
              <w:bottom w:val="nil"/>
              <w:right w:val="nil"/>
            </w:tcBorders>
            <w:shd w:val="clear" w:color="auto" w:fill="auto"/>
            <w:noWrap/>
            <w:vAlign w:val="bottom"/>
          </w:tcPr>
          <w:p w:rsidR="004650BD" w:rsidRPr="00EC79F8" w:rsidRDefault="004650BD" w:rsidP="00592636">
            <w:pPr>
              <w:tabs>
                <w:tab w:val="left" w:pos="372"/>
              </w:tabs>
              <w:rPr>
                <w:rFonts w:ascii="Arial" w:hAnsi="Arial"/>
                <w:lang w:val="en-GB"/>
              </w:rPr>
            </w:pPr>
          </w:p>
        </w:tc>
      </w:tr>
      <w:tr w:rsidR="004650BD" w:rsidRPr="004224AF">
        <w:trPr>
          <w:trHeight w:val="255"/>
        </w:trPr>
        <w:tc>
          <w:tcPr>
            <w:tcW w:w="8049" w:type="dxa"/>
            <w:tcBorders>
              <w:top w:val="nil"/>
              <w:left w:val="nil"/>
              <w:bottom w:val="nil"/>
              <w:right w:val="nil"/>
            </w:tcBorders>
            <w:shd w:val="clear" w:color="auto" w:fill="auto"/>
            <w:noWrap/>
            <w:vAlign w:val="bottom"/>
          </w:tcPr>
          <w:p w:rsidR="004650BD" w:rsidRPr="00EC79F8" w:rsidRDefault="004650BD" w:rsidP="00592636">
            <w:pPr>
              <w:tabs>
                <w:tab w:val="left" w:pos="372"/>
              </w:tabs>
              <w:rPr>
                <w:rFonts w:ascii="Arial" w:hAnsi="Arial"/>
                <w:lang w:val="en-GB"/>
              </w:rPr>
            </w:pPr>
          </w:p>
        </w:tc>
      </w:tr>
      <w:tr w:rsidR="004650BD" w:rsidRPr="004224AF">
        <w:trPr>
          <w:trHeight w:val="255"/>
        </w:trPr>
        <w:tc>
          <w:tcPr>
            <w:tcW w:w="8049" w:type="dxa"/>
            <w:tcBorders>
              <w:top w:val="nil"/>
              <w:left w:val="nil"/>
              <w:bottom w:val="nil"/>
              <w:right w:val="nil"/>
            </w:tcBorders>
            <w:shd w:val="clear" w:color="auto" w:fill="auto"/>
            <w:noWrap/>
            <w:vAlign w:val="bottom"/>
          </w:tcPr>
          <w:p w:rsidR="004650BD" w:rsidRPr="00EC79F8" w:rsidRDefault="004650BD" w:rsidP="00592636">
            <w:pPr>
              <w:tabs>
                <w:tab w:val="left" w:pos="372"/>
              </w:tabs>
              <w:rPr>
                <w:rFonts w:ascii="Arial" w:hAnsi="Arial"/>
                <w:lang w:val="en-GB"/>
              </w:rPr>
            </w:pPr>
          </w:p>
        </w:tc>
      </w:tr>
      <w:tr w:rsidR="004650BD" w:rsidRPr="004224AF">
        <w:trPr>
          <w:trHeight w:val="255"/>
        </w:trPr>
        <w:tc>
          <w:tcPr>
            <w:tcW w:w="8049" w:type="dxa"/>
            <w:tcBorders>
              <w:top w:val="nil"/>
              <w:left w:val="nil"/>
              <w:bottom w:val="nil"/>
              <w:right w:val="nil"/>
            </w:tcBorders>
            <w:shd w:val="clear" w:color="auto" w:fill="auto"/>
            <w:noWrap/>
            <w:vAlign w:val="bottom"/>
          </w:tcPr>
          <w:p w:rsidR="004650BD" w:rsidRPr="00EC79F8" w:rsidRDefault="004650BD" w:rsidP="00592636">
            <w:pPr>
              <w:tabs>
                <w:tab w:val="left" w:pos="372"/>
              </w:tabs>
              <w:rPr>
                <w:rFonts w:ascii="Arial" w:hAnsi="Arial"/>
                <w:lang w:val="en-GB"/>
              </w:rPr>
            </w:pPr>
          </w:p>
        </w:tc>
      </w:tr>
      <w:tr w:rsidR="004650BD" w:rsidRPr="004224AF">
        <w:trPr>
          <w:trHeight w:val="255"/>
        </w:trPr>
        <w:tc>
          <w:tcPr>
            <w:tcW w:w="8049" w:type="dxa"/>
            <w:tcBorders>
              <w:top w:val="nil"/>
              <w:left w:val="nil"/>
              <w:bottom w:val="nil"/>
              <w:right w:val="nil"/>
            </w:tcBorders>
            <w:shd w:val="clear" w:color="auto" w:fill="auto"/>
            <w:noWrap/>
            <w:vAlign w:val="bottom"/>
          </w:tcPr>
          <w:p w:rsidR="004650BD" w:rsidRPr="00EC79F8" w:rsidRDefault="004650BD" w:rsidP="00592636">
            <w:pPr>
              <w:tabs>
                <w:tab w:val="left" w:pos="372"/>
              </w:tabs>
              <w:rPr>
                <w:rFonts w:ascii="Arial" w:hAnsi="Arial"/>
                <w:lang w:val="en-GB"/>
              </w:rPr>
            </w:pPr>
          </w:p>
        </w:tc>
      </w:tr>
    </w:tbl>
    <w:p w:rsidR="004650BD" w:rsidRPr="00EC79F8" w:rsidRDefault="004650BD" w:rsidP="004650BD">
      <w:pPr>
        <w:jc w:val="center"/>
        <w:rPr>
          <w:rFonts w:ascii="Arial" w:hAnsi="Arial"/>
          <w:lang w:val="en-GB"/>
        </w:rPr>
        <w:sectPr w:rsidR="004650BD" w:rsidRPr="00EC79F8" w:rsidSect="00504567">
          <w:headerReference w:type="first" r:id="rId18"/>
          <w:footnotePr>
            <w:numRestart w:val="eachPage"/>
          </w:footnotePr>
          <w:pgSz w:w="16839" w:h="11907" w:orient="landscape" w:code="9"/>
          <w:pgMar w:top="1588" w:right="1021" w:bottom="1701" w:left="1247" w:header="601" w:footer="1077" w:gutter="284"/>
          <w:paperSrc w:first="15" w:other="15"/>
          <w:cols w:space="720"/>
          <w:titlePg/>
          <w:docGrid w:linePitch="326"/>
        </w:sectPr>
      </w:pPr>
    </w:p>
    <w:p w:rsidR="004650BD" w:rsidRPr="003105FA" w:rsidRDefault="004650BD" w:rsidP="004650BD">
      <w:pPr>
        <w:pStyle w:val="Annexetitle"/>
        <w:rPr>
          <w:rFonts w:cs="Arial"/>
          <w:sz w:val="20"/>
        </w:rPr>
      </w:pPr>
      <w:r w:rsidRPr="003105FA">
        <w:rPr>
          <w:rFonts w:cs="Arial"/>
          <w:sz w:val="20"/>
        </w:rPr>
        <w:lastRenderedPageBreak/>
        <w:t>Curriculum vitae</w:t>
      </w:r>
    </w:p>
    <w:p w:rsidR="004650BD" w:rsidRPr="003105FA" w:rsidRDefault="003105FA" w:rsidP="004650BD">
      <w:pPr>
        <w:rPr>
          <w:rFonts w:ascii="Arial" w:hAnsi="Arial" w:cs="Arial"/>
          <w:b/>
          <w:lang w:val="en-GB"/>
        </w:rPr>
      </w:pPr>
      <w:r w:rsidRPr="003105FA">
        <w:rPr>
          <w:rFonts w:ascii="Arial" w:hAnsi="Arial" w:cs="Arial"/>
          <w:b/>
          <w:lang w:val="en-GB"/>
        </w:rPr>
        <w:t>Proposed role in the project:</w:t>
      </w:r>
    </w:p>
    <w:p w:rsidR="004650BD" w:rsidRPr="003105FA" w:rsidRDefault="004650BD" w:rsidP="004650BD">
      <w:pPr>
        <w:numPr>
          <w:ilvl w:val="0"/>
          <w:numId w:val="10"/>
        </w:numPr>
        <w:spacing w:before="120" w:after="120"/>
        <w:ind w:left="709" w:hanging="709"/>
        <w:jc w:val="both"/>
        <w:rPr>
          <w:rFonts w:ascii="Arial" w:hAnsi="Arial" w:cs="Arial"/>
          <w:lang w:val="en-GB"/>
        </w:rPr>
      </w:pPr>
      <w:r w:rsidRPr="003105FA">
        <w:rPr>
          <w:rFonts w:ascii="Arial" w:hAnsi="Arial" w:cs="Arial"/>
          <w:b/>
          <w:lang w:val="en-GB"/>
        </w:rPr>
        <w:t>Family name:</w:t>
      </w:r>
      <w:r w:rsidRPr="003105FA">
        <w:rPr>
          <w:rFonts w:ascii="Arial" w:hAnsi="Arial" w:cs="Arial"/>
          <w:b/>
          <w:lang w:val="en-GB"/>
        </w:rPr>
        <w:tab/>
      </w:r>
    </w:p>
    <w:p w:rsidR="004650BD" w:rsidRPr="003105FA" w:rsidRDefault="004650BD" w:rsidP="004650BD">
      <w:pPr>
        <w:numPr>
          <w:ilvl w:val="0"/>
          <w:numId w:val="10"/>
        </w:numPr>
        <w:spacing w:before="120" w:after="120"/>
        <w:ind w:left="0" w:firstLine="0"/>
        <w:jc w:val="both"/>
        <w:rPr>
          <w:rFonts w:ascii="Arial" w:hAnsi="Arial" w:cs="Arial"/>
          <w:lang w:val="en-GB"/>
        </w:rPr>
      </w:pPr>
      <w:r w:rsidRPr="003105FA">
        <w:rPr>
          <w:rFonts w:ascii="Arial" w:hAnsi="Arial" w:cs="Arial"/>
          <w:b/>
          <w:lang w:val="en-GB"/>
        </w:rPr>
        <w:t>First names:</w:t>
      </w:r>
      <w:r w:rsidRPr="003105FA">
        <w:rPr>
          <w:rFonts w:ascii="Arial" w:hAnsi="Arial" w:cs="Arial"/>
          <w:b/>
          <w:lang w:val="en-GB"/>
        </w:rPr>
        <w:tab/>
      </w:r>
    </w:p>
    <w:p w:rsidR="004650BD" w:rsidRPr="003105FA" w:rsidRDefault="004650BD" w:rsidP="004650BD">
      <w:pPr>
        <w:numPr>
          <w:ilvl w:val="0"/>
          <w:numId w:val="10"/>
        </w:numPr>
        <w:spacing w:before="120" w:after="120"/>
        <w:ind w:left="0" w:firstLine="0"/>
        <w:jc w:val="both"/>
        <w:rPr>
          <w:rFonts w:ascii="Arial" w:hAnsi="Arial" w:cs="Arial"/>
          <w:lang w:val="en-GB"/>
        </w:rPr>
      </w:pPr>
      <w:r w:rsidRPr="003105FA">
        <w:rPr>
          <w:rFonts w:ascii="Arial" w:hAnsi="Arial" w:cs="Arial"/>
          <w:b/>
          <w:lang w:val="en-GB"/>
        </w:rPr>
        <w:t>Date of birth:</w:t>
      </w:r>
      <w:r w:rsidRPr="003105FA">
        <w:rPr>
          <w:rFonts w:ascii="Arial" w:hAnsi="Arial" w:cs="Arial"/>
          <w:b/>
          <w:lang w:val="en-GB"/>
        </w:rPr>
        <w:tab/>
      </w:r>
    </w:p>
    <w:p w:rsidR="004650BD" w:rsidRPr="003105FA" w:rsidRDefault="003105FA" w:rsidP="004650BD">
      <w:pPr>
        <w:numPr>
          <w:ilvl w:val="0"/>
          <w:numId w:val="10"/>
        </w:numPr>
        <w:spacing w:before="120" w:after="120"/>
        <w:ind w:left="0" w:firstLine="0"/>
        <w:jc w:val="both"/>
        <w:rPr>
          <w:rFonts w:ascii="Arial" w:hAnsi="Arial" w:cs="Arial"/>
          <w:lang w:val="en-GB"/>
        </w:rPr>
      </w:pPr>
      <w:r w:rsidRPr="003105FA">
        <w:rPr>
          <w:rFonts w:ascii="Arial" w:hAnsi="Arial" w:cs="Arial"/>
          <w:b/>
          <w:lang w:val="en-GB"/>
        </w:rPr>
        <w:t>Nationality:</w:t>
      </w:r>
      <w:r w:rsidR="004650BD" w:rsidRPr="003105FA">
        <w:rPr>
          <w:rFonts w:ascii="Arial" w:hAnsi="Arial" w:cs="Arial"/>
          <w:b/>
          <w:lang w:val="en-GB"/>
        </w:rPr>
        <w:tab/>
      </w:r>
    </w:p>
    <w:p w:rsidR="004650BD" w:rsidRPr="003105FA" w:rsidRDefault="004650BD" w:rsidP="004650BD">
      <w:pPr>
        <w:numPr>
          <w:ilvl w:val="0"/>
          <w:numId w:val="10"/>
        </w:numPr>
        <w:spacing w:before="120" w:after="120"/>
        <w:ind w:left="0" w:firstLine="0"/>
        <w:jc w:val="both"/>
        <w:rPr>
          <w:rFonts w:ascii="Arial" w:hAnsi="Arial" w:cs="Arial"/>
          <w:lang w:val="en-GB"/>
        </w:rPr>
      </w:pPr>
      <w:r w:rsidRPr="003105FA">
        <w:rPr>
          <w:rFonts w:ascii="Arial" w:hAnsi="Arial" w:cs="Arial"/>
          <w:b/>
          <w:lang w:val="en-GB"/>
        </w:rPr>
        <w:t>Education:</w:t>
      </w:r>
      <w:r w:rsidRPr="003105FA">
        <w:rPr>
          <w:rFonts w:ascii="Arial" w:hAnsi="Arial" w:cs="Arial"/>
          <w:b/>
          <w:lang w:val="en-GB"/>
        </w:rPr>
        <w:tab/>
      </w:r>
    </w:p>
    <w:tbl>
      <w:tblPr>
        <w:tblW w:w="0" w:type="auto"/>
        <w:jc w:val="center"/>
        <w:tblLayout w:type="fixed"/>
        <w:tblCellMar>
          <w:left w:w="130" w:type="dxa"/>
          <w:right w:w="130" w:type="dxa"/>
        </w:tblCellMar>
        <w:tblLook w:val="0000" w:firstRow="0" w:lastRow="0" w:firstColumn="0" w:lastColumn="0" w:noHBand="0" w:noVBand="0"/>
      </w:tblPr>
      <w:tblGrid>
        <w:gridCol w:w="2634"/>
        <w:gridCol w:w="6600"/>
      </w:tblGrid>
      <w:tr w:rsidR="004650BD" w:rsidRPr="004224AF">
        <w:trPr>
          <w:jc w:val="center"/>
        </w:trPr>
        <w:tc>
          <w:tcPr>
            <w:tcW w:w="2634" w:type="dxa"/>
            <w:tcBorders>
              <w:top w:val="double" w:sz="6" w:space="0" w:color="auto"/>
              <w:left w:val="double" w:sz="6" w:space="0" w:color="auto"/>
              <w:bottom w:val="single" w:sz="6" w:space="0" w:color="auto"/>
            </w:tcBorders>
            <w:shd w:val="pct5" w:color="auto" w:fill="FFFFFF"/>
          </w:tcPr>
          <w:p w:rsidR="004650BD" w:rsidRPr="003105FA" w:rsidRDefault="004650BD" w:rsidP="00592636">
            <w:pPr>
              <w:pStyle w:val="normaltableau"/>
              <w:spacing w:before="0" w:after="0"/>
              <w:jc w:val="left"/>
              <w:rPr>
                <w:rFonts w:ascii="Arial" w:hAnsi="Arial" w:cs="Arial"/>
                <w:sz w:val="20"/>
              </w:rPr>
            </w:pPr>
            <w:r w:rsidRPr="003105FA">
              <w:rPr>
                <w:rFonts w:ascii="Arial" w:hAnsi="Arial" w:cs="Arial"/>
                <w:sz w:val="20"/>
              </w:rPr>
              <w:t>Institution</w:t>
            </w:r>
          </w:p>
          <w:p w:rsidR="004650BD" w:rsidRPr="003105FA" w:rsidRDefault="004650BD" w:rsidP="00592636">
            <w:pPr>
              <w:pStyle w:val="normaltableau"/>
              <w:spacing w:before="0" w:after="0"/>
              <w:jc w:val="left"/>
              <w:rPr>
                <w:rFonts w:ascii="Arial" w:hAnsi="Arial" w:cs="Arial"/>
                <w:sz w:val="20"/>
              </w:rPr>
            </w:pPr>
            <w:r w:rsidRPr="003105FA">
              <w:rPr>
                <w:rFonts w:ascii="Arial" w:hAnsi="Arial" w:cs="Arial"/>
                <w:sz w:val="20"/>
              </w:rPr>
              <w:t>(Date from - Date to)</w:t>
            </w:r>
          </w:p>
        </w:tc>
        <w:tc>
          <w:tcPr>
            <w:tcW w:w="6600" w:type="dxa"/>
            <w:tcBorders>
              <w:top w:val="double" w:sz="6" w:space="0" w:color="auto"/>
              <w:left w:val="single" w:sz="6" w:space="0" w:color="auto"/>
              <w:bottom w:val="single" w:sz="6" w:space="0" w:color="auto"/>
              <w:right w:val="double" w:sz="6" w:space="0" w:color="auto"/>
            </w:tcBorders>
            <w:shd w:val="pct5" w:color="auto" w:fill="FFFFFF"/>
          </w:tcPr>
          <w:p w:rsidR="004650BD" w:rsidRPr="003105FA" w:rsidRDefault="004650BD" w:rsidP="00592636">
            <w:pPr>
              <w:pStyle w:val="normaltableau"/>
              <w:spacing w:before="0" w:after="0"/>
              <w:jc w:val="left"/>
              <w:rPr>
                <w:rFonts w:ascii="Arial" w:hAnsi="Arial" w:cs="Arial"/>
                <w:sz w:val="20"/>
              </w:rPr>
            </w:pPr>
            <w:r w:rsidRPr="003105FA">
              <w:rPr>
                <w:rFonts w:ascii="Arial" w:hAnsi="Arial" w:cs="Arial"/>
                <w:sz w:val="20"/>
              </w:rPr>
              <w:t>Degree(s) or Diploma(s) obtained:</w:t>
            </w:r>
          </w:p>
        </w:tc>
      </w:tr>
      <w:tr w:rsidR="004650BD" w:rsidRPr="004224AF">
        <w:trPr>
          <w:jc w:val="center"/>
        </w:trPr>
        <w:tc>
          <w:tcPr>
            <w:tcW w:w="2634" w:type="dxa"/>
            <w:tcBorders>
              <w:left w:val="double" w:sz="6" w:space="0" w:color="auto"/>
              <w:bottom w:val="single" w:sz="6" w:space="0" w:color="auto"/>
            </w:tcBorders>
          </w:tcPr>
          <w:p w:rsidR="004650BD" w:rsidRPr="003105FA" w:rsidRDefault="004650BD" w:rsidP="00592636">
            <w:pPr>
              <w:pStyle w:val="normaltableau"/>
              <w:tabs>
                <w:tab w:val="left" w:pos="661"/>
              </w:tabs>
              <w:spacing w:before="0" w:after="0"/>
              <w:jc w:val="left"/>
              <w:rPr>
                <w:rFonts w:ascii="Arial" w:hAnsi="Arial" w:cs="Arial"/>
                <w:sz w:val="20"/>
              </w:rPr>
            </w:pPr>
          </w:p>
        </w:tc>
        <w:tc>
          <w:tcPr>
            <w:tcW w:w="6600" w:type="dxa"/>
            <w:tcBorders>
              <w:left w:val="single" w:sz="6" w:space="0" w:color="auto"/>
              <w:right w:val="double" w:sz="6" w:space="0" w:color="auto"/>
            </w:tcBorders>
          </w:tcPr>
          <w:p w:rsidR="004650BD" w:rsidRPr="003105FA" w:rsidRDefault="004650BD" w:rsidP="00592636">
            <w:pPr>
              <w:pStyle w:val="normaltableau"/>
              <w:spacing w:before="0" w:after="0"/>
              <w:rPr>
                <w:rFonts w:ascii="Arial" w:hAnsi="Arial" w:cs="Arial"/>
                <w:sz w:val="20"/>
              </w:rPr>
            </w:pPr>
          </w:p>
        </w:tc>
      </w:tr>
      <w:tr w:rsidR="004650BD" w:rsidRPr="004224AF">
        <w:trPr>
          <w:jc w:val="center"/>
        </w:trPr>
        <w:tc>
          <w:tcPr>
            <w:tcW w:w="2634" w:type="dxa"/>
            <w:tcBorders>
              <w:top w:val="single" w:sz="6" w:space="0" w:color="auto"/>
              <w:left w:val="double" w:sz="6" w:space="0" w:color="auto"/>
              <w:bottom w:val="double" w:sz="6" w:space="0" w:color="auto"/>
            </w:tcBorders>
          </w:tcPr>
          <w:p w:rsidR="004650BD" w:rsidRPr="003105FA" w:rsidRDefault="004650BD" w:rsidP="00592636">
            <w:pPr>
              <w:pStyle w:val="normaltableau"/>
              <w:spacing w:before="0" w:after="0"/>
              <w:jc w:val="left"/>
              <w:rPr>
                <w:rFonts w:ascii="Arial" w:hAnsi="Arial" w:cs="Arial"/>
                <w:sz w:val="20"/>
              </w:rPr>
            </w:pPr>
          </w:p>
        </w:tc>
        <w:tc>
          <w:tcPr>
            <w:tcW w:w="6600" w:type="dxa"/>
            <w:tcBorders>
              <w:top w:val="single" w:sz="6" w:space="0" w:color="auto"/>
              <w:left w:val="single" w:sz="6" w:space="0" w:color="auto"/>
              <w:bottom w:val="double" w:sz="6" w:space="0" w:color="auto"/>
              <w:right w:val="double" w:sz="6" w:space="0" w:color="auto"/>
            </w:tcBorders>
          </w:tcPr>
          <w:p w:rsidR="004650BD" w:rsidRPr="003105FA" w:rsidRDefault="004650BD" w:rsidP="00592636">
            <w:pPr>
              <w:pStyle w:val="normaltableau"/>
              <w:spacing w:before="0" w:after="0"/>
              <w:rPr>
                <w:rFonts w:ascii="Arial" w:hAnsi="Arial" w:cs="Arial"/>
                <w:sz w:val="20"/>
              </w:rPr>
            </w:pPr>
          </w:p>
        </w:tc>
      </w:tr>
    </w:tbl>
    <w:p w:rsidR="004650BD" w:rsidRPr="003105FA" w:rsidRDefault="004650BD" w:rsidP="004650BD">
      <w:pPr>
        <w:numPr>
          <w:ilvl w:val="0"/>
          <w:numId w:val="10"/>
        </w:numPr>
        <w:spacing w:before="120" w:after="120"/>
        <w:ind w:left="0" w:firstLine="0"/>
        <w:jc w:val="both"/>
        <w:rPr>
          <w:rFonts w:ascii="Arial" w:hAnsi="Arial" w:cs="Arial"/>
          <w:lang w:val="en-GB"/>
        </w:rPr>
      </w:pPr>
      <w:r w:rsidRPr="003105FA">
        <w:rPr>
          <w:rFonts w:ascii="Arial" w:hAnsi="Arial" w:cs="Arial"/>
          <w:b/>
          <w:lang w:val="en-GB"/>
        </w:rPr>
        <w:t>Language skills:</w:t>
      </w:r>
      <w:r w:rsidRPr="003105FA">
        <w:rPr>
          <w:rFonts w:ascii="Arial" w:hAnsi="Arial" w:cs="Arial"/>
          <w:lang w:val="en-GB"/>
        </w:rPr>
        <w:t xml:space="preserve"> Indicate competence on a scale of 1 to 5 (1 - excellent; 5 - basic)</w:t>
      </w:r>
    </w:p>
    <w:tbl>
      <w:tblPr>
        <w:tblW w:w="0" w:type="auto"/>
        <w:jc w:val="center"/>
        <w:tblLayout w:type="fixed"/>
        <w:tblCellMar>
          <w:left w:w="120" w:type="dxa"/>
          <w:right w:w="120" w:type="dxa"/>
        </w:tblCellMar>
        <w:tblLook w:val="0000" w:firstRow="0" w:lastRow="0" w:firstColumn="0" w:lastColumn="0" w:noHBand="0" w:noVBand="0"/>
      </w:tblPr>
      <w:tblGrid>
        <w:gridCol w:w="2058"/>
        <w:gridCol w:w="1643"/>
        <w:gridCol w:w="1644"/>
        <w:gridCol w:w="1644"/>
      </w:tblGrid>
      <w:tr w:rsidR="004650BD" w:rsidRPr="003105FA">
        <w:trPr>
          <w:jc w:val="center"/>
        </w:trPr>
        <w:tc>
          <w:tcPr>
            <w:tcW w:w="2058" w:type="dxa"/>
            <w:tcBorders>
              <w:top w:val="double" w:sz="6" w:space="0" w:color="auto"/>
              <w:left w:val="double" w:sz="6" w:space="0" w:color="auto"/>
              <w:bottom w:val="single" w:sz="6" w:space="0" w:color="auto"/>
            </w:tcBorders>
            <w:shd w:val="pct5" w:color="auto" w:fill="FFFFFF"/>
          </w:tcPr>
          <w:p w:rsidR="004650BD" w:rsidRPr="003105FA" w:rsidRDefault="004650BD" w:rsidP="00592636">
            <w:pPr>
              <w:pStyle w:val="normaltableau"/>
              <w:spacing w:before="0" w:after="0"/>
              <w:jc w:val="center"/>
              <w:rPr>
                <w:rFonts w:ascii="Arial" w:hAnsi="Arial" w:cs="Arial"/>
                <w:sz w:val="20"/>
              </w:rPr>
            </w:pPr>
            <w:r w:rsidRPr="003105FA">
              <w:rPr>
                <w:rFonts w:ascii="Arial" w:hAnsi="Arial" w:cs="Arial"/>
                <w:sz w:val="20"/>
              </w:rPr>
              <w:t>Language</w:t>
            </w:r>
          </w:p>
        </w:tc>
        <w:tc>
          <w:tcPr>
            <w:tcW w:w="1643" w:type="dxa"/>
            <w:tcBorders>
              <w:top w:val="double" w:sz="6" w:space="0" w:color="auto"/>
              <w:left w:val="single" w:sz="6" w:space="0" w:color="auto"/>
              <w:bottom w:val="single" w:sz="6" w:space="0" w:color="auto"/>
            </w:tcBorders>
            <w:shd w:val="pct5" w:color="auto" w:fill="FFFFFF"/>
          </w:tcPr>
          <w:p w:rsidR="004650BD" w:rsidRPr="003105FA" w:rsidRDefault="004650BD" w:rsidP="00592636">
            <w:pPr>
              <w:pStyle w:val="normaltableau"/>
              <w:spacing w:before="0" w:after="0"/>
              <w:jc w:val="center"/>
              <w:rPr>
                <w:rFonts w:ascii="Arial" w:hAnsi="Arial" w:cs="Arial"/>
                <w:sz w:val="20"/>
              </w:rPr>
            </w:pPr>
            <w:r w:rsidRPr="003105FA">
              <w:rPr>
                <w:rFonts w:ascii="Arial" w:hAnsi="Arial" w:cs="Arial"/>
                <w:sz w:val="20"/>
              </w:rPr>
              <w:t>Reading</w:t>
            </w:r>
          </w:p>
        </w:tc>
        <w:tc>
          <w:tcPr>
            <w:tcW w:w="1644" w:type="dxa"/>
            <w:tcBorders>
              <w:top w:val="double" w:sz="6" w:space="0" w:color="auto"/>
              <w:left w:val="single" w:sz="6" w:space="0" w:color="auto"/>
              <w:bottom w:val="single" w:sz="6" w:space="0" w:color="auto"/>
            </w:tcBorders>
            <w:shd w:val="pct5" w:color="auto" w:fill="FFFFFF"/>
          </w:tcPr>
          <w:p w:rsidR="004650BD" w:rsidRPr="003105FA" w:rsidRDefault="004650BD" w:rsidP="00592636">
            <w:pPr>
              <w:pStyle w:val="normaltableau"/>
              <w:spacing w:before="0" w:after="0"/>
              <w:jc w:val="center"/>
              <w:rPr>
                <w:rFonts w:ascii="Arial" w:hAnsi="Arial" w:cs="Arial"/>
                <w:sz w:val="20"/>
              </w:rPr>
            </w:pPr>
            <w:r w:rsidRPr="003105FA">
              <w:rPr>
                <w:rFonts w:ascii="Arial" w:hAnsi="Arial" w:cs="Arial"/>
                <w:sz w:val="20"/>
              </w:rPr>
              <w:t>Speaking</w:t>
            </w:r>
          </w:p>
        </w:tc>
        <w:tc>
          <w:tcPr>
            <w:tcW w:w="1644" w:type="dxa"/>
            <w:tcBorders>
              <w:top w:val="double" w:sz="6" w:space="0" w:color="auto"/>
              <w:left w:val="single" w:sz="6" w:space="0" w:color="auto"/>
              <w:bottom w:val="single" w:sz="6" w:space="0" w:color="auto"/>
              <w:right w:val="double" w:sz="6" w:space="0" w:color="auto"/>
            </w:tcBorders>
            <w:shd w:val="pct5" w:color="auto" w:fill="FFFFFF"/>
          </w:tcPr>
          <w:p w:rsidR="004650BD" w:rsidRPr="003105FA" w:rsidRDefault="004650BD" w:rsidP="00592636">
            <w:pPr>
              <w:pStyle w:val="normaltableau"/>
              <w:spacing w:before="0" w:after="0"/>
              <w:jc w:val="center"/>
              <w:rPr>
                <w:rFonts w:ascii="Arial" w:hAnsi="Arial" w:cs="Arial"/>
                <w:sz w:val="20"/>
              </w:rPr>
            </w:pPr>
            <w:r w:rsidRPr="003105FA">
              <w:rPr>
                <w:rFonts w:ascii="Arial" w:hAnsi="Arial" w:cs="Arial"/>
                <w:sz w:val="20"/>
              </w:rPr>
              <w:t>Writing</w:t>
            </w:r>
          </w:p>
        </w:tc>
      </w:tr>
      <w:tr w:rsidR="004650BD" w:rsidRPr="003105FA">
        <w:trPr>
          <w:jc w:val="center"/>
        </w:trPr>
        <w:tc>
          <w:tcPr>
            <w:tcW w:w="2058" w:type="dxa"/>
            <w:tcBorders>
              <w:left w:val="double" w:sz="6" w:space="0" w:color="auto"/>
            </w:tcBorders>
          </w:tcPr>
          <w:p w:rsidR="004650BD" w:rsidRPr="003105FA" w:rsidRDefault="004650BD" w:rsidP="00592636">
            <w:pPr>
              <w:pStyle w:val="normaltableau"/>
              <w:spacing w:before="0" w:after="0"/>
              <w:jc w:val="center"/>
              <w:rPr>
                <w:rFonts w:ascii="Arial" w:hAnsi="Arial" w:cs="Arial"/>
                <w:sz w:val="20"/>
              </w:rPr>
            </w:pPr>
          </w:p>
        </w:tc>
        <w:tc>
          <w:tcPr>
            <w:tcW w:w="1643" w:type="dxa"/>
            <w:tcBorders>
              <w:left w:val="single" w:sz="6" w:space="0" w:color="auto"/>
            </w:tcBorders>
          </w:tcPr>
          <w:p w:rsidR="004650BD" w:rsidRPr="003105FA" w:rsidRDefault="004650BD" w:rsidP="00592636">
            <w:pPr>
              <w:pStyle w:val="normaltableau"/>
              <w:spacing w:before="0" w:after="0"/>
              <w:jc w:val="center"/>
              <w:rPr>
                <w:rFonts w:ascii="Arial" w:hAnsi="Arial" w:cs="Arial"/>
                <w:sz w:val="20"/>
              </w:rPr>
            </w:pPr>
          </w:p>
        </w:tc>
        <w:tc>
          <w:tcPr>
            <w:tcW w:w="1644" w:type="dxa"/>
            <w:tcBorders>
              <w:left w:val="single" w:sz="6" w:space="0" w:color="auto"/>
            </w:tcBorders>
          </w:tcPr>
          <w:p w:rsidR="004650BD" w:rsidRPr="003105FA" w:rsidRDefault="004650BD" w:rsidP="00592636">
            <w:pPr>
              <w:pStyle w:val="normaltableau"/>
              <w:spacing w:before="0" w:after="0"/>
              <w:jc w:val="center"/>
              <w:rPr>
                <w:rFonts w:ascii="Arial" w:hAnsi="Arial" w:cs="Arial"/>
                <w:sz w:val="20"/>
              </w:rPr>
            </w:pPr>
          </w:p>
        </w:tc>
        <w:tc>
          <w:tcPr>
            <w:tcW w:w="1644" w:type="dxa"/>
            <w:tcBorders>
              <w:left w:val="single" w:sz="6" w:space="0" w:color="auto"/>
              <w:right w:val="double" w:sz="6" w:space="0" w:color="auto"/>
            </w:tcBorders>
          </w:tcPr>
          <w:p w:rsidR="004650BD" w:rsidRPr="003105FA" w:rsidRDefault="004650BD" w:rsidP="00592636">
            <w:pPr>
              <w:pStyle w:val="normaltableau"/>
              <w:spacing w:before="0" w:after="0"/>
              <w:jc w:val="center"/>
              <w:rPr>
                <w:rFonts w:ascii="Arial" w:hAnsi="Arial" w:cs="Arial"/>
                <w:sz w:val="20"/>
              </w:rPr>
            </w:pPr>
          </w:p>
        </w:tc>
      </w:tr>
      <w:tr w:rsidR="004650BD" w:rsidRPr="003105FA">
        <w:trPr>
          <w:jc w:val="center"/>
        </w:trPr>
        <w:tc>
          <w:tcPr>
            <w:tcW w:w="2058" w:type="dxa"/>
            <w:tcBorders>
              <w:top w:val="single" w:sz="6" w:space="0" w:color="auto"/>
              <w:left w:val="double" w:sz="6" w:space="0" w:color="auto"/>
            </w:tcBorders>
          </w:tcPr>
          <w:p w:rsidR="004650BD" w:rsidRPr="003105FA" w:rsidRDefault="004650BD" w:rsidP="00592636">
            <w:pPr>
              <w:pStyle w:val="normaltableau"/>
              <w:spacing w:before="0" w:after="0"/>
              <w:jc w:val="center"/>
              <w:rPr>
                <w:rFonts w:ascii="Arial" w:hAnsi="Arial" w:cs="Arial"/>
                <w:sz w:val="20"/>
              </w:rPr>
            </w:pPr>
          </w:p>
        </w:tc>
        <w:tc>
          <w:tcPr>
            <w:tcW w:w="1643" w:type="dxa"/>
            <w:tcBorders>
              <w:top w:val="single" w:sz="6" w:space="0" w:color="auto"/>
              <w:left w:val="single" w:sz="6" w:space="0" w:color="auto"/>
            </w:tcBorders>
          </w:tcPr>
          <w:p w:rsidR="004650BD" w:rsidRPr="003105FA" w:rsidRDefault="004650BD" w:rsidP="00592636">
            <w:pPr>
              <w:pStyle w:val="normaltableau"/>
              <w:spacing w:before="0" w:after="0"/>
              <w:jc w:val="center"/>
              <w:rPr>
                <w:rFonts w:ascii="Arial" w:hAnsi="Arial" w:cs="Arial"/>
                <w:sz w:val="20"/>
              </w:rPr>
            </w:pPr>
          </w:p>
        </w:tc>
        <w:tc>
          <w:tcPr>
            <w:tcW w:w="1644" w:type="dxa"/>
            <w:tcBorders>
              <w:top w:val="single" w:sz="6" w:space="0" w:color="auto"/>
              <w:left w:val="single" w:sz="6" w:space="0" w:color="auto"/>
            </w:tcBorders>
          </w:tcPr>
          <w:p w:rsidR="004650BD" w:rsidRPr="003105FA" w:rsidRDefault="004650BD" w:rsidP="00592636">
            <w:pPr>
              <w:pStyle w:val="normaltableau"/>
              <w:spacing w:before="0" w:after="0"/>
              <w:jc w:val="center"/>
              <w:rPr>
                <w:rFonts w:ascii="Arial" w:hAnsi="Arial" w:cs="Arial"/>
                <w:sz w:val="20"/>
              </w:rPr>
            </w:pPr>
          </w:p>
        </w:tc>
        <w:tc>
          <w:tcPr>
            <w:tcW w:w="1644" w:type="dxa"/>
            <w:tcBorders>
              <w:top w:val="single" w:sz="6" w:space="0" w:color="auto"/>
              <w:left w:val="single" w:sz="6" w:space="0" w:color="auto"/>
              <w:right w:val="double" w:sz="6" w:space="0" w:color="auto"/>
            </w:tcBorders>
          </w:tcPr>
          <w:p w:rsidR="004650BD" w:rsidRPr="003105FA" w:rsidRDefault="004650BD" w:rsidP="00592636">
            <w:pPr>
              <w:pStyle w:val="normaltableau"/>
              <w:spacing w:before="0" w:after="0"/>
              <w:jc w:val="center"/>
              <w:rPr>
                <w:rFonts w:ascii="Arial" w:hAnsi="Arial" w:cs="Arial"/>
                <w:sz w:val="20"/>
              </w:rPr>
            </w:pPr>
          </w:p>
        </w:tc>
      </w:tr>
      <w:tr w:rsidR="004650BD" w:rsidRPr="003105FA">
        <w:trPr>
          <w:jc w:val="center"/>
        </w:trPr>
        <w:tc>
          <w:tcPr>
            <w:tcW w:w="2058" w:type="dxa"/>
            <w:tcBorders>
              <w:top w:val="single" w:sz="6" w:space="0" w:color="auto"/>
              <w:left w:val="double" w:sz="6" w:space="0" w:color="auto"/>
            </w:tcBorders>
          </w:tcPr>
          <w:p w:rsidR="004650BD" w:rsidRPr="003105FA" w:rsidRDefault="004650BD" w:rsidP="00592636">
            <w:pPr>
              <w:pStyle w:val="normaltableau"/>
              <w:spacing w:before="0" w:after="0"/>
              <w:jc w:val="center"/>
              <w:rPr>
                <w:rFonts w:ascii="Arial" w:hAnsi="Arial" w:cs="Arial"/>
                <w:sz w:val="20"/>
              </w:rPr>
            </w:pPr>
          </w:p>
        </w:tc>
        <w:tc>
          <w:tcPr>
            <w:tcW w:w="1643" w:type="dxa"/>
            <w:tcBorders>
              <w:top w:val="single" w:sz="6" w:space="0" w:color="auto"/>
              <w:left w:val="single" w:sz="6" w:space="0" w:color="auto"/>
            </w:tcBorders>
          </w:tcPr>
          <w:p w:rsidR="004650BD" w:rsidRPr="003105FA" w:rsidRDefault="004650BD" w:rsidP="00592636">
            <w:pPr>
              <w:pStyle w:val="normaltableau"/>
              <w:spacing w:before="0" w:after="0"/>
              <w:jc w:val="center"/>
              <w:rPr>
                <w:rFonts w:ascii="Arial" w:hAnsi="Arial" w:cs="Arial"/>
                <w:sz w:val="20"/>
              </w:rPr>
            </w:pPr>
          </w:p>
        </w:tc>
        <w:tc>
          <w:tcPr>
            <w:tcW w:w="1644" w:type="dxa"/>
            <w:tcBorders>
              <w:top w:val="single" w:sz="6" w:space="0" w:color="auto"/>
              <w:left w:val="single" w:sz="6" w:space="0" w:color="auto"/>
            </w:tcBorders>
          </w:tcPr>
          <w:p w:rsidR="004650BD" w:rsidRPr="003105FA" w:rsidRDefault="004650BD" w:rsidP="00592636">
            <w:pPr>
              <w:pStyle w:val="normaltableau"/>
              <w:spacing w:before="0" w:after="0"/>
              <w:jc w:val="center"/>
              <w:rPr>
                <w:rFonts w:ascii="Arial" w:hAnsi="Arial" w:cs="Arial"/>
                <w:sz w:val="20"/>
              </w:rPr>
            </w:pPr>
          </w:p>
        </w:tc>
        <w:tc>
          <w:tcPr>
            <w:tcW w:w="1644" w:type="dxa"/>
            <w:tcBorders>
              <w:top w:val="single" w:sz="6" w:space="0" w:color="auto"/>
              <w:left w:val="single" w:sz="6" w:space="0" w:color="auto"/>
              <w:right w:val="double" w:sz="6" w:space="0" w:color="auto"/>
            </w:tcBorders>
          </w:tcPr>
          <w:p w:rsidR="004650BD" w:rsidRPr="003105FA" w:rsidRDefault="004650BD" w:rsidP="00592636">
            <w:pPr>
              <w:pStyle w:val="normaltableau"/>
              <w:spacing w:before="0" w:after="0"/>
              <w:jc w:val="center"/>
              <w:rPr>
                <w:rFonts w:ascii="Arial" w:hAnsi="Arial" w:cs="Arial"/>
                <w:sz w:val="20"/>
              </w:rPr>
            </w:pPr>
          </w:p>
        </w:tc>
      </w:tr>
      <w:tr w:rsidR="004650BD" w:rsidRPr="003105FA">
        <w:trPr>
          <w:jc w:val="center"/>
        </w:trPr>
        <w:tc>
          <w:tcPr>
            <w:tcW w:w="2058" w:type="dxa"/>
            <w:tcBorders>
              <w:top w:val="single" w:sz="6" w:space="0" w:color="auto"/>
              <w:left w:val="double" w:sz="6" w:space="0" w:color="auto"/>
              <w:bottom w:val="double" w:sz="6" w:space="0" w:color="auto"/>
            </w:tcBorders>
          </w:tcPr>
          <w:p w:rsidR="004650BD" w:rsidRPr="003105FA" w:rsidRDefault="004650BD" w:rsidP="00592636">
            <w:pPr>
              <w:pStyle w:val="normaltableau"/>
              <w:spacing w:before="0" w:after="0"/>
              <w:jc w:val="center"/>
              <w:rPr>
                <w:rFonts w:ascii="Arial" w:hAnsi="Arial" w:cs="Arial"/>
                <w:sz w:val="20"/>
              </w:rPr>
            </w:pPr>
          </w:p>
        </w:tc>
        <w:tc>
          <w:tcPr>
            <w:tcW w:w="1643" w:type="dxa"/>
            <w:tcBorders>
              <w:top w:val="single" w:sz="6" w:space="0" w:color="auto"/>
              <w:left w:val="single" w:sz="6" w:space="0" w:color="auto"/>
              <w:bottom w:val="double" w:sz="6" w:space="0" w:color="auto"/>
            </w:tcBorders>
          </w:tcPr>
          <w:p w:rsidR="004650BD" w:rsidRPr="003105FA" w:rsidRDefault="004650BD" w:rsidP="00592636">
            <w:pPr>
              <w:pStyle w:val="normaltableau"/>
              <w:spacing w:before="0" w:after="0"/>
              <w:jc w:val="center"/>
              <w:rPr>
                <w:rFonts w:ascii="Arial" w:hAnsi="Arial" w:cs="Arial"/>
                <w:sz w:val="20"/>
              </w:rPr>
            </w:pPr>
          </w:p>
        </w:tc>
        <w:tc>
          <w:tcPr>
            <w:tcW w:w="1644" w:type="dxa"/>
            <w:tcBorders>
              <w:top w:val="single" w:sz="6" w:space="0" w:color="auto"/>
              <w:left w:val="single" w:sz="6" w:space="0" w:color="auto"/>
              <w:bottom w:val="double" w:sz="6" w:space="0" w:color="auto"/>
            </w:tcBorders>
          </w:tcPr>
          <w:p w:rsidR="004650BD" w:rsidRPr="003105FA" w:rsidRDefault="004650BD" w:rsidP="00592636">
            <w:pPr>
              <w:pStyle w:val="normaltableau"/>
              <w:spacing w:before="0" w:after="0"/>
              <w:jc w:val="center"/>
              <w:rPr>
                <w:rFonts w:ascii="Arial" w:hAnsi="Arial" w:cs="Arial"/>
                <w:sz w:val="20"/>
              </w:rPr>
            </w:pPr>
          </w:p>
        </w:tc>
        <w:tc>
          <w:tcPr>
            <w:tcW w:w="1644" w:type="dxa"/>
            <w:tcBorders>
              <w:top w:val="single" w:sz="6" w:space="0" w:color="auto"/>
              <w:left w:val="single" w:sz="6" w:space="0" w:color="auto"/>
              <w:bottom w:val="double" w:sz="6" w:space="0" w:color="auto"/>
              <w:right w:val="double" w:sz="6" w:space="0" w:color="auto"/>
            </w:tcBorders>
          </w:tcPr>
          <w:p w:rsidR="004650BD" w:rsidRPr="003105FA" w:rsidRDefault="004650BD" w:rsidP="00592636">
            <w:pPr>
              <w:pStyle w:val="normaltableau"/>
              <w:spacing w:before="0" w:after="0"/>
              <w:jc w:val="center"/>
              <w:rPr>
                <w:rFonts w:ascii="Arial" w:hAnsi="Arial" w:cs="Arial"/>
                <w:sz w:val="20"/>
              </w:rPr>
            </w:pPr>
          </w:p>
        </w:tc>
      </w:tr>
    </w:tbl>
    <w:p w:rsidR="004650BD" w:rsidRPr="003105FA" w:rsidRDefault="004650BD" w:rsidP="004650BD">
      <w:pPr>
        <w:numPr>
          <w:ilvl w:val="0"/>
          <w:numId w:val="10"/>
        </w:numPr>
        <w:spacing w:before="120" w:after="120"/>
        <w:ind w:left="0" w:firstLine="0"/>
        <w:jc w:val="both"/>
        <w:rPr>
          <w:rFonts w:ascii="Arial" w:hAnsi="Arial" w:cs="Arial"/>
          <w:lang w:val="en-GB"/>
        </w:rPr>
      </w:pPr>
      <w:r w:rsidRPr="003105FA">
        <w:rPr>
          <w:rFonts w:ascii="Arial" w:hAnsi="Arial" w:cs="Arial"/>
          <w:b/>
          <w:lang w:val="en-GB"/>
        </w:rPr>
        <w:t>Membership</w:t>
      </w:r>
      <w:r w:rsidRPr="003105FA">
        <w:rPr>
          <w:rFonts w:ascii="Arial" w:hAnsi="Arial" w:cs="Arial"/>
          <w:lang w:val="en-GB"/>
        </w:rPr>
        <w:t xml:space="preserve"> </w:t>
      </w:r>
      <w:r w:rsidRPr="003105FA">
        <w:rPr>
          <w:rFonts w:ascii="Arial" w:hAnsi="Arial" w:cs="Arial"/>
          <w:b/>
          <w:lang w:val="en-GB"/>
        </w:rPr>
        <w:t>of professional bodies:</w:t>
      </w:r>
    </w:p>
    <w:p w:rsidR="004650BD" w:rsidRPr="003105FA" w:rsidRDefault="004650BD" w:rsidP="004650BD">
      <w:pPr>
        <w:numPr>
          <w:ilvl w:val="0"/>
          <w:numId w:val="10"/>
        </w:numPr>
        <w:spacing w:before="120" w:after="120"/>
        <w:ind w:left="0" w:firstLine="0"/>
        <w:jc w:val="both"/>
        <w:rPr>
          <w:rFonts w:ascii="Arial" w:hAnsi="Arial" w:cs="Arial"/>
          <w:lang w:val="en-GB"/>
        </w:rPr>
      </w:pPr>
      <w:r w:rsidRPr="003105FA">
        <w:rPr>
          <w:rFonts w:ascii="Arial" w:hAnsi="Arial" w:cs="Arial"/>
          <w:b/>
          <w:lang w:val="en-GB"/>
        </w:rPr>
        <w:t>Other skills:</w:t>
      </w:r>
      <w:r w:rsidRPr="003105FA">
        <w:rPr>
          <w:rFonts w:ascii="Arial" w:hAnsi="Arial" w:cs="Arial"/>
          <w:lang w:val="en-GB"/>
        </w:rPr>
        <w:t xml:space="preserve"> (e.g. Computer literacy, etc.)</w:t>
      </w:r>
    </w:p>
    <w:p w:rsidR="004650BD" w:rsidRPr="003105FA" w:rsidRDefault="004650BD" w:rsidP="004650BD">
      <w:pPr>
        <w:numPr>
          <w:ilvl w:val="0"/>
          <w:numId w:val="10"/>
        </w:numPr>
        <w:spacing w:before="120" w:after="120"/>
        <w:ind w:left="0" w:firstLine="0"/>
        <w:jc w:val="both"/>
        <w:rPr>
          <w:rFonts w:ascii="Arial" w:hAnsi="Arial" w:cs="Arial"/>
          <w:lang w:val="en-GB"/>
        </w:rPr>
      </w:pPr>
      <w:r w:rsidRPr="003105FA">
        <w:rPr>
          <w:rFonts w:ascii="Arial" w:hAnsi="Arial" w:cs="Arial"/>
          <w:b/>
          <w:lang w:val="en-GB"/>
        </w:rPr>
        <w:t>Present position:</w:t>
      </w:r>
      <w:r w:rsidRPr="003105FA">
        <w:rPr>
          <w:rFonts w:ascii="Arial" w:hAnsi="Arial" w:cs="Arial"/>
          <w:b/>
          <w:lang w:val="en-GB"/>
        </w:rPr>
        <w:tab/>
      </w:r>
    </w:p>
    <w:p w:rsidR="004650BD" w:rsidRPr="003105FA" w:rsidRDefault="004650BD" w:rsidP="004650BD">
      <w:pPr>
        <w:numPr>
          <w:ilvl w:val="0"/>
          <w:numId w:val="10"/>
        </w:numPr>
        <w:spacing w:before="120" w:after="120"/>
        <w:ind w:left="0" w:firstLine="0"/>
        <w:jc w:val="both"/>
        <w:rPr>
          <w:rFonts w:ascii="Arial" w:hAnsi="Arial" w:cs="Arial"/>
          <w:lang w:val="en-GB"/>
        </w:rPr>
      </w:pPr>
      <w:r w:rsidRPr="003105FA">
        <w:rPr>
          <w:rFonts w:ascii="Arial" w:hAnsi="Arial" w:cs="Arial"/>
          <w:b/>
          <w:lang w:val="en-GB"/>
        </w:rPr>
        <w:t>Years within the firm:</w:t>
      </w:r>
      <w:r w:rsidRPr="003105FA">
        <w:rPr>
          <w:rFonts w:ascii="Arial" w:hAnsi="Arial" w:cs="Arial"/>
          <w:b/>
          <w:lang w:val="en-GB"/>
        </w:rPr>
        <w:tab/>
      </w:r>
    </w:p>
    <w:p w:rsidR="004650BD" w:rsidRPr="003105FA" w:rsidRDefault="004650BD" w:rsidP="004650BD">
      <w:pPr>
        <w:numPr>
          <w:ilvl w:val="0"/>
          <w:numId w:val="10"/>
        </w:numPr>
        <w:spacing w:before="120" w:after="120"/>
        <w:ind w:left="0" w:firstLine="0"/>
        <w:jc w:val="both"/>
        <w:rPr>
          <w:rFonts w:ascii="Arial" w:hAnsi="Arial" w:cs="Arial"/>
          <w:lang w:val="en-GB"/>
        </w:rPr>
      </w:pPr>
      <w:r w:rsidRPr="003105FA">
        <w:rPr>
          <w:rFonts w:ascii="Arial" w:hAnsi="Arial" w:cs="Arial"/>
          <w:b/>
          <w:lang w:val="en-GB"/>
        </w:rPr>
        <w:t>Key qualifications:</w:t>
      </w:r>
      <w:r w:rsidRPr="003105FA">
        <w:rPr>
          <w:rFonts w:ascii="Arial" w:hAnsi="Arial" w:cs="Arial"/>
          <w:lang w:val="en-GB"/>
        </w:rPr>
        <w:t xml:space="preserve">  (Relevant to the project)</w:t>
      </w:r>
    </w:p>
    <w:p w:rsidR="004650BD" w:rsidRPr="003105FA" w:rsidRDefault="004650BD" w:rsidP="004650BD">
      <w:pPr>
        <w:numPr>
          <w:ilvl w:val="0"/>
          <w:numId w:val="10"/>
        </w:numPr>
        <w:spacing w:before="120" w:after="120"/>
        <w:ind w:left="0" w:firstLine="0"/>
        <w:jc w:val="both"/>
        <w:rPr>
          <w:rFonts w:ascii="Arial" w:hAnsi="Arial" w:cs="Arial"/>
          <w:lang w:val="en-GB"/>
        </w:rPr>
      </w:pPr>
      <w:r w:rsidRPr="003105FA">
        <w:rPr>
          <w:rFonts w:ascii="Arial" w:hAnsi="Arial" w:cs="Arial"/>
          <w:b/>
          <w:lang w:val="en-GB"/>
        </w:rPr>
        <w:t>Specific experience in the region:</w:t>
      </w:r>
    </w:p>
    <w:tbl>
      <w:tblPr>
        <w:tblW w:w="0" w:type="auto"/>
        <w:jc w:val="center"/>
        <w:tblLayout w:type="fixed"/>
        <w:tblCellMar>
          <w:left w:w="120" w:type="dxa"/>
          <w:right w:w="120" w:type="dxa"/>
        </w:tblCellMar>
        <w:tblLook w:val="0000" w:firstRow="0" w:lastRow="0" w:firstColumn="0" w:lastColumn="0" w:noHBand="0" w:noVBand="0"/>
      </w:tblPr>
      <w:tblGrid>
        <w:gridCol w:w="2202"/>
        <w:gridCol w:w="4510"/>
      </w:tblGrid>
      <w:tr w:rsidR="004650BD" w:rsidRPr="003105FA">
        <w:trPr>
          <w:jc w:val="center"/>
        </w:trPr>
        <w:tc>
          <w:tcPr>
            <w:tcW w:w="2202" w:type="dxa"/>
            <w:tcBorders>
              <w:top w:val="double" w:sz="6" w:space="0" w:color="auto"/>
              <w:left w:val="double" w:sz="6" w:space="0" w:color="auto"/>
              <w:bottom w:val="single" w:sz="6" w:space="0" w:color="auto"/>
            </w:tcBorders>
            <w:shd w:val="pct5" w:color="auto" w:fill="FFFFFF"/>
          </w:tcPr>
          <w:p w:rsidR="004650BD" w:rsidRPr="003105FA" w:rsidRDefault="004650BD" w:rsidP="00592636">
            <w:pPr>
              <w:pStyle w:val="normaltableau"/>
              <w:spacing w:before="0" w:after="0"/>
              <w:jc w:val="center"/>
              <w:rPr>
                <w:rFonts w:ascii="Arial" w:hAnsi="Arial" w:cs="Arial"/>
                <w:sz w:val="20"/>
              </w:rPr>
            </w:pPr>
            <w:r w:rsidRPr="003105FA">
              <w:rPr>
                <w:rFonts w:ascii="Arial" w:hAnsi="Arial" w:cs="Arial"/>
                <w:sz w:val="20"/>
              </w:rPr>
              <w:t>Country</w:t>
            </w:r>
          </w:p>
        </w:tc>
        <w:tc>
          <w:tcPr>
            <w:tcW w:w="4510" w:type="dxa"/>
            <w:tcBorders>
              <w:top w:val="double" w:sz="6" w:space="0" w:color="auto"/>
              <w:left w:val="single" w:sz="6" w:space="0" w:color="auto"/>
              <w:bottom w:val="single" w:sz="6" w:space="0" w:color="auto"/>
              <w:right w:val="double" w:sz="6" w:space="0" w:color="auto"/>
            </w:tcBorders>
            <w:shd w:val="pct5" w:color="auto" w:fill="FFFFFF"/>
          </w:tcPr>
          <w:p w:rsidR="004650BD" w:rsidRPr="003105FA" w:rsidRDefault="004650BD" w:rsidP="00592636">
            <w:pPr>
              <w:pStyle w:val="normaltableau"/>
              <w:spacing w:before="0" w:after="0"/>
              <w:jc w:val="center"/>
              <w:rPr>
                <w:rFonts w:ascii="Arial" w:hAnsi="Arial" w:cs="Arial"/>
                <w:sz w:val="20"/>
              </w:rPr>
            </w:pPr>
            <w:r w:rsidRPr="003105FA">
              <w:rPr>
                <w:rFonts w:ascii="Arial" w:hAnsi="Arial" w:cs="Arial"/>
                <w:sz w:val="20"/>
              </w:rPr>
              <w:t>Date from - Date to</w:t>
            </w:r>
          </w:p>
        </w:tc>
      </w:tr>
      <w:tr w:rsidR="004650BD" w:rsidRPr="003105FA">
        <w:trPr>
          <w:jc w:val="center"/>
        </w:trPr>
        <w:tc>
          <w:tcPr>
            <w:tcW w:w="2202" w:type="dxa"/>
            <w:tcBorders>
              <w:left w:val="double" w:sz="6" w:space="0" w:color="auto"/>
            </w:tcBorders>
          </w:tcPr>
          <w:p w:rsidR="004650BD" w:rsidRPr="003105FA" w:rsidRDefault="004650BD" w:rsidP="00592636">
            <w:pPr>
              <w:pStyle w:val="normaltableau"/>
              <w:spacing w:before="0" w:after="0"/>
              <w:jc w:val="center"/>
              <w:rPr>
                <w:rFonts w:ascii="Arial" w:hAnsi="Arial" w:cs="Arial"/>
                <w:sz w:val="20"/>
              </w:rPr>
            </w:pPr>
          </w:p>
        </w:tc>
        <w:tc>
          <w:tcPr>
            <w:tcW w:w="4510" w:type="dxa"/>
            <w:tcBorders>
              <w:left w:val="single" w:sz="6" w:space="0" w:color="auto"/>
              <w:right w:val="double" w:sz="6" w:space="0" w:color="auto"/>
            </w:tcBorders>
          </w:tcPr>
          <w:p w:rsidR="004650BD" w:rsidRPr="003105FA" w:rsidRDefault="004650BD" w:rsidP="00592636">
            <w:pPr>
              <w:pStyle w:val="normaltableau"/>
              <w:spacing w:before="0" w:after="0"/>
              <w:jc w:val="center"/>
              <w:rPr>
                <w:rFonts w:ascii="Arial" w:hAnsi="Arial" w:cs="Arial"/>
                <w:sz w:val="20"/>
              </w:rPr>
            </w:pPr>
          </w:p>
        </w:tc>
      </w:tr>
      <w:tr w:rsidR="004650BD" w:rsidRPr="003105FA">
        <w:trPr>
          <w:jc w:val="center"/>
        </w:trPr>
        <w:tc>
          <w:tcPr>
            <w:tcW w:w="2202" w:type="dxa"/>
            <w:tcBorders>
              <w:top w:val="single" w:sz="6" w:space="0" w:color="auto"/>
              <w:left w:val="double" w:sz="6" w:space="0" w:color="auto"/>
            </w:tcBorders>
          </w:tcPr>
          <w:p w:rsidR="004650BD" w:rsidRPr="003105FA" w:rsidRDefault="004650BD" w:rsidP="00592636">
            <w:pPr>
              <w:pStyle w:val="normaltableau"/>
              <w:spacing w:before="0" w:after="0"/>
              <w:jc w:val="center"/>
              <w:rPr>
                <w:rFonts w:ascii="Arial" w:hAnsi="Arial" w:cs="Arial"/>
                <w:sz w:val="20"/>
              </w:rPr>
            </w:pPr>
          </w:p>
        </w:tc>
        <w:tc>
          <w:tcPr>
            <w:tcW w:w="4510" w:type="dxa"/>
            <w:tcBorders>
              <w:top w:val="single" w:sz="6" w:space="0" w:color="auto"/>
              <w:left w:val="single" w:sz="6" w:space="0" w:color="auto"/>
              <w:right w:val="double" w:sz="6" w:space="0" w:color="auto"/>
            </w:tcBorders>
          </w:tcPr>
          <w:p w:rsidR="004650BD" w:rsidRPr="003105FA" w:rsidRDefault="004650BD" w:rsidP="00592636">
            <w:pPr>
              <w:pStyle w:val="normaltableau"/>
              <w:spacing w:before="0" w:after="0"/>
              <w:jc w:val="center"/>
              <w:rPr>
                <w:rFonts w:ascii="Arial" w:hAnsi="Arial" w:cs="Arial"/>
                <w:sz w:val="20"/>
              </w:rPr>
            </w:pPr>
          </w:p>
        </w:tc>
      </w:tr>
      <w:tr w:rsidR="004650BD" w:rsidRPr="003105FA">
        <w:trPr>
          <w:jc w:val="center"/>
        </w:trPr>
        <w:tc>
          <w:tcPr>
            <w:tcW w:w="2202" w:type="dxa"/>
            <w:tcBorders>
              <w:top w:val="single" w:sz="6" w:space="0" w:color="auto"/>
              <w:left w:val="double" w:sz="6" w:space="0" w:color="auto"/>
              <w:bottom w:val="double" w:sz="6" w:space="0" w:color="auto"/>
            </w:tcBorders>
          </w:tcPr>
          <w:p w:rsidR="004650BD" w:rsidRPr="003105FA" w:rsidRDefault="004650BD" w:rsidP="00592636">
            <w:pPr>
              <w:pStyle w:val="normaltableau"/>
              <w:spacing w:before="0" w:after="0"/>
              <w:jc w:val="center"/>
              <w:rPr>
                <w:rFonts w:ascii="Arial" w:hAnsi="Arial" w:cs="Arial"/>
                <w:sz w:val="20"/>
              </w:rPr>
            </w:pPr>
          </w:p>
        </w:tc>
        <w:tc>
          <w:tcPr>
            <w:tcW w:w="4510" w:type="dxa"/>
            <w:tcBorders>
              <w:top w:val="single" w:sz="6" w:space="0" w:color="auto"/>
              <w:left w:val="single" w:sz="6" w:space="0" w:color="auto"/>
              <w:bottom w:val="double" w:sz="6" w:space="0" w:color="auto"/>
              <w:right w:val="double" w:sz="6" w:space="0" w:color="auto"/>
            </w:tcBorders>
          </w:tcPr>
          <w:p w:rsidR="004650BD" w:rsidRPr="003105FA" w:rsidRDefault="004650BD" w:rsidP="00592636">
            <w:pPr>
              <w:pStyle w:val="normaltableau"/>
              <w:spacing w:before="0" w:after="0"/>
              <w:jc w:val="center"/>
              <w:rPr>
                <w:rFonts w:ascii="Arial" w:hAnsi="Arial" w:cs="Arial"/>
                <w:sz w:val="20"/>
              </w:rPr>
            </w:pPr>
          </w:p>
        </w:tc>
      </w:tr>
    </w:tbl>
    <w:p w:rsidR="004650BD" w:rsidRPr="003105FA" w:rsidRDefault="004650BD" w:rsidP="004650BD">
      <w:pPr>
        <w:keepNext/>
        <w:keepLines/>
        <w:numPr>
          <w:ilvl w:val="0"/>
          <w:numId w:val="10"/>
        </w:numPr>
        <w:spacing w:before="120" w:after="120"/>
        <w:ind w:left="0" w:firstLine="0"/>
        <w:jc w:val="both"/>
        <w:rPr>
          <w:rFonts w:ascii="Arial" w:hAnsi="Arial" w:cs="Arial"/>
          <w:b/>
        </w:rPr>
        <w:sectPr w:rsidR="004650BD" w:rsidRPr="003105FA" w:rsidSect="00592636">
          <w:headerReference w:type="default" r:id="rId19"/>
          <w:footerReference w:type="default" r:id="rId20"/>
          <w:headerReference w:type="first" r:id="rId21"/>
          <w:footerReference w:type="first" r:id="rId22"/>
          <w:pgSz w:w="11913" w:h="16834" w:code="9"/>
          <w:pgMar w:top="1134" w:right="1418" w:bottom="1985" w:left="1134" w:header="720" w:footer="720" w:gutter="567"/>
          <w:paperSrc w:first="15" w:other="15"/>
          <w:cols w:space="720"/>
          <w:titlePg/>
        </w:sectPr>
      </w:pPr>
    </w:p>
    <w:p w:rsidR="004650BD" w:rsidRPr="003105FA" w:rsidRDefault="004650BD" w:rsidP="004650BD">
      <w:pPr>
        <w:keepNext/>
        <w:keepLines/>
        <w:numPr>
          <w:ilvl w:val="0"/>
          <w:numId w:val="10"/>
        </w:numPr>
        <w:spacing w:before="120" w:after="120"/>
        <w:ind w:left="0" w:firstLine="0"/>
        <w:jc w:val="both"/>
        <w:rPr>
          <w:rFonts w:ascii="Arial" w:hAnsi="Arial" w:cs="Arial"/>
        </w:rPr>
      </w:pPr>
      <w:r w:rsidRPr="003105FA">
        <w:rPr>
          <w:rFonts w:ascii="Arial" w:hAnsi="Arial" w:cs="Arial"/>
          <w:b/>
        </w:rPr>
        <w:lastRenderedPageBreak/>
        <w:t>Professional</w:t>
      </w:r>
      <w:r w:rsidRPr="003105FA">
        <w:rPr>
          <w:rFonts w:ascii="Arial" w:hAnsi="Arial" w:cs="Arial"/>
        </w:rPr>
        <w:t xml:space="preserve"> </w:t>
      </w:r>
      <w:r w:rsidRPr="003105FA">
        <w:rPr>
          <w:rFonts w:ascii="Arial" w:hAnsi="Arial" w:cs="Arial"/>
          <w:b/>
          <w:lang w:val="en-GB"/>
        </w:rPr>
        <w:t>experience</w:t>
      </w:r>
    </w:p>
    <w:tbl>
      <w:tblPr>
        <w:tblW w:w="0" w:type="auto"/>
        <w:tblInd w:w="6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076"/>
        <w:gridCol w:w="1736"/>
        <w:gridCol w:w="14"/>
        <w:gridCol w:w="1703"/>
        <w:gridCol w:w="3642"/>
        <w:gridCol w:w="2130"/>
      </w:tblGrid>
      <w:tr w:rsidR="004650BD" w:rsidRPr="003105FA">
        <w:trPr>
          <w:cantSplit/>
          <w:trHeight w:val="745"/>
        </w:trPr>
        <w:tc>
          <w:tcPr>
            <w:tcW w:w="2076" w:type="dxa"/>
            <w:tcBorders>
              <w:top w:val="double" w:sz="6" w:space="0" w:color="auto"/>
              <w:bottom w:val="single" w:sz="6" w:space="0" w:color="auto"/>
            </w:tcBorders>
            <w:shd w:val="pct5" w:color="auto" w:fill="FFFFFF"/>
          </w:tcPr>
          <w:p w:rsidR="004650BD" w:rsidRPr="003105FA" w:rsidRDefault="004650BD" w:rsidP="004650BD">
            <w:pPr>
              <w:pStyle w:val="normaltableau"/>
              <w:spacing w:before="240" w:after="240"/>
              <w:jc w:val="center"/>
              <w:rPr>
                <w:rFonts w:ascii="Arial" w:hAnsi="Arial" w:cs="Arial"/>
                <w:sz w:val="20"/>
              </w:rPr>
            </w:pPr>
            <w:r w:rsidRPr="003105FA">
              <w:rPr>
                <w:rFonts w:ascii="Arial" w:hAnsi="Arial" w:cs="Arial"/>
                <w:sz w:val="20"/>
              </w:rPr>
              <w:t>Date from - Date to</w:t>
            </w:r>
          </w:p>
        </w:tc>
        <w:tc>
          <w:tcPr>
            <w:tcW w:w="1750" w:type="dxa"/>
            <w:gridSpan w:val="2"/>
            <w:tcBorders>
              <w:top w:val="double" w:sz="6" w:space="0" w:color="auto"/>
              <w:bottom w:val="single" w:sz="6" w:space="0" w:color="auto"/>
            </w:tcBorders>
            <w:shd w:val="pct5" w:color="auto" w:fill="FFFFFF"/>
          </w:tcPr>
          <w:p w:rsidR="004650BD" w:rsidRPr="003105FA" w:rsidRDefault="004650BD" w:rsidP="004650BD">
            <w:pPr>
              <w:pStyle w:val="normaltableau"/>
              <w:keepNext/>
              <w:keepLines/>
              <w:spacing w:before="240" w:after="240"/>
              <w:jc w:val="center"/>
              <w:rPr>
                <w:rFonts w:ascii="Arial" w:hAnsi="Arial" w:cs="Arial"/>
                <w:sz w:val="20"/>
              </w:rPr>
            </w:pPr>
            <w:r w:rsidRPr="003105FA">
              <w:rPr>
                <w:rFonts w:ascii="Arial" w:hAnsi="Arial" w:cs="Arial"/>
                <w:sz w:val="20"/>
              </w:rPr>
              <w:t>Location</w:t>
            </w:r>
          </w:p>
        </w:tc>
        <w:tc>
          <w:tcPr>
            <w:tcW w:w="1703" w:type="dxa"/>
            <w:tcBorders>
              <w:top w:val="double" w:sz="6" w:space="0" w:color="auto"/>
              <w:bottom w:val="single" w:sz="6" w:space="0" w:color="auto"/>
            </w:tcBorders>
            <w:shd w:val="pct5" w:color="auto" w:fill="FFFFFF"/>
          </w:tcPr>
          <w:p w:rsidR="004650BD" w:rsidRPr="003105FA" w:rsidRDefault="004650BD" w:rsidP="003105FA">
            <w:pPr>
              <w:pStyle w:val="normaltableau"/>
              <w:keepNext/>
              <w:keepLines/>
              <w:spacing w:before="240" w:after="240"/>
              <w:jc w:val="center"/>
              <w:rPr>
                <w:rFonts w:ascii="Arial" w:hAnsi="Arial" w:cs="Arial"/>
                <w:sz w:val="20"/>
              </w:rPr>
            </w:pPr>
            <w:r w:rsidRPr="003105FA">
              <w:rPr>
                <w:rFonts w:ascii="Arial" w:hAnsi="Arial" w:cs="Arial"/>
                <w:sz w:val="20"/>
              </w:rPr>
              <w:t>Company</w:t>
            </w:r>
          </w:p>
        </w:tc>
        <w:tc>
          <w:tcPr>
            <w:tcW w:w="3642" w:type="dxa"/>
            <w:tcBorders>
              <w:top w:val="double" w:sz="6" w:space="0" w:color="auto"/>
              <w:bottom w:val="single" w:sz="6" w:space="0" w:color="auto"/>
            </w:tcBorders>
            <w:shd w:val="pct5" w:color="auto" w:fill="FFFFFF"/>
          </w:tcPr>
          <w:p w:rsidR="004650BD" w:rsidRPr="003105FA" w:rsidRDefault="004650BD" w:rsidP="004650BD">
            <w:pPr>
              <w:pStyle w:val="normaltableau"/>
              <w:keepNext/>
              <w:keepLines/>
              <w:spacing w:before="240" w:after="240"/>
              <w:jc w:val="center"/>
              <w:rPr>
                <w:rFonts w:ascii="Arial" w:hAnsi="Arial" w:cs="Arial"/>
                <w:sz w:val="20"/>
              </w:rPr>
            </w:pPr>
            <w:r w:rsidRPr="003105FA">
              <w:rPr>
                <w:rFonts w:ascii="Arial" w:hAnsi="Arial" w:cs="Arial"/>
                <w:sz w:val="20"/>
              </w:rPr>
              <w:t>Position</w:t>
            </w:r>
          </w:p>
        </w:tc>
        <w:tc>
          <w:tcPr>
            <w:tcW w:w="2130" w:type="dxa"/>
            <w:tcBorders>
              <w:top w:val="double" w:sz="6" w:space="0" w:color="auto"/>
              <w:bottom w:val="single" w:sz="6" w:space="0" w:color="auto"/>
            </w:tcBorders>
            <w:shd w:val="pct5" w:color="auto" w:fill="FFFFFF"/>
          </w:tcPr>
          <w:p w:rsidR="004650BD" w:rsidRPr="003105FA" w:rsidRDefault="004650BD" w:rsidP="004650BD">
            <w:pPr>
              <w:pStyle w:val="normaltableau"/>
              <w:keepNext/>
              <w:keepLines/>
              <w:spacing w:before="240" w:after="240"/>
              <w:jc w:val="center"/>
              <w:rPr>
                <w:rFonts w:ascii="Arial" w:hAnsi="Arial" w:cs="Arial"/>
                <w:sz w:val="20"/>
              </w:rPr>
            </w:pPr>
            <w:r w:rsidRPr="003105FA">
              <w:rPr>
                <w:rFonts w:ascii="Arial" w:hAnsi="Arial" w:cs="Arial"/>
                <w:sz w:val="20"/>
              </w:rPr>
              <w:t>Description</w:t>
            </w:r>
          </w:p>
        </w:tc>
      </w:tr>
      <w:tr w:rsidR="004650BD" w:rsidRPr="003105FA">
        <w:trPr>
          <w:cantSplit/>
          <w:trHeight w:val="473"/>
        </w:trPr>
        <w:tc>
          <w:tcPr>
            <w:tcW w:w="2076" w:type="dxa"/>
            <w:tcBorders>
              <w:top w:val="nil"/>
            </w:tcBorders>
          </w:tcPr>
          <w:p w:rsidR="004650BD" w:rsidRPr="003105FA" w:rsidRDefault="004650BD" w:rsidP="004650BD">
            <w:pPr>
              <w:pStyle w:val="normaltableau"/>
              <w:jc w:val="center"/>
              <w:rPr>
                <w:rFonts w:ascii="Arial" w:hAnsi="Arial" w:cs="Arial"/>
                <w:sz w:val="20"/>
              </w:rPr>
            </w:pPr>
          </w:p>
        </w:tc>
        <w:tc>
          <w:tcPr>
            <w:tcW w:w="1736" w:type="dxa"/>
            <w:tcBorders>
              <w:top w:val="nil"/>
            </w:tcBorders>
          </w:tcPr>
          <w:p w:rsidR="004650BD" w:rsidRPr="003105FA" w:rsidRDefault="004650BD" w:rsidP="004650BD">
            <w:pPr>
              <w:pStyle w:val="normaltableau"/>
              <w:keepNext/>
              <w:keepLines/>
              <w:jc w:val="center"/>
              <w:rPr>
                <w:rFonts w:ascii="Arial" w:hAnsi="Arial" w:cs="Arial"/>
                <w:sz w:val="20"/>
              </w:rPr>
            </w:pPr>
          </w:p>
        </w:tc>
        <w:tc>
          <w:tcPr>
            <w:tcW w:w="1717" w:type="dxa"/>
            <w:gridSpan w:val="2"/>
            <w:tcBorders>
              <w:top w:val="nil"/>
            </w:tcBorders>
          </w:tcPr>
          <w:p w:rsidR="004650BD" w:rsidRPr="003105FA" w:rsidRDefault="004650BD" w:rsidP="004650BD">
            <w:pPr>
              <w:pStyle w:val="normaltableau"/>
              <w:keepNext/>
              <w:keepLines/>
              <w:jc w:val="left"/>
              <w:rPr>
                <w:rFonts w:ascii="Arial" w:hAnsi="Arial" w:cs="Arial"/>
                <w:sz w:val="20"/>
              </w:rPr>
            </w:pPr>
          </w:p>
        </w:tc>
        <w:tc>
          <w:tcPr>
            <w:tcW w:w="3642" w:type="dxa"/>
            <w:tcBorders>
              <w:top w:val="nil"/>
            </w:tcBorders>
          </w:tcPr>
          <w:p w:rsidR="004650BD" w:rsidRPr="003105FA" w:rsidRDefault="004650BD" w:rsidP="004650BD">
            <w:pPr>
              <w:pStyle w:val="normaltableau"/>
              <w:keepNext/>
              <w:keepLines/>
              <w:jc w:val="left"/>
              <w:rPr>
                <w:rFonts w:ascii="Arial" w:hAnsi="Arial" w:cs="Arial"/>
                <w:sz w:val="20"/>
              </w:rPr>
            </w:pPr>
          </w:p>
        </w:tc>
        <w:tc>
          <w:tcPr>
            <w:tcW w:w="2130" w:type="dxa"/>
            <w:tcBorders>
              <w:top w:val="nil"/>
            </w:tcBorders>
          </w:tcPr>
          <w:p w:rsidR="004650BD" w:rsidRPr="003105FA" w:rsidRDefault="004650BD" w:rsidP="004650BD">
            <w:pPr>
              <w:pStyle w:val="normaltableau"/>
              <w:keepNext/>
              <w:keepLines/>
              <w:jc w:val="left"/>
              <w:rPr>
                <w:rFonts w:ascii="Arial" w:hAnsi="Arial" w:cs="Arial"/>
                <w:sz w:val="20"/>
              </w:rPr>
            </w:pPr>
          </w:p>
        </w:tc>
      </w:tr>
      <w:tr w:rsidR="004650BD" w:rsidRPr="003105FA">
        <w:trPr>
          <w:cantSplit/>
          <w:trHeight w:val="473"/>
        </w:trPr>
        <w:tc>
          <w:tcPr>
            <w:tcW w:w="2076" w:type="dxa"/>
          </w:tcPr>
          <w:p w:rsidR="004650BD" w:rsidRPr="003105FA" w:rsidRDefault="004650BD" w:rsidP="004650BD">
            <w:pPr>
              <w:pStyle w:val="normaltableau"/>
              <w:jc w:val="center"/>
              <w:rPr>
                <w:rFonts w:ascii="Arial" w:hAnsi="Arial" w:cs="Arial"/>
                <w:sz w:val="20"/>
              </w:rPr>
            </w:pPr>
          </w:p>
        </w:tc>
        <w:tc>
          <w:tcPr>
            <w:tcW w:w="1750" w:type="dxa"/>
            <w:gridSpan w:val="2"/>
          </w:tcPr>
          <w:p w:rsidR="004650BD" w:rsidRPr="003105FA" w:rsidRDefault="004650BD" w:rsidP="004650BD">
            <w:pPr>
              <w:pStyle w:val="normaltableau"/>
              <w:jc w:val="center"/>
              <w:rPr>
                <w:rFonts w:ascii="Arial" w:hAnsi="Arial" w:cs="Arial"/>
                <w:sz w:val="20"/>
              </w:rPr>
            </w:pPr>
          </w:p>
        </w:tc>
        <w:tc>
          <w:tcPr>
            <w:tcW w:w="1703" w:type="dxa"/>
          </w:tcPr>
          <w:p w:rsidR="004650BD" w:rsidRPr="003105FA" w:rsidRDefault="004650BD" w:rsidP="004650BD">
            <w:pPr>
              <w:pStyle w:val="normaltableau"/>
              <w:jc w:val="left"/>
              <w:rPr>
                <w:rFonts w:ascii="Arial" w:hAnsi="Arial" w:cs="Arial"/>
                <w:sz w:val="20"/>
              </w:rPr>
            </w:pPr>
          </w:p>
        </w:tc>
        <w:tc>
          <w:tcPr>
            <w:tcW w:w="3642" w:type="dxa"/>
          </w:tcPr>
          <w:p w:rsidR="004650BD" w:rsidRPr="003105FA" w:rsidRDefault="004650BD" w:rsidP="004650BD">
            <w:pPr>
              <w:pStyle w:val="normaltableau"/>
              <w:jc w:val="left"/>
              <w:rPr>
                <w:rFonts w:ascii="Arial" w:hAnsi="Arial" w:cs="Arial"/>
                <w:sz w:val="20"/>
              </w:rPr>
            </w:pPr>
          </w:p>
        </w:tc>
        <w:tc>
          <w:tcPr>
            <w:tcW w:w="2130" w:type="dxa"/>
          </w:tcPr>
          <w:p w:rsidR="004650BD" w:rsidRPr="003105FA" w:rsidRDefault="004650BD" w:rsidP="004650BD">
            <w:pPr>
              <w:pStyle w:val="normaltableau"/>
              <w:jc w:val="left"/>
              <w:rPr>
                <w:rFonts w:ascii="Arial" w:hAnsi="Arial" w:cs="Arial"/>
                <w:sz w:val="20"/>
              </w:rPr>
            </w:pPr>
          </w:p>
        </w:tc>
      </w:tr>
      <w:tr w:rsidR="004650BD" w:rsidRPr="003105FA">
        <w:trPr>
          <w:cantSplit/>
          <w:trHeight w:val="487"/>
        </w:trPr>
        <w:tc>
          <w:tcPr>
            <w:tcW w:w="2076" w:type="dxa"/>
          </w:tcPr>
          <w:p w:rsidR="004650BD" w:rsidRPr="003105FA" w:rsidRDefault="004650BD" w:rsidP="004650BD">
            <w:pPr>
              <w:pStyle w:val="normaltableau"/>
              <w:jc w:val="center"/>
              <w:rPr>
                <w:rFonts w:ascii="Arial" w:hAnsi="Arial" w:cs="Arial"/>
                <w:sz w:val="20"/>
              </w:rPr>
            </w:pPr>
          </w:p>
        </w:tc>
        <w:tc>
          <w:tcPr>
            <w:tcW w:w="1750" w:type="dxa"/>
            <w:gridSpan w:val="2"/>
          </w:tcPr>
          <w:p w:rsidR="004650BD" w:rsidRPr="003105FA" w:rsidRDefault="004650BD" w:rsidP="004650BD">
            <w:pPr>
              <w:pStyle w:val="normaltableau"/>
              <w:jc w:val="center"/>
              <w:rPr>
                <w:rFonts w:ascii="Arial" w:hAnsi="Arial" w:cs="Arial"/>
                <w:sz w:val="20"/>
              </w:rPr>
            </w:pPr>
          </w:p>
        </w:tc>
        <w:tc>
          <w:tcPr>
            <w:tcW w:w="1703" w:type="dxa"/>
          </w:tcPr>
          <w:p w:rsidR="004650BD" w:rsidRPr="003105FA" w:rsidRDefault="004650BD" w:rsidP="004650BD">
            <w:pPr>
              <w:pStyle w:val="normaltableau"/>
              <w:jc w:val="left"/>
              <w:rPr>
                <w:rFonts w:ascii="Arial" w:hAnsi="Arial" w:cs="Arial"/>
                <w:sz w:val="20"/>
              </w:rPr>
            </w:pPr>
          </w:p>
        </w:tc>
        <w:tc>
          <w:tcPr>
            <w:tcW w:w="3642" w:type="dxa"/>
          </w:tcPr>
          <w:p w:rsidR="004650BD" w:rsidRPr="003105FA" w:rsidRDefault="004650BD" w:rsidP="004650BD">
            <w:pPr>
              <w:pStyle w:val="normaltableau"/>
              <w:jc w:val="left"/>
              <w:rPr>
                <w:rFonts w:ascii="Arial" w:hAnsi="Arial" w:cs="Arial"/>
                <w:sz w:val="20"/>
              </w:rPr>
            </w:pPr>
          </w:p>
        </w:tc>
        <w:tc>
          <w:tcPr>
            <w:tcW w:w="2130" w:type="dxa"/>
          </w:tcPr>
          <w:p w:rsidR="004650BD" w:rsidRPr="003105FA" w:rsidRDefault="004650BD" w:rsidP="004650BD">
            <w:pPr>
              <w:pStyle w:val="normaltableau"/>
              <w:jc w:val="left"/>
              <w:rPr>
                <w:rFonts w:ascii="Arial" w:hAnsi="Arial" w:cs="Arial"/>
                <w:sz w:val="20"/>
              </w:rPr>
            </w:pPr>
          </w:p>
        </w:tc>
      </w:tr>
      <w:tr w:rsidR="004650BD" w:rsidRPr="003105FA">
        <w:trPr>
          <w:cantSplit/>
          <w:trHeight w:val="487"/>
        </w:trPr>
        <w:tc>
          <w:tcPr>
            <w:tcW w:w="2076" w:type="dxa"/>
          </w:tcPr>
          <w:p w:rsidR="004650BD" w:rsidRPr="003105FA" w:rsidRDefault="004650BD" w:rsidP="004650BD">
            <w:pPr>
              <w:pStyle w:val="normaltableau"/>
              <w:jc w:val="center"/>
              <w:rPr>
                <w:rFonts w:ascii="Arial" w:hAnsi="Arial" w:cs="Arial"/>
                <w:sz w:val="20"/>
              </w:rPr>
            </w:pPr>
          </w:p>
        </w:tc>
        <w:tc>
          <w:tcPr>
            <w:tcW w:w="1750" w:type="dxa"/>
            <w:gridSpan w:val="2"/>
          </w:tcPr>
          <w:p w:rsidR="004650BD" w:rsidRPr="003105FA" w:rsidRDefault="004650BD" w:rsidP="004650BD">
            <w:pPr>
              <w:pStyle w:val="normaltableau"/>
              <w:jc w:val="center"/>
              <w:rPr>
                <w:rFonts w:ascii="Arial" w:hAnsi="Arial" w:cs="Arial"/>
                <w:sz w:val="20"/>
              </w:rPr>
            </w:pPr>
          </w:p>
        </w:tc>
        <w:tc>
          <w:tcPr>
            <w:tcW w:w="1703" w:type="dxa"/>
          </w:tcPr>
          <w:p w:rsidR="004650BD" w:rsidRPr="003105FA" w:rsidRDefault="004650BD" w:rsidP="004650BD">
            <w:pPr>
              <w:pStyle w:val="normaltableau"/>
              <w:jc w:val="left"/>
              <w:rPr>
                <w:rFonts w:ascii="Arial" w:hAnsi="Arial" w:cs="Arial"/>
                <w:sz w:val="20"/>
              </w:rPr>
            </w:pPr>
          </w:p>
        </w:tc>
        <w:tc>
          <w:tcPr>
            <w:tcW w:w="3642" w:type="dxa"/>
          </w:tcPr>
          <w:p w:rsidR="004650BD" w:rsidRPr="003105FA" w:rsidRDefault="004650BD" w:rsidP="004650BD">
            <w:pPr>
              <w:pStyle w:val="normaltableau"/>
              <w:jc w:val="left"/>
              <w:rPr>
                <w:rFonts w:ascii="Arial" w:hAnsi="Arial" w:cs="Arial"/>
                <w:sz w:val="20"/>
              </w:rPr>
            </w:pPr>
          </w:p>
        </w:tc>
        <w:tc>
          <w:tcPr>
            <w:tcW w:w="2130" w:type="dxa"/>
          </w:tcPr>
          <w:p w:rsidR="004650BD" w:rsidRPr="003105FA" w:rsidRDefault="004650BD" w:rsidP="004650BD">
            <w:pPr>
              <w:pStyle w:val="normaltableau"/>
              <w:jc w:val="left"/>
              <w:rPr>
                <w:rFonts w:ascii="Arial" w:hAnsi="Arial" w:cs="Arial"/>
                <w:sz w:val="20"/>
              </w:rPr>
            </w:pPr>
          </w:p>
        </w:tc>
      </w:tr>
    </w:tbl>
    <w:p w:rsidR="004650BD" w:rsidRPr="003105FA" w:rsidRDefault="004650BD" w:rsidP="004650BD">
      <w:pPr>
        <w:keepNext/>
        <w:keepLines/>
        <w:spacing w:before="120" w:after="120"/>
        <w:jc w:val="both"/>
        <w:rPr>
          <w:rFonts w:ascii="Arial" w:hAnsi="Arial" w:cs="Arial"/>
          <w:b/>
        </w:rPr>
      </w:pPr>
    </w:p>
    <w:p w:rsidR="004650BD" w:rsidRPr="00B260A5" w:rsidRDefault="004650BD" w:rsidP="004650BD">
      <w:pPr>
        <w:keepNext/>
        <w:keepLines/>
        <w:numPr>
          <w:ilvl w:val="0"/>
          <w:numId w:val="10"/>
        </w:numPr>
        <w:spacing w:before="120" w:after="120"/>
        <w:ind w:left="0" w:firstLine="0"/>
        <w:jc w:val="both"/>
        <w:rPr>
          <w:rFonts w:ascii="Arial" w:hAnsi="Arial" w:cs="Arial"/>
          <w:b/>
        </w:rPr>
        <w:sectPr w:rsidR="004650BD" w:rsidRPr="00B260A5" w:rsidSect="004650BD">
          <w:pgSz w:w="15840" w:h="12240" w:orient="landscape"/>
          <w:pgMar w:top="1797" w:right="1440" w:bottom="1797" w:left="1440" w:header="720" w:footer="720" w:gutter="0"/>
          <w:cols w:space="720"/>
          <w:docGrid w:linePitch="360"/>
        </w:sectPr>
      </w:pPr>
      <w:r w:rsidRPr="003105FA">
        <w:rPr>
          <w:rFonts w:ascii="Arial" w:hAnsi="Arial" w:cs="Arial"/>
          <w:b/>
          <w:lang w:val="en-GB"/>
        </w:rPr>
        <w:t>Other</w:t>
      </w:r>
      <w:r w:rsidRPr="003105FA">
        <w:rPr>
          <w:rFonts w:ascii="Arial" w:hAnsi="Arial" w:cs="Arial"/>
          <w:b/>
        </w:rPr>
        <w:t xml:space="preserve"> relevant i</w:t>
      </w:r>
      <w:r w:rsidR="00B260A5">
        <w:rPr>
          <w:rFonts w:ascii="Arial" w:hAnsi="Arial" w:cs="Arial"/>
          <w:b/>
        </w:rPr>
        <w:t>nformation (</w:t>
      </w:r>
      <w:proofErr w:type="spellStart"/>
      <w:r w:rsidR="00B260A5">
        <w:rPr>
          <w:rFonts w:ascii="Arial" w:hAnsi="Arial" w:cs="Arial"/>
          <w:b/>
        </w:rPr>
        <w:t>e.g</w:t>
      </w:r>
      <w:proofErr w:type="spellEnd"/>
      <w:r w:rsidR="00B260A5">
        <w:rPr>
          <w:rFonts w:ascii="Arial" w:hAnsi="Arial" w:cs="Arial"/>
          <w:b/>
        </w:rPr>
        <w:t>., Publications)</w:t>
      </w:r>
    </w:p>
    <w:p w:rsidR="00406422" w:rsidRDefault="00406422">
      <w:pPr>
        <w:rPr>
          <w:rFonts w:ascii="Arial" w:hAnsi="Arial" w:cs="Arial"/>
          <w:b/>
          <w:bCs/>
          <w:lang w:val="en-GB"/>
        </w:rPr>
      </w:pPr>
    </w:p>
    <w:sectPr w:rsidR="00406422" w:rsidSect="00653B93">
      <w:headerReference w:type="default" r:id="rId23"/>
      <w:pgSz w:w="12240" w:h="15840"/>
      <w:pgMar w:top="1440" w:right="1183"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F9D" w:rsidRDefault="003E7F9D">
      <w:r>
        <w:separator/>
      </w:r>
    </w:p>
  </w:endnote>
  <w:endnote w:type="continuationSeparator" w:id="0">
    <w:p w:rsidR="003E7F9D" w:rsidRDefault="003E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ima">
    <w:charset w:val="EE"/>
    <w:family w:val="swiss"/>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AF" w:rsidRPr="000E4CE2" w:rsidRDefault="004224AF" w:rsidP="008772E2">
    <w:pPr>
      <w:pStyle w:val="Footer"/>
      <w:pBdr>
        <w:top w:val="single" w:sz="4" w:space="1" w:color="auto"/>
      </w:pBdr>
      <w:tabs>
        <w:tab w:val="clear" w:pos="4320"/>
        <w:tab w:val="clear" w:pos="8640"/>
        <w:tab w:val="right" w:pos="9638"/>
        <w:tab w:val="right" w:pos="14601"/>
      </w:tabs>
      <w:ind w:right="-1"/>
      <w:rPr>
        <w:sz w:val="16"/>
        <w:szCs w:val="16"/>
      </w:rPr>
    </w:pPr>
    <w:r w:rsidRPr="000E4CE2">
      <w:rPr>
        <w:sz w:val="16"/>
        <w:szCs w:val="16"/>
      </w:rPr>
      <w:tab/>
      <w:t xml:space="preserve">Page </w:t>
    </w:r>
    <w:r w:rsidRPr="000E4CE2">
      <w:rPr>
        <w:sz w:val="16"/>
        <w:szCs w:val="16"/>
      </w:rPr>
      <w:fldChar w:fldCharType="begin"/>
    </w:r>
    <w:r w:rsidRPr="000E4CE2">
      <w:rPr>
        <w:sz w:val="16"/>
        <w:szCs w:val="16"/>
      </w:rPr>
      <w:instrText xml:space="preserve"> PAGE </w:instrText>
    </w:r>
    <w:r w:rsidRPr="000E4CE2">
      <w:rPr>
        <w:sz w:val="16"/>
        <w:szCs w:val="16"/>
      </w:rPr>
      <w:fldChar w:fldCharType="separate"/>
    </w:r>
    <w:r w:rsidR="002117B9">
      <w:rPr>
        <w:noProof/>
        <w:sz w:val="16"/>
        <w:szCs w:val="16"/>
      </w:rPr>
      <w:t>4</w:t>
    </w:r>
    <w:r w:rsidRPr="000E4CE2">
      <w:rPr>
        <w:sz w:val="16"/>
        <w:szCs w:val="16"/>
      </w:rPr>
      <w:fldChar w:fldCharType="end"/>
    </w:r>
    <w:r w:rsidRPr="000E4CE2">
      <w:rPr>
        <w:sz w:val="16"/>
        <w:szCs w:val="16"/>
      </w:rPr>
      <w:t xml:space="preserve"> of </w:t>
    </w:r>
    <w:r w:rsidRPr="000E4CE2">
      <w:rPr>
        <w:sz w:val="16"/>
        <w:szCs w:val="16"/>
      </w:rPr>
      <w:fldChar w:fldCharType="begin"/>
    </w:r>
    <w:r w:rsidRPr="000E4CE2">
      <w:rPr>
        <w:sz w:val="16"/>
        <w:szCs w:val="16"/>
      </w:rPr>
      <w:instrText xml:space="preserve"> NUMPAGES </w:instrText>
    </w:r>
    <w:r w:rsidRPr="000E4CE2">
      <w:rPr>
        <w:sz w:val="16"/>
        <w:szCs w:val="16"/>
      </w:rPr>
      <w:fldChar w:fldCharType="separate"/>
    </w:r>
    <w:r w:rsidR="002117B9">
      <w:rPr>
        <w:noProof/>
        <w:sz w:val="16"/>
        <w:szCs w:val="16"/>
      </w:rPr>
      <w:t>22</w:t>
    </w:r>
    <w:r w:rsidRPr="000E4CE2">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AF" w:rsidRPr="000E4CE2" w:rsidRDefault="004224AF" w:rsidP="008772E2">
    <w:pPr>
      <w:pStyle w:val="Footer"/>
      <w:tabs>
        <w:tab w:val="clear" w:pos="4320"/>
        <w:tab w:val="clear" w:pos="8640"/>
        <w:tab w:val="center" w:pos="9214"/>
      </w:tabs>
      <w:rPr>
        <w:rStyle w:val="PageNumber"/>
        <w:sz w:val="16"/>
        <w:szCs w:val="16"/>
      </w:rPr>
    </w:pPr>
    <w:r w:rsidRPr="000E4CE2">
      <w:rPr>
        <w:sz w:val="16"/>
        <w:szCs w:val="16"/>
        <w:lang w:val="fr-BE"/>
      </w:rPr>
      <w:tab/>
      <w:t>Page</w:t>
    </w:r>
    <w:r w:rsidRPr="000E4CE2">
      <w:rPr>
        <w:rStyle w:val="PageNumber"/>
        <w:sz w:val="16"/>
        <w:szCs w:val="16"/>
      </w:rPr>
      <w:fldChar w:fldCharType="begin"/>
    </w:r>
    <w:r w:rsidRPr="000E4CE2">
      <w:rPr>
        <w:rStyle w:val="PageNumber"/>
        <w:sz w:val="16"/>
        <w:szCs w:val="16"/>
      </w:rPr>
      <w:instrText xml:space="preserve"> PAGE </w:instrText>
    </w:r>
    <w:r w:rsidRPr="000E4CE2">
      <w:rPr>
        <w:rStyle w:val="PageNumber"/>
        <w:sz w:val="16"/>
        <w:szCs w:val="16"/>
      </w:rPr>
      <w:fldChar w:fldCharType="separate"/>
    </w:r>
    <w:r w:rsidR="002117B9">
      <w:rPr>
        <w:rStyle w:val="PageNumber"/>
        <w:noProof/>
        <w:sz w:val="16"/>
        <w:szCs w:val="16"/>
      </w:rPr>
      <w:t>1</w:t>
    </w:r>
    <w:r w:rsidRPr="000E4CE2">
      <w:rPr>
        <w:rStyle w:val="PageNumber"/>
        <w:sz w:val="16"/>
        <w:szCs w:val="16"/>
      </w:rPr>
      <w:fldChar w:fldCharType="end"/>
    </w:r>
    <w:r w:rsidRPr="000E4CE2">
      <w:rPr>
        <w:rStyle w:val="PageNumber"/>
        <w:sz w:val="16"/>
        <w:szCs w:val="16"/>
      </w:rPr>
      <w:t xml:space="preserve">of </w:t>
    </w:r>
    <w:r w:rsidRPr="000E4CE2">
      <w:rPr>
        <w:rStyle w:val="PageNumber"/>
        <w:sz w:val="16"/>
        <w:szCs w:val="16"/>
      </w:rPr>
      <w:fldChar w:fldCharType="begin"/>
    </w:r>
    <w:r w:rsidRPr="000E4CE2">
      <w:rPr>
        <w:rStyle w:val="PageNumber"/>
        <w:sz w:val="16"/>
        <w:szCs w:val="16"/>
      </w:rPr>
      <w:instrText xml:space="preserve"> NUMPAGES </w:instrText>
    </w:r>
    <w:r w:rsidRPr="000E4CE2">
      <w:rPr>
        <w:rStyle w:val="PageNumber"/>
        <w:sz w:val="16"/>
        <w:szCs w:val="16"/>
      </w:rPr>
      <w:fldChar w:fldCharType="separate"/>
    </w:r>
    <w:r w:rsidR="002117B9">
      <w:rPr>
        <w:rStyle w:val="PageNumber"/>
        <w:noProof/>
        <w:sz w:val="16"/>
        <w:szCs w:val="16"/>
      </w:rPr>
      <w:t>22</w:t>
    </w:r>
    <w:r w:rsidRPr="000E4CE2">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AF" w:rsidRPr="000E4CE2" w:rsidRDefault="004224AF" w:rsidP="008772E2">
    <w:pPr>
      <w:pStyle w:val="Footer"/>
      <w:pBdr>
        <w:top w:val="single" w:sz="4" w:space="0" w:color="auto"/>
      </w:pBdr>
      <w:tabs>
        <w:tab w:val="clear" w:pos="4320"/>
        <w:tab w:val="clear" w:pos="8640"/>
        <w:tab w:val="right" w:pos="14601"/>
      </w:tabs>
      <w:ind w:right="-1"/>
      <w:rPr>
        <w:sz w:val="16"/>
        <w:szCs w:val="16"/>
      </w:rPr>
    </w:pPr>
    <w:r w:rsidRPr="000E4CE2">
      <w:rPr>
        <w:sz w:val="16"/>
        <w:szCs w:val="16"/>
      </w:rPr>
      <w:tab/>
      <w:t xml:space="preserve">Page </w:t>
    </w:r>
    <w:r w:rsidRPr="000E4CE2">
      <w:rPr>
        <w:sz w:val="16"/>
        <w:szCs w:val="16"/>
      </w:rPr>
      <w:fldChar w:fldCharType="begin"/>
    </w:r>
    <w:r w:rsidRPr="000E4CE2">
      <w:rPr>
        <w:sz w:val="16"/>
        <w:szCs w:val="16"/>
      </w:rPr>
      <w:instrText xml:space="preserve"> PAGE </w:instrText>
    </w:r>
    <w:r w:rsidRPr="000E4CE2">
      <w:rPr>
        <w:sz w:val="16"/>
        <w:szCs w:val="16"/>
      </w:rPr>
      <w:fldChar w:fldCharType="separate"/>
    </w:r>
    <w:r w:rsidR="002117B9">
      <w:rPr>
        <w:noProof/>
        <w:sz w:val="16"/>
        <w:szCs w:val="16"/>
      </w:rPr>
      <w:t>6</w:t>
    </w:r>
    <w:r w:rsidRPr="000E4CE2">
      <w:rPr>
        <w:sz w:val="16"/>
        <w:szCs w:val="16"/>
      </w:rPr>
      <w:fldChar w:fldCharType="end"/>
    </w:r>
    <w:r w:rsidRPr="000E4CE2">
      <w:rPr>
        <w:sz w:val="16"/>
        <w:szCs w:val="16"/>
      </w:rPr>
      <w:t xml:space="preserve"> of </w:t>
    </w:r>
    <w:r w:rsidRPr="000E4CE2">
      <w:rPr>
        <w:sz w:val="16"/>
        <w:szCs w:val="16"/>
      </w:rPr>
      <w:fldChar w:fldCharType="begin"/>
    </w:r>
    <w:r w:rsidRPr="000E4CE2">
      <w:rPr>
        <w:sz w:val="16"/>
        <w:szCs w:val="16"/>
      </w:rPr>
      <w:instrText xml:space="preserve"> NUMPAGES </w:instrText>
    </w:r>
    <w:r w:rsidRPr="000E4CE2">
      <w:rPr>
        <w:sz w:val="16"/>
        <w:szCs w:val="16"/>
      </w:rPr>
      <w:fldChar w:fldCharType="separate"/>
    </w:r>
    <w:r w:rsidR="002117B9">
      <w:rPr>
        <w:noProof/>
        <w:sz w:val="16"/>
        <w:szCs w:val="16"/>
      </w:rPr>
      <w:t>22</w:t>
    </w:r>
    <w:r w:rsidRPr="000E4CE2">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AF" w:rsidRPr="001D5128" w:rsidRDefault="004224AF" w:rsidP="008772E2">
    <w:pPr>
      <w:pStyle w:val="Footer"/>
      <w:pBdr>
        <w:top w:val="single" w:sz="4" w:space="1" w:color="auto"/>
      </w:pBdr>
      <w:tabs>
        <w:tab w:val="clear" w:pos="4320"/>
        <w:tab w:val="clear" w:pos="8640"/>
        <w:tab w:val="right" w:pos="14601"/>
      </w:tabs>
      <w:ind w:right="-29"/>
      <w:rPr>
        <w:rStyle w:val="PageNumber"/>
        <w:sz w:val="18"/>
        <w:szCs w:val="18"/>
      </w:rPr>
    </w:pPr>
    <w:r w:rsidRPr="001D5128">
      <w:rPr>
        <w:sz w:val="18"/>
        <w:szCs w:val="18"/>
      </w:rPr>
      <w:tab/>
      <w:t xml:space="preserve">Page </w:t>
    </w:r>
    <w:r>
      <w:rPr>
        <w:rStyle w:val="PageNumber"/>
        <w:sz w:val="18"/>
        <w:szCs w:val="18"/>
      </w:rPr>
      <w:t>5</w:t>
    </w:r>
    <w:r w:rsidRPr="001D5128">
      <w:rPr>
        <w:rStyle w:val="PageNumber"/>
        <w:sz w:val="18"/>
        <w:szCs w:val="18"/>
      </w:rPr>
      <w:t xml:space="preserve"> of </w:t>
    </w:r>
    <w:r w:rsidRPr="001D5128">
      <w:rPr>
        <w:rStyle w:val="PageNumber"/>
        <w:sz w:val="18"/>
        <w:szCs w:val="18"/>
      </w:rPr>
      <w:fldChar w:fldCharType="begin"/>
    </w:r>
    <w:r w:rsidRPr="001D5128">
      <w:rPr>
        <w:rStyle w:val="PageNumber"/>
        <w:sz w:val="18"/>
        <w:szCs w:val="18"/>
      </w:rPr>
      <w:instrText xml:space="preserve"> NUMPAGES </w:instrText>
    </w:r>
    <w:r w:rsidRPr="001D5128">
      <w:rPr>
        <w:rStyle w:val="PageNumber"/>
        <w:sz w:val="18"/>
        <w:szCs w:val="18"/>
      </w:rPr>
      <w:fldChar w:fldCharType="separate"/>
    </w:r>
    <w:r w:rsidR="002117B9">
      <w:rPr>
        <w:rStyle w:val="PageNumber"/>
        <w:noProof/>
        <w:sz w:val="18"/>
        <w:szCs w:val="18"/>
      </w:rPr>
      <w:t>22</w:t>
    </w:r>
    <w:r w:rsidRPr="001D5128">
      <w:rPr>
        <w:rStyle w:val="PageNumb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AF" w:rsidRPr="000E4CE2" w:rsidRDefault="004224AF" w:rsidP="008772E2">
    <w:pPr>
      <w:pStyle w:val="Footer"/>
      <w:pBdr>
        <w:top w:val="single" w:sz="4" w:space="1" w:color="auto"/>
      </w:pBdr>
      <w:tabs>
        <w:tab w:val="clear" w:pos="4320"/>
        <w:tab w:val="clear" w:pos="8640"/>
        <w:tab w:val="right" w:pos="9639"/>
      </w:tabs>
      <w:rPr>
        <w:rStyle w:val="PageNumber"/>
        <w:sz w:val="16"/>
        <w:szCs w:val="16"/>
      </w:rPr>
    </w:pPr>
    <w:r w:rsidRPr="000E4CE2">
      <w:rPr>
        <w:b/>
        <w:sz w:val="16"/>
        <w:szCs w:val="16"/>
      </w:rPr>
      <w:tab/>
    </w:r>
    <w:r w:rsidRPr="000E4CE2">
      <w:rPr>
        <w:sz w:val="16"/>
        <w:szCs w:val="16"/>
      </w:rPr>
      <w:t>Page</w:t>
    </w:r>
    <w:r w:rsidRPr="000E4CE2">
      <w:rPr>
        <w:b/>
        <w:sz w:val="16"/>
        <w:szCs w:val="16"/>
      </w:rPr>
      <w:t xml:space="preserve"> </w:t>
    </w:r>
    <w:r w:rsidRPr="000E4CE2">
      <w:rPr>
        <w:rStyle w:val="PageNumber"/>
        <w:sz w:val="16"/>
        <w:szCs w:val="16"/>
      </w:rPr>
      <w:fldChar w:fldCharType="begin"/>
    </w:r>
    <w:r w:rsidRPr="000E4CE2">
      <w:rPr>
        <w:rStyle w:val="PageNumber"/>
        <w:sz w:val="16"/>
        <w:szCs w:val="16"/>
      </w:rPr>
      <w:instrText xml:space="preserve"> PAGE </w:instrText>
    </w:r>
    <w:r w:rsidRPr="000E4CE2">
      <w:rPr>
        <w:rStyle w:val="PageNumber"/>
        <w:sz w:val="16"/>
        <w:szCs w:val="16"/>
      </w:rPr>
      <w:fldChar w:fldCharType="separate"/>
    </w:r>
    <w:r w:rsidR="002117B9">
      <w:rPr>
        <w:rStyle w:val="PageNumber"/>
        <w:noProof/>
        <w:sz w:val="16"/>
        <w:szCs w:val="16"/>
      </w:rPr>
      <w:t>7</w:t>
    </w:r>
    <w:r w:rsidRPr="000E4CE2">
      <w:rPr>
        <w:rStyle w:val="PageNumber"/>
        <w:sz w:val="16"/>
        <w:szCs w:val="16"/>
      </w:rPr>
      <w:fldChar w:fldCharType="end"/>
    </w:r>
    <w:r w:rsidRPr="000E4CE2">
      <w:rPr>
        <w:rStyle w:val="PageNumber"/>
        <w:sz w:val="16"/>
        <w:szCs w:val="16"/>
      </w:rPr>
      <w:t xml:space="preserve"> of </w:t>
    </w:r>
    <w:r w:rsidRPr="000E4CE2">
      <w:rPr>
        <w:rStyle w:val="PageNumber"/>
        <w:sz w:val="16"/>
        <w:szCs w:val="16"/>
      </w:rPr>
      <w:fldChar w:fldCharType="begin"/>
    </w:r>
    <w:r w:rsidRPr="000E4CE2">
      <w:rPr>
        <w:rStyle w:val="PageNumber"/>
        <w:sz w:val="16"/>
        <w:szCs w:val="16"/>
      </w:rPr>
      <w:instrText xml:space="preserve"> NUMPAGES </w:instrText>
    </w:r>
    <w:r w:rsidRPr="000E4CE2">
      <w:rPr>
        <w:rStyle w:val="PageNumber"/>
        <w:sz w:val="16"/>
        <w:szCs w:val="16"/>
      </w:rPr>
      <w:fldChar w:fldCharType="separate"/>
    </w:r>
    <w:r w:rsidR="002117B9">
      <w:rPr>
        <w:rStyle w:val="PageNumber"/>
        <w:noProof/>
        <w:sz w:val="16"/>
        <w:szCs w:val="16"/>
      </w:rPr>
      <w:t>22</w:t>
    </w:r>
    <w:r w:rsidRPr="000E4CE2">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AF" w:rsidRPr="00504567" w:rsidRDefault="004224AF" w:rsidP="00504567">
    <w:pPr>
      <w:pStyle w:val="Footer"/>
      <w:tabs>
        <w:tab w:val="clear" w:pos="4320"/>
        <w:tab w:val="clear" w:pos="8640"/>
        <w:tab w:val="right" w:pos="9498"/>
        <w:tab w:val="right" w:pos="14601"/>
      </w:tabs>
      <w:rPr>
        <w:rStyle w:val="PageNumber"/>
      </w:rPr>
    </w:pPr>
    <w:r w:rsidRPr="00F85067">
      <w:rPr>
        <w:rFonts w:ascii="Times New Roman" w:hAnsi="Times New Roman"/>
        <w:sz w:val="18"/>
        <w:szCs w:val="18"/>
      </w:rPr>
      <w:tab/>
    </w:r>
  </w:p>
  <w:p w:rsidR="004224AF" w:rsidRPr="00EC79F8" w:rsidRDefault="004224AF" w:rsidP="00781F0B">
    <w:pPr>
      <w:pStyle w:val="Footer"/>
      <w:tabs>
        <w:tab w:val="clear" w:pos="4320"/>
        <w:tab w:val="clear" w:pos="8640"/>
        <w:tab w:val="right" w:pos="9498"/>
        <w:tab w:val="right" w:pos="14601"/>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AF" w:rsidRPr="00504567" w:rsidRDefault="004224AF" w:rsidP="00781F0B">
    <w:pPr>
      <w:pStyle w:val="Footer"/>
      <w:jc w:val="right"/>
      <w:rPr>
        <w:b/>
        <w:szCs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AF" w:rsidRDefault="004224AF">
    <w:pPr>
      <w:pStyle w:val="Footer"/>
      <w:tabs>
        <w:tab w:val="center" w:pos="4111"/>
      </w:tabs>
    </w:pP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AF" w:rsidRPr="002E17A2" w:rsidRDefault="004224AF" w:rsidP="00592636">
    <w:pPr>
      <w:pStyle w:val="Footer"/>
      <w:tabs>
        <w:tab w:val="center" w:pos="4111"/>
      </w:tabs>
      <w:rPr>
        <w:rFonts w:ascii="Times New Roman" w:hAnsi="Times New Roman"/>
      </w:rPr>
    </w:pPr>
    <w:r w:rsidRPr="002E17A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F9D" w:rsidRDefault="003E7F9D">
      <w:r>
        <w:separator/>
      </w:r>
    </w:p>
  </w:footnote>
  <w:footnote w:type="continuationSeparator" w:id="0">
    <w:p w:rsidR="003E7F9D" w:rsidRDefault="003E7F9D">
      <w:r>
        <w:continuationSeparator/>
      </w:r>
    </w:p>
  </w:footnote>
  <w:footnote w:id="1">
    <w:p w:rsidR="004224AF" w:rsidRPr="009923F9" w:rsidRDefault="004224AF"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Country in which the legal entity is registered</w:t>
      </w:r>
    </w:p>
  </w:footnote>
  <w:footnote w:id="2">
    <w:p w:rsidR="004224AF" w:rsidRPr="009923F9" w:rsidRDefault="004224AF"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Add / delete additional lines for consortium members as appropriate. </w:t>
      </w:r>
      <w:r w:rsidRPr="009923F9">
        <w:rPr>
          <w:b/>
          <w:sz w:val="17"/>
          <w:szCs w:val="17"/>
        </w:rPr>
        <w:t xml:space="preserve">Note </w:t>
      </w:r>
      <w:r w:rsidRPr="009923F9">
        <w:rPr>
          <w:sz w:val="17"/>
          <w:szCs w:val="17"/>
        </w:rPr>
        <w:t xml:space="preserve">that a sub-contractor or an entity providing an undertaking are not considered </w:t>
      </w:r>
      <w:proofErr w:type="gramStart"/>
      <w:r w:rsidRPr="009923F9">
        <w:rPr>
          <w:sz w:val="17"/>
          <w:szCs w:val="17"/>
        </w:rPr>
        <w:t>to be a</w:t>
      </w:r>
      <w:proofErr w:type="gramEnd"/>
      <w:r w:rsidRPr="009923F9">
        <w:rPr>
          <w:sz w:val="17"/>
          <w:szCs w:val="17"/>
        </w:rPr>
        <w:t xml:space="preserve"> consortium member for the purposes of this application form. Subsequently, the data of the subcontractor or the supporting entity must not appear in the data related to the economic, financial and professional capacity (for a supporting entity, a separate undertaking must be provided). If this application is being submitted by an individual legal entity, the name of that legal entity should be entered as 'Leader' and all other lines should be deleted. </w:t>
      </w:r>
      <w:r w:rsidRPr="009923F9">
        <w:rPr>
          <w:b/>
          <w:sz w:val="17"/>
          <w:szCs w:val="17"/>
        </w:rPr>
        <w:t>Any change in the identity of the Leader and/or any consortium members between the deadline for receipt of tenders indicated in the Instructions to tenderers and the award of the contract is not permitted without the prior written consent of the Contracting Authority. Infringement of this rule will lead to the exclusion of the tenderer from this tender procedure.</w:t>
      </w:r>
    </w:p>
  </w:footnote>
  <w:footnote w:id="3">
    <w:p w:rsidR="004224AF" w:rsidRPr="009923F9" w:rsidRDefault="004224AF"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Please see item 13 – </w:t>
      </w:r>
      <w:r w:rsidRPr="009923F9">
        <w:rPr>
          <w:i/>
          <w:sz w:val="17"/>
          <w:szCs w:val="17"/>
        </w:rPr>
        <w:t>Selection criteria</w:t>
      </w:r>
      <w:r w:rsidRPr="009923F9">
        <w:rPr>
          <w:sz w:val="17"/>
          <w:szCs w:val="17"/>
        </w:rPr>
        <w:t xml:space="preserve">, point 1) </w:t>
      </w:r>
      <w:r w:rsidRPr="009923F9">
        <w:rPr>
          <w:i/>
          <w:sz w:val="17"/>
          <w:szCs w:val="17"/>
        </w:rPr>
        <w:t>Economic and financial capacity of the candidate</w:t>
      </w:r>
      <w:r w:rsidRPr="009923F9">
        <w:rPr>
          <w:sz w:val="17"/>
          <w:szCs w:val="17"/>
        </w:rPr>
        <w:t xml:space="preserve">, of the Instructions to tenderers. </w:t>
      </w:r>
      <w:r w:rsidRPr="009923F9">
        <w:rPr>
          <w:b/>
          <w:sz w:val="17"/>
          <w:szCs w:val="17"/>
        </w:rPr>
        <w:t>Note</w:t>
      </w:r>
      <w:r w:rsidRPr="009923F9">
        <w:rPr>
          <w:sz w:val="17"/>
          <w:szCs w:val="17"/>
        </w:rPr>
        <w:t xml:space="preserve"> that the data included in the table will have to be proven by means of documentary evidence by the tenderer that will be awarded the contract. Natural persons have to prove their capacity in accordance with the selection criteria and by the appropriate means.</w:t>
      </w:r>
    </w:p>
  </w:footnote>
  <w:footnote w:id="4">
    <w:p w:rsidR="004224AF" w:rsidRPr="009923F9" w:rsidRDefault="004224AF" w:rsidP="008772E2">
      <w:pPr>
        <w:pStyle w:val="FootnoteText"/>
        <w:spacing w:before="60" w:after="0"/>
        <w:jc w:val="both"/>
        <w:rPr>
          <w:sz w:val="17"/>
          <w:szCs w:val="17"/>
        </w:rPr>
      </w:pPr>
      <w:r w:rsidRPr="00AF09A0">
        <w:rPr>
          <w:rStyle w:val="FootnoteReference"/>
          <w:kern w:val="17"/>
          <w:sz w:val="17"/>
          <w:szCs w:val="17"/>
        </w:rPr>
        <w:footnoteRef/>
      </w:r>
      <w:r w:rsidRPr="009923F9">
        <w:rPr>
          <w:sz w:val="17"/>
          <w:szCs w:val="17"/>
        </w:rPr>
        <w:t xml:space="preserve"> If this application is being submitted by a consortium, the data in the table must be the sum of the data in the corresponding tables in the Declarations provided by the consortium members – see point 7 of this submission form</w:t>
      </w:r>
      <w:r>
        <w:rPr>
          <w:sz w:val="17"/>
          <w:szCs w:val="17"/>
        </w:rPr>
        <w:t xml:space="preserve"> (Declaration to be provided by each member of the consortium)</w:t>
      </w:r>
      <w:r w:rsidRPr="009923F9">
        <w:rPr>
          <w:sz w:val="17"/>
          <w:szCs w:val="17"/>
        </w:rPr>
        <w:t>.</w:t>
      </w:r>
    </w:p>
  </w:footnote>
  <w:footnote w:id="5">
    <w:p w:rsidR="004224AF" w:rsidRPr="009923F9" w:rsidRDefault="004224AF"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If the accounts of the legal </w:t>
      </w:r>
      <w:proofErr w:type="gramStart"/>
      <w:r w:rsidRPr="009923F9">
        <w:rPr>
          <w:sz w:val="17"/>
          <w:szCs w:val="17"/>
        </w:rPr>
        <w:t>entity(</w:t>
      </w:r>
      <w:proofErr w:type="spellStart"/>
      <w:proofErr w:type="gramEnd"/>
      <w:r w:rsidRPr="009923F9">
        <w:rPr>
          <w:sz w:val="17"/>
          <w:szCs w:val="17"/>
        </w:rPr>
        <w:t>ies</w:t>
      </w:r>
      <w:proofErr w:type="spellEnd"/>
      <w:r w:rsidRPr="009923F9">
        <w:rPr>
          <w:sz w:val="17"/>
          <w:szCs w:val="17"/>
        </w:rPr>
        <w:t xml:space="preserve">) are in a currency other than EUR and EUR equivalents are not included in the entity’s financial statements, the financial data to be provided in the table will be converted into EUR using the average </w:t>
      </w:r>
      <w:proofErr w:type="spellStart"/>
      <w:r w:rsidRPr="009923F9">
        <w:rPr>
          <w:sz w:val="17"/>
          <w:szCs w:val="17"/>
        </w:rPr>
        <w:t>InforEuro</w:t>
      </w:r>
      <w:proofErr w:type="spellEnd"/>
      <w:r w:rsidRPr="009923F9">
        <w:rPr>
          <w:sz w:val="17"/>
          <w:szCs w:val="17"/>
        </w:rPr>
        <w:t xml:space="preserve"> exchange rate for the respective financial year. In this case, the tenderer will indicate, in an endnote to the table, the start and end date of the financial year(s) and the exchange rate used for conversion. </w:t>
      </w:r>
      <w:proofErr w:type="spellStart"/>
      <w:r w:rsidRPr="009923F9">
        <w:rPr>
          <w:sz w:val="17"/>
          <w:szCs w:val="17"/>
        </w:rPr>
        <w:t>InforEuro</w:t>
      </w:r>
      <w:proofErr w:type="spellEnd"/>
      <w:r w:rsidRPr="009923F9">
        <w:rPr>
          <w:sz w:val="17"/>
          <w:szCs w:val="17"/>
        </w:rPr>
        <w:t xml:space="preserve"> monthly rates are available at the following website: </w:t>
      </w:r>
      <w:hyperlink r:id="rId1" w:history="1">
        <w:r w:rsidRPr="009923F9">
          <w:rPr>
            <w:rStyle w:val="Hyperlink"/>
            <w:sz w:val="17"/>
            <w:szCs w:val="17"/>
          </w:rPr>
          <w:t>http://ec.europa.eu/budget/inforeuro/index.cfm?Language=en</w:t>
        </w:r>
      </w:hyperlink>
      <w:r w:rsidRPr="009923F9">
        <w:rPr>
          <w:sz w:val="17"/>
          <w:szCs w:val="17"/>
        </w:rPr>
        <w:t xml:space="preserve"> </w:t>
      </w:r>
    </w:p>
  </w:footnote>
  <w:footnote w:id="6">
    <w:p w:rsidR="004224AF" w:rsidRPr="009923F9" w:rsidRDefault="004224AF"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w:t>
      </w:r>
      <w:r w:rsidRPr="009923F9">
        <w:rPr>
          <w:b/>
          <w:sz w:val="17"/>
          <w:szCs w:val="17"/>
        </w:rPr>
        <w:t>Year n</w:t>
      </w:r>
      <w:r w:rsidRPr="009923F9">
        <w:rPr>
          <w:sz w:val="17"/>
          <w:szCs w:val="17"/>
        </w:rPr>
        <w:t xml:space="preserve"> = last year for which accounts have been closed for the tenderer (in case of a consortium, this will be the last year for which accounts have been closed for all members). Please remember to include in the table </w:t>
      </w:r>
      <w:r w:rsidRPr="009923F9">
        <w:rPr>
          <w:i/>
          <w:sz w:val="17"/>
          <w:szCs w:val="17"/>
          <w:u w:val="single"/>
        </w:rPr>
        <w:t>the actual year</w:t>
      </w:r>
      <w:r w:rsidRPr="009923F9">
        <w:rPr>
          <w:sz w:val="17"/>
          <w:szCs w:val="17"/>
        </w:rPr>
        <w:t xml:space="preserve"> (</w:t>
      </w:r>
      <w:r w:rsidRPr="009923F9">
        <w:rPr>
          <w:i/>
          <w:sz w:val="17"/>
          <w:szCs w:val="17"/>
        </w:rPr>
        <w:t>e.g. “</w:t>
      </w:r>
      <w:r w:rsidRPr="009923F9">
        <w:rPr>
          <w:sz w:val="17"/>
          <w:szCs w:val="17"/>
        </w:rPr>
        <w:t>2009”) for which data is provided.</w:t>
      </w:r>
    </w:p>
  </w:footnote>
  <w:footnote w:id="7">
    <w:p w:rsidR="004224AF" w:rsidRPr="009923F9" w:rsidRDefault="004224AF"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The gross inflow of economic benefits (cash, receivables, other assets) arising from the ordinary operating activities of the enterprise (such as sales of goods, sales of services, interest, royalties, and dividends) during the year.</w:t>
      </w:r>
    </w:p>
  </w:footnote>
  <w:footnote w:id="8">
    <w:p w:rsidR="004224AF" w:rsidRPr="009923F9" w:rsidRDefault="004224AF"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If this application is being submitted by a consortium, the data in the table above must be the sum of the data in the corresponding tables in the declarations provided by the consortium members – see point 7 of this submission form</w:t>
      </w:r>
      <w:r>
        <w:rPr>
          <w:sz w:val="17"/>
          <w:szCs w:val="17"/>
        </w:rPr>
        <w:t xml:space="preserve"> (Declaration to be submitted by each member of the consortium)</w:t>
      </w:r>
    </w:p>
  </w:footnote>
  <w:footnote w:id="9">
    <w:p w:rsidR="004224AF" w:rsidRPr="009923F9" w:rsidRDefault="004224AF" w:rsidP="008772E2">
      <w:pPr>
        <w:pStyle w:val="FootnoteText"/>
        <w:spacing w:before="60" w:after="0"/>
        <w:rPr>
          <w:sz w:val="17"/>
          <w:szCs w:val="17"/>
        </w:rPr>
      </w:pPr>
      <w:r w:rsidRPr="009923F9">
        <w:rPr>
          <w:rStyle w:val="FootnoteReference"/>
          <w:sz w:val="17"/>
          <w:szCs w:val="17"/>
        </w:rPr>
        <w:footnoteRef/>
      </w:r>
      <w:r w:rsidRPr="009923F9">
        <w:rPr>
          <w:sz w:val="17"/>
          <w:szCs w:val="17"/>
        </w:rPr>
        <w:t xml:space="preserve"> Corresponding to the relevant fields of specialisation identified in point 5 below.</w:t>
      </w:r>
    </w:p>
  </w:footnote>
  <w:footnote w:id="10">
    <w:p w:rsidR="004224AF" w:rsidRPr="009923F9" w:rsidRDefault="004224AF" w:rsidP="008772E2">
      <w:pPr>
        <w:pStyle w:val="FootnoteText"/>
        <w:spacing w:before="60" w:after="0"/>
        <w:rPr>
          <w:sz w:val="17"/>
          <w:szCs w:val="17"/>
        </w:rPr>
      </w:pPr>
      <w:r w:rsidRPr="009923F9">
        <w:rPr>
          <w:rStyle w:val="FootnoteReference"/>
          <w:sz w:val="17"/>
          <w:szCs w:val="17"/>
        </w:rPr>
        <w:footnoteRef/>
      </w:r>
      <w:r w:rsidRPr="009923F9">
        <w:rPr>
          <w:sz w:val="17"/>
          <w:szCs w:val="17"/>
        </w:rPr>
        <w:t xml:space="preserve"> Corresponding to the relevant fields of specialisation identified in point 5 below.</w:t>
      </w:r>
    </w:p>
  </w:footnote>
  <w:footnote w:id="11">
    <w:p w:rsidR="004224AF" w:rsidRPr="009923F9" w:rsidRDefault="004224AF" w:rsidP="008772E2">
      <w:pPr>
        <w:pStyle w:val="FootnoteText"/>
        <w:spacing w:before="60" w:after="0"/>
        <w:rPr>
          <w:sz w:val="17"/>
          <w:szCs w:val="17"/>
        </w:rPr>
      </w:pPr>
      <w:r w:rsidRPr="009923F9">
        <w:rPr>
          <w:rStyle w:val="FootnoteReference"/>
          <w:sz w:val="17"/>
          <w:szCs w:val="17"/>
        </w:rPr>
        <w:footnoteRef/>
      </w:r>
      <w:r w:rsidRPr="009923F9">
        <w:rPr>
          <w:sz w:val="17"/>
          <w:szCs w:val="17"/>
        </w:rPr>
        <w:t xml:space="preserve"> See footnote </w:t>
      </w:r>
      <w:r>
        <w:rPr>
          <w:sz w:val="17"/>
          <w:szCs w:val="17"/>
        </w:rPr>
        <w:t>9</w:t>
      </w:r>
      <w:r w:rsidRPr="009923F9">
        <w:rPr>
          <w:sz w:val="17"/>
          <w:szCs w:val="17"/>
        </w:rPr>
        <w:t xml:space="preserve"> above</w:t>
      </w:r>
    </w:p>
  </w:footnote>
  <w:footnote w:id="12">
    <w:p w:rsidR="004224AF" w:rsidRPr="009923F9" w:rsidRDefault="004224AF" w:rsidP="008772E2">
      <w:pPr>
        <w:pStyle w:val="FootnoteText"/>
        <w:spacing w:before="60" w:after="0"/>
        <w:rPr>
          <w:sz w:val="17"/>
          <w:szCs w:val="17"/>
        </w:rPr>
      </w:pPr>
      <w:r w:rsidRPr="009923F9">
        <w:rPr>
          <w:rStyle w:val="FootnoteReference"/>
          <w:sz w:val="17"/>
          <w:szCs w:val="17"/>
        </w:rPr>
        <w:footnoteRef/>
      </w:r>
      <w:r w:rsidRPr="009923F9">
        <w:rPr>
          <w:sz w:val="17"/>
          <w:szCs w:val="17"/>
        </w:rPr>
        <w:t xml:space="preserve"> See footnote </w:t>
      </w:r>
      <w:r>
        <w:rPr>
          <w:sz w:val="17"/>
          <w:szCs w:val="17"/>
        </w:rPr>
        <w:t>9</w:t>
      </w:r>
      <w:r w:rsidRPr="009923F9">
        <w:rPr>
          <w:sz w:val="17"/>
          <w:szCs w:val="17"/>
        </w:rPr>
        <w:t xml:space="preserve"> above</w:t>
      </w:r>
    </w:p>
  </w:footnote>
  <w:footnote w:id="13">
    <w:p w:rsidR="004224AF" w:rsidRPr="009923F9" w:rsidRDefault="004224AF" w:rsidP="008772E2">
      <w:pPr>
        <w:pStyle w:val="FootnoteText"/>
        <w:spacing w:before="60" w:after="0"/>
        <w:rPr>
          <w:sz w:val="17"/>
          <w:szCs w:val="17"/>
        </w:rPr>
      </w:pPr>
      <w:r w:rsidRPr="009923F9">
        <w:rPr>
          <w:rStyle w:val="FootnoteReference"/>
          <w:sz w:val="17"/>
          <w:szCs w:val="17"/>
        </w:rPr>
        <w:footnoteRef/>
      </w:r>
      <w:r w:rsidRPr="009923F9">
        <w:rPr>
          <w:sz w:val="17"/>
          <w:szCs w:val="17"/>
        </w:rPr>
        <w:t xml:space="preserve"> Staff directly</w:t>
      </w:r>
      <w:r w:rsidRPr="009923F9">
        <w:rPr>
          <w:sz w:val="17"/>
          <w:szCs w:val="17"/>
          <w:vertAlign w:val="superscript"/>
        </w:rPr>
        <w:t xml:space="preserve"> </w:t>
      </w:r>
      <w:r w:rsidRPr="009923F9">
        <w:rPr>
          <w:sz w:val="17"/>
          <w:szCs w:val="17"/>
        </w:rPr>
        <w:t>employed by the tenderer on a permanent basis (i.e., under indefinite contracts)</w:t>
      </w:r>
    </w:p>
  </w:footnote>
  <w:footnote w:id="14">
    <w:p w:rsidR="004224AF" w:rsidRPr="009923F9" w:rsidRDefault="004224AF" w:rsidP="008772E2">
      <w:pPr>
        <w:pStyle w:val="FootnoteText"/>
        <w:spacing w:before="60" w:after="0"/>
        <w:rPr>
          <w:sz w:val="17"/>
          <w:szCs w:val="17"/>
        </w:rPr>
      </w:pPr>
      <w:r w:rsidRPr="009923F9">
        <w:rPr>
          <w:rStyle w:val="FootnoteReference"/>
          <w:sz w:val="17"/>
          <w:szCs w:val="17"/>
        </w:rPr>
        <w:footnoteRef/>
      </w:r>
      <w:r w:rsidRPr="009923F9">
        <w:rPr>
          <w:sz w:val="17"/>
          <w:szCs w:val="17"/>
        </w:rPr>
        <w:t xml:space="preserve"> Other staff not directly</w:t>
      </w:r>
      <w:r w:rsidRPr="009923F9">
        <w:rPr>
          <w:sz w:val="17"/>
          <w:szCs w:val="17"/>
          <w:vertAlign w:val="superscript"/>
        </w:rPr>
        <w:t xml:space="preserve"> </w:t>
      </w:r>
      <w:r w:rsidRPr="009923F9">
        <w:rPr>
          <w:sz w:val="17"/>
          <w:szCs w:val="17"/>
        </w:rPr>
        <w:t>employed by the tenderer on a permanent basis (i.e., under fixed-term contracts)</w:t>
      </w:r>
    </w:p>
  </w:footnote>
  <w:footnote w:id="15">
    <w:p w:rsidR="004224AF" w:rsidRPr="009923F9" w:rsidRDefault="004224AF"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Add / delete additional columns and/or rows as appropriate. If this tender is being submitted by an individual legal entity, the name of the legal entity should be entered as 'Leader' (and all other columns should be deleted)</w:t>
      </w:r>
    </w:p>
  </w:footnote>
  <w:footnote w:id="16">
    <w:p w:rsidR="004224AF" w:rsidRPr="009923F9" w:rsidRDefault="004224AF"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Please see item 13</w:t>
      </w:r>
      <w:r>
        <w:rPr>
          <w:sz w:val="17"/>
          <w:szCs w:val="17"/>
        </w:rPr>
        <w:t xml:space="preserve"> </w:t>
      </w:r>
      <w:r w:rsidRPr="009923F9">
        <w:rPr>
          <w:sz w:val="17"/>
          <w:szCs w:val="17"/>
        </w:rPr>
        <w:t xml:space="preserve">– </w:t>
      </w:r>
      <w:r w:rsidRPr="009923F9">
        <w:rPr>
          <w:i/>
          <w:sz w:val="17"/>
          <w:szCs w:val="17"/>
        </w:rPr>
        <w:t>Selection criteria</w:t>
      </w:r>
      <w:r w:rsidRPr="009923F9">
        <w:rPr>
          <w:sz w:val="17"/>
          <w:szCs w:val="17"/>
        </w:rPr>
        <w:t xml:space="preserve">, point 3) </w:t>
      </w:r>
      <w:r w:rsidRPr="009923F9">
        <w:rPr>
          <w:i/>
          <w:sz w:val="17"/>
          <w:szCs w:val="17"/>
        </w:rPr>
        <w:t>Technical capacity of the candidate</w:t>
      </w:r>
      <w:r w:rsidRPr="009923F9">
        <w:rPr>
          <w:sz w:val="17"/>
          <w:szCs w:val="17"/>
        </w:rPr>
        <w:t xml:space="preserve"> of the Instructions to tenderers. </w:t>
      </w:r>
      <w:r w:rsidRPr="009923F9">
        <w:rPr>
          <w:b/>
          <w:sz w:val="17"/>
          <w:szCs w:val="17"/>
        </w:rPr>
        <w:t>Note</w:t>
      </w:r>
      <w:r w:rsidRPr="009923F9">
        <w:rPr>
          <w:sz w:val="17"/>
          <w:szCs w:val="17"/>
        </w:rPr>
        <w:t xml:space="preserve"> that the tenderer who will be awarded the contract will be requested to provide documentary evidence </w:t>
      </w:r>
      <w:r>
        <w:rPr>
          <w:sz w:val="17"/>
          <w:szCs w:val="17"/>
        </w:rPr>
        <w:t>for</w:t>
      </w:r>
      <w:r w:rsidRPr="009923F9">
        <w:rPr>
          <w:sz w:val="17"/>
          <w:szCs w:val="17"/>
        </w:rPr>
        <w:t xml:space="preserve"> the information included in this table, for those references which will be retained by the Contracting Authority as fulfilling the relevant selection criteria.</w:t>
      </w:r>
    </w:p>
  </w:footnote>
  <w:footnote w:id="17">
    <w:p w:rsidR="004224AF" w:rsidRPr="009923F9" w:rsidRDefault="004224AF" w:rsidP="008772E2">
      <w:pPr>
        <w:pStyle w:val="FootnoteText"/>
        <w:spacing w:before="60" w:after="0"/>
        <w:rPr>
          <w:sz w:val="17"/>
          <w:szCs w:val="17"/>
        </w:rPr>
      </w:pPr>
      <w:r w:rsidRPr="009923F9">
        <w:rPr>
          <w:rStyle w:val="FootnoteReference"/>
          <w:sz w:val="17"/>
          <w:szCs w:val="17"/>
        </w:rPr>
        <w:footnoteRef/>
      </w:r>
      <w:r w:rsidRPr="009923F9">
        <w:rPr>
          <w:sz w:val="17"/>
          <w:szCs w:val="17"/>
        </w:rPr>
        <w:t xml:space="preserve"> See applicable period under item 13</w:t>
      </w:r>
      <w:r>
        <w:rPr>
          <w:sz w:val="17"/>
          <w:szCs w:val="17"/>
        </w:rPr>
        <w:t xml:space="preserve"> </w:t>
      </w:r>
      <w:r w:rsidRPr="009923F9">
        <w:rPr>
          <w:sz w:val="17"/>
          <w:szCs w:val="17"/>
        </w:rPr>
        <w:t xml:space="preserve">– </w:t>
      </w:r>
      <w:r w:rsidRPr="009923F9">
        <w:rPr>
          <w:i/>
          <w:sz w:val="17"/>
          <w:szCs w:val="17"/>
        </w:rPr>
        <w:t>Selection criteria</w:t>
      </w:r>
      <w:r w:rsidRPr="009923F9">
        <w:rPr>
          <w:sz w:val="17"/>
          <w:szCs w:val="17"/>
        </w:rPr>
        <w:t xml:space="preserve">, point 3) </w:t>
      </w:r>
      <w:r w:rsidRPr="009923F9">
        <w:rPr>
          <w:i/>
          <w:sz w:val="17"/>
          <w:szCs w:val="17"/>
        </w:rPr>
        <w:t>Technical capacity of the candidate</w:t>
      </w:r>
      <w:r w:rsidRPr="009923F9">
        <w:rPr>
          <w:sz w:val="17"/>
          <w:szCs w:val="17"/>
        </w:rPr>
        <w:t xml:space="preserve"> of the Instructions to tenderers</w:t>
      </w:r>
    </w:p>
  </w:footnote>
  <w:footnote w:id="18">
    <w:p w:rsidR="004224AF" w:rsidRPr="009923F9" w:rsidRDefault="004224AF"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A project/assignment, for the purposes of this Submission Form, refers to </w:t>
      </w:r>
      <w:r w:rsidRPr="009923F9">
        <w:rPr>
          <w:b/>
          <w:sz w:val="17"/>
          <w:szCs w:val="17"/>
        </w:rPr>
        <w:t>consultancy services</w:t>
      </w:r>
      <w:r w:rsidRPr="009923F9">
        <w:rPr>
          <w:sz w:val="17"/>
          <w:szCs w:val="17"/>
        </w:rPr>
        <w:t xml:space="preserve"> (</w:t>
      </w:r>
      <w:r w:rsidRPr="009923F9">
        <w:rPr>
          <w:i/>
          <w:sz w:val="17"/>
          <w:szCs w:val="17"/>
        </w:rPr>
        <w:t>e.g.</w:t>
      </w:r>
      <w:r w:rsidRPr="009923F9">
        <w:rPr>
          <w:sz w:val="17"/>
          <w:szCs w:val="17"/>
        </w:rPr>
        <w:t xml:space="preserve"> services contracts). However, if the consultancy services have been provided within the framework of an investment, for instance, and no separate contract / agreement has been signed for these services, such references will only be used if the value and scope of the services provided can be clearly identified and supported by adequate documentary evidence. If this is the case, a mention in this regard should be included in the table under the “Detailed description of the project”. In the case of framework contracts (without contractual value), </w:t>
      </w:r>
      <w:r w:rsidRPr="009923F9">
        <w:rPr>
          <w:b/>
          <w:sz w:val="17"/>
          <w:szCs w:val="17"/>
        </w:rPr>
        <w:t>o</w:t>
      </w:r>
      <w:r w:rsidRPr="009923F9">
        <w:rPr>
          <w:b/>
          <w:iCs/>
          <w:sz w:val="17"/>
          <w:szCs w:val="17"/>
        </w:rPr>
        <w:t>nly specific contracts</w:t>
      </w:r>
      <w:r w:rsidRPr="009923F9">
        <w:rPr>
          <w:iCs/>
          <w:sz w:val="17"/>
          <w:szCs w:val="17"/>
        </w:rPr>
        <w:t xml:space="preserve"> corresponding to assignments implemented under such framework contracts shall be considered, and only one such specific contract shall be included as one reference.</w:t>
      </w:r>
    </w:p>
  </w:footnote>
  <w:footnote w:id="19">
    <w:p w:rsidR="004224AF" w:rsidRPr="009923F9" w:rsidRDefault="004224AF"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Wh</w:t>
      </w:r>
      <w:r w:rsidRPr="009923F9">
        <w:rPr>
          <w:rFonts w:cs="Arial"/>
          <w:sz w:val="17"/>
          <w:szCs w:val="17"/>
        </w:rPr>
        <w:t>ere the projects referenced have been implemented by consortia comprising two or more of the members now associated as a consortium for this tender procedure, please indicate here the names of the respective members</w:t>
      </w:r>
    </w:p>
  </w:footnote>
  <w:footnote w:id="20">
    <w:p w:rsidR="004224AF" w:rsidRPr="009923F9" w:rsidRDefault="004224AF"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w:t>
      </w:r>
      <w:r w:rsidRPr="009923F9">
        <w:rPr>
          <w:b/>
          <w:sz w:val="17"/>
          <w:szCs w:val="17"/>
        </w:rPr>
        <w:t>Value of the consultancy services provided</w:t>
      </w:r>
      <w:r w:rsidRPr="009923F9">
        <w:rPr>
          <w:sz w:val="17"/>
          <w:szCs w:val="17"/>
        </w:rPr>
        <w:t xml:space="preserve">. This represents the final, certified value of these services (after the final payment has been made). If the contract has been concluded in a currency other than EUR and no EUR equivalent is provided in the contract documents, the value of the project shall be indicated in the respective currency and converted into EUR at the </w:t>
      </w:r>
      <w:proofErr w:type="spellStart"/>
      <w:r w:rsidRPr="009923F9">
        <w:rPr>
          <w:sz w:val="17"/>
          <w:szCs w:val="17"/>
        </w:rPr>
        <w:t>InforEuro</w:t>
      </w:r>
      <w:proofErr w:type="spellEnd"/>
      <w:r w:rsidRPr="009923F9">
        <w:rPr>
          <w:sz w:val="17"/>
          <w:szCs w:val="17"/>
        </w:rPr>
        <w:t xml:space="preserve"> exchange rate of the month when the final payment has been made. If this is the case, </w:t>
      </w:r>
      <w:r w:rsidRPr="009923F9">
        <w:rPr>
          <w:sz w:val="17"/>
          <w:szCs w:val="17"/>
          <w:u w:val="single"/>
        </w:rPr>
        <w:t>the tenderer will indicate, in an endnote to the table corresponding to such a reference, the exchange rate used and its value month</w:t>
      </w:r>
      <w:r w:rsidRPr="009923F9">
        <w:rPr>
          <w:sz w:val="17"/>
          <w:szCs w:val="17"/>
        </w:rPr>
        <w:t xml:space="preserve">. </w:t>
      </w:r>
      <w:proofErr w:type="spellStart"/>
      <w:r w:rsidRPr="009923F9">
        <w:rPr>
          <w:sz w:val="17"/>
          <w:szCs w:val="17"/>
        </w:rPr>
        <w:t>InforEuro</w:t>
      </w:r>
      <w:proofErr w:type="spellEnd"/>
      <w:r w:rsidRPr="009923F9">
        <w:rPr>
          <w:sz w:val="17"/>
          <w:szCs w:val="17"/>
        </w:rPr>
        <w:t xml:space="preserve"> monthly rates are available at the following website: </w:t>
      </w:r>
      <w:hyperlink r:id="rId2" w:history="1">
        <w:r w:rsidRPr="009923F9">
          <w:rPr>
            <w:rStyle w:val="Hyperlink"/>
            <w:sz w:val="17"/>
            <w:szCs w:val="17"/>
          </w:rPr>
          <w:t>http://ec.europa.eu/budget/inforeuro/index.cfm?Language=en</w:t>
        </w:r>
      </w:hyperlink>
      <w:r w:rsidRPr="009923F9">
        <w:rPr>
          <w:sz w:val="17"/>
          <w:szCs w:val="17"/>
        </w:rPr>
        <w:t xml:space="preserve"> </w:t>
      </w:r>
    </w:p>
  </w:footnote>
  <w:footnote w:id="21">
    <w:p w:rsidR="004224AF" w:rsidRPr="009923F9" w:rsidRDefault="004224AF"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Wh</w:t>
      </w:r>
      <w:r w:rsidRPr="009923F9">
        <w:rPr>
          <w:rFonts w:cs="Arial"/>
          <w:sz w:val="17"/>
          <w:szCs w:val="17"/>
        </w:rPr>
        <w:t>ere the projects referenced have been implemented by consortia comprising two or more of the members now associated as a consortium for this tender procedure, please indicate here the percentages carried out by each of the respective members</w:t>
      </w:r>
    </w:p>
  </w:footnote>
  <w:footnote w:id="22">
    <w:p w:rsidR="004224AF" w:rsidRPr="009923F9" w:rsidRDefault="004224AF" w:rsidP="008772E2">
      <w:pPr>
        <w:pStyle w:val="FootnoteText"/>
        <w:spacing w:before="60" w:after="0"/>
        <w:jc w:val="both"/>
        <w:rPr>
          <w:sz w:val="17"/>
          <w:szCs w:val="17"/>
        </w:rPr>
      </w:pPr>
      <w:r w:rsidRPr="009923F9">
        <w:rPr>
          <w:rStyle w:val="FootnoteReference"/>
          <w:sz w:val="17"/>
          <w:szCs w:val="17"/>
        </w:rPr>
        <w:footnoteRef/>
      </w:r>
      <w:r w:rsidRPr="009923F9">
        <w:rPr>
          <w:sz w:val="17"/>
          <w:szCs w:val="17"/>
        </w:rPr>
        <w:t xml:space="preserve"> Please indicate the total number of staff/experts provided for the implementation of the project. Wh</w:t>
      </w:r>
      <w:r w:rsidRPr="009923F9">
        <w:rPr>
          <w:rFonts w:cs="Arial"/>
          <w:sz w:val="17"/>
          <w:szCs w:val="17"/>
        </w:rPr>
        <w:t>ere the projects referenced have been implemented by consortia comprising two or more of the members now associated as a consortium for this tender procedure, include the total number of staff provided by all these members together.</w:t>
      </w:r>
    </w:p>
  </w:footnote>
  <w:footnote w:id="23">
    <w:p w:rsidR="004224AF" w:rsidRPr="006B5F0F" w:rsidRDefault="004224AF">
      <w:pPr>
        <w:pStyle w:val="FootnoteText"/>
      </w:pPr>
      <w:ins w:id="2" w:author="CPCM" w:date="2019-02-15T13:13:00Z">
        <w:r>
          <w:rPr>
            <w:rStyle w:val="FootnoteReference"/>
          </w:rPr>
          <w:footnoteRef/>
        </w:r>
        <w:r>
          <w:t xml:space="preserve"> </w:t>
        </w:r>
        <w:r w:rsidRPr="006B5F0F">
          <w:rPr>
            <w:sz w:val="17"/>
            <w:szCs w:val="17"/>
          </w:rPr>
          <w:t xml:space="preserve">Please indicate </w:t>
        </w:r>
      </w:ins>
      <w:ins w:id="3" w:author="CPCM" w:date="2019-02-15T13:15:00Z">
        <w:r w:rsidRPr="006B5F0F">
          <w:rPr>
            <w:sz w:val="17"/>
            <w:szCs w:val="17"/>
          </w:rPr>
          <w:t>which consortium member was the leader</w:t>
        </w:r>
      </w:ins>
      <w:ins w:id="4" w:author="CPCM" w:date="2019-02-15T13:13:00Z">
        <w:r>
          <w:t xml:space="preserve"> </w:t>
        </w:r>
      </w:ins>
    </w:p>
  </w:footnote>
  <w:footnote w:id="24">
    <w:p w:rsidR="004224AF" w:rsidRPr="00A94B20" w:rsidRDefault="004224AF" w:rsidP="008772E2">
      <w:pPr>
        <w:pStyle w:val="FootnoteText"/>
        <w:spacing w:before="60" w:after="0"/>
        <w:jc w:val="both"/>
        <w:rPr>
          <w:sz w:val="17"/>
          <w:szCs w:val="17"/>
        </w:rPr>
      </w:pPr>
      <w:r w:rsidRPr="00A94B20">
        <w:rPr>
          <w:rStyle w:val="FootnoteReference"/>
          <w:sz w:val="17"/>
          <w:szCs w:val="17"/>
        </w:rPr>
        <w:footnoteRef/>
      </w:r>
      <w:r w:rsidRPr="00A94B20">
        <w:rPr>
          <w:sz w:val="17"/>
          <w:szCs w:val="17"/>
        </w:rPr>
        <w:t xml:space="preserve"> </w:t>
      </w:r>
      <w:r w:rsidRPr="00FF5F8E">
        <w:rPr>
          <w:sz w:val="16"/>
          <w:szCs w:val="16"/>
        </w:rPr>
        <w:t>The engagement of an expert is confirmed when such expert is committed to work as a key expert under a signed contract financed by the EU general budget or the EDF or where  he/she is a key expert in a tender which</w:t>
      </w:r>
      <w:r w:rsidRPr="00A94B20">
        <w:rPr>
          <w:sz w:val="17"/>
          <w:szCs w:val="17"/>
        </w:rPr>
        <w:t xml:space="preserve"> </w:t>
      </w:r>
      <w:r w:rsidRPr="00FF5F8E">
        <w:rPr>
          <w:sz w:val="16"/>
          <w:szCs w:val="16"/>
        </w:rPr>
        <w:t>has received</w:t>
      </w:r>
      <w:r w:rsidRPr="00A94B20">
        <w:rPr>
          <w:sz w:val="17"/>
          <w:szCs w:val="17"/>
        </w:rPr>
        <w:t xml:space="preserve"> a notification of award. The date of confirmation of the engagement in the latter case is that of the notification of award to the Consultant.</w:t>
      </w:r>
    </w:p>
  </w:footnote>
  <w:footnote w:id="25">
    <w:p w:rsidR="004224AF" w:rsidRPr="00A94B20" w:rsidRDefault="004224AF" w:rsidP="008772E2">
      <w:pPr>
        <w:pStyle w:val="FootnoteText"/>
        <w:spacing w:before="60" w:after="0"/>
        <w:jc w:val="both"/>
        <w:rPr>
          <w:sz w:val="17"/>
          <w:szCs w:val="17"/>
        </w:rPr>
      </w:pPr>
      <w:r w:rsidRPr="00A94B20">
        <w:rPr>
          <w:rStyle w:val="FootnoteReference"/>
          <w:sz w:val="17"/>
          <w:szCs w:val="17"/>
        </w:rPr>
        <w:footnoteRef/>
      </w:r>
      <w:r w:rsidRPr="00A94B20">
        <w:rPr>
          <w:sz w:val="17"/>
          <w:szCs w:val="17"/>
        </w:rPr>
        <w:t xml:space="preserve"> The data provided in the table must belong to the legal entity providing the Declaration or, if the case, to this legal entity and to the entities from which a written undertaking is attached to the Application form. In the latter case, care should be taken to ensure that the data belonging to the legal entity and that belonging to other entities can be easily identified, </w:t>
      </w:r>
      <w:r w:rsidRPr="00A94B20">
        <w:rPr>
          <w:i/>
          <w:sz w:val="17"/>
          <w:szCs w:val="17"/>
        </w:rPr>
        <w:t xml:space="preserve">e.g. </w:t>
      </w:r>
      <w:r w:rsidRPr="00A94B20">
        <w:rPr>
          <w:sz w:val="17"/>
          <w:szCs w:val="17"/>
        </w:rPr>
        <w:t xml:space="preserve">by including separate lines for the data belonging to each legal entity. </w:t>
      </w:r>
      <w:r w:rsidRPr="00A94B20">
        <w:rPr>
          <w:sz w:val="17"/>
          <w:szCs w:val="17"/>
          <w:u w:val="single"/>
        </w:rPr>
        <w:t xml:space="preserve">See also footnotes 5 to </w:t>
      </w:r>
      <w:r>
        <w:rPr>
          <w:sz w:val="17"/>
          <w:szCs w:val="17"/>
          <w:u w:val="single"/>
        </w:rPr>
        <w:t>7</w:t>
      </w:r>
      <w:r w:rsidRPr="00A94B20">
        <w:rPr>
          <w:sz w:val="17"/>
          <w:szCs w:val="17"/>
          <w:u w:val="single"/>
        </w:rPr>
        <w:t xml:space="preserve"> above</w:t>
      </w:r>
      <w:r w:rsidRPr="00A94B20">
        <w:rPr>
          <w:sz w:val="17"/>
          <w:szCs w:val="17"/>
        </w:rPr>
        <w:t>.</w:t>
      </w:r>
    </w:p>
  </w:footnote>
  <w:footnote w:id="26">
    <w:p w:rsidR="004224AF" w:rsidRPr="000E4CE2" w:rsidRDefault="004224AF" w:rsidP="008772E2">
      <w:pPr>
        <w:pStyle w:val="FootnoteText"/>
        <w:spacing w:before="60" w:after="0"/>
        <w:jc w:val="both"/>
        <w:rPr>
          <w:sz w:val="16"/>
          <w:szCs w:val="16"/>
        </w:rPr>
      </w:pPr>
      <w:r w:rsidRPr="00A94B20">
        <w:rPr>
          <w:rStyle w:val="FootnoteReference"/>
          <w:sz w:val="17"/>
          <w:szCs w:val="17"/>
        </w:rPr>
        <w:footnoteRef/>
      </w:r>
      <w:r w:rsidRPr="00A94B20">
        <w:rPr>
          <w:sz w:val="17"/>
          <w:szCs w:val="17"/>
        </w:rPr>
        <w:t xml:space="preserve"> The data provided in the table must belong to the legal entity providing the Declaration or, if the case, to this legal entity and to the entities from which a written undertaking is attached to the Application form. In the latter case, care should be taken to ensure that the data belonging to the legal entity and that belonging to other entities can be easily identified, </w:t>
      </w:r>
      <w:r w:rsidRPr="00A94B20">
        <w:rPr>
          <w:i/>
          <w:sz w:val="17"/>
          <w:szCs w:val="17"/>
        </w:rPr>
        <w:t xml:space="preserve">e.g. </w:t>
      </w:r>
      <w:r w:rsidRPr="00A94B20">
        <w:rPr>
          <w:sz w:val="17"/>
          <w:szCs w:val="17"/>
        </w:rPr>
        <w:t>by including separate lines for the dat</w:t>
      </w:r>
      <w:r>
        <w:rPr>
          <w:sz w:val="17"/>
          <w:szCs w:val="17"/>
        </w:rPr>
        <w:t>a belonging to each legal entity</w:t>
      </w:r>
      <w:r w:rsidRPr="00A94B20">
        <w:rPr>
          <w:sz w:val="17"/>
          <w:szCs w:val="17"/>
        </w:rPr>
        <w:t xml:space="preserve">. </w:t>
      </w:r>
      <w:r w:rsidRPr="00A94B20">
        <w:rPr>
          <w:sz w:val="17"/>
          <w:szCs w:val="17"/>
          <w:u w:val="single"/>
        </w:rPr>
        <w:t xml:space="preserve">See also footnotes </w:t>
      </w:r>
      <w:r>
        <w:rPr>
          <w:sz w:val="17"/>
          <w:szCs w:val="17"/>
          <w:u w:val="single"/>
        </w:rPr>
        <w:t>8</w:t>
      </w:r>
      <w:r w:rsidRPr="00A94B20">
        <w:rPr>
          <w:sz w:val="17"/>
          <w:szCs w:val="17"/>
          <w:u w:val="single"/>
        </w:rPr>
        <w:t xml:space="preserve"> to 1</w:t>
      </w:r>
      <w:r>
        <w:rPr>
          <w:sz w:val="17"/>
          <w:szCs w:val="17"/>
          <w:u w:val="single"/>
        </w:rPr>
        <w:t>3</w:t>
      </w:r>
      <w:r w:rsidRPr="00A94B20">
        <w:rPr>
          <w:sz w:val="17"/>
          <w:szCs w:val="17"/>
          <w:u w:val="single"/>
        </w:rPr>
        <w:t xml:space="preserve"> above</w:t>
      </w:r>
    </w:p>
  </w:footnote>
  <w:footnote w:id="27">
    <w:p w:rsidR="004224AF" w:rsidRPr="007708C6" w:rsidRDefault="004224AF" w:rsidP="008772E2">
      <w:pPr>
        <w:pStyle w:val="FootnoteText"/>
        <w:spacing w:before="60" w:after="0"/>
        <w:ind w:left="284" w:hanging="284"/>
        <w:rPr>
          <w:sz w:val="17"/>
          <w:szCs w:val="17"/>
        </w:rPr>
      </w:pPr>
      <w:r w:rsidRPr="007708C6">
        <w:rPr>
          <w:rStyle w:val="FootnoteReference"/>
          <w:sz w:val="17"/>
          <w:szCs w:val="17"/>
        </w:rPr>
        <w:footnoteRef/>
      </w:r>
      <w:r w:rsidRPr="007708C6">
        <w:rPr>
          <w:sz w:val="17"/>
          <w:szCs w:val="17"/>
          <w:vertAlign w:val="superscript"/>
        </w:rPr>
        <w:t xml:space="preserve"> </w:t>
      </w:r>
      <w:r w:rsidRPr="007708C6">
        <w:rPr>
          <w:sz w:val="17"/>
          <w:szCs w:val="17"/>
          <w:vertAlign w:val="superscript"/>
        </w:rPr>
        <w:tab/>
      </w:r>
      <w:r w:rsidRPr="007708C6">
        <w:rPr>
          <w:sz w:val="17"/>
          <w:szCs w:val="17"/>
        </w:rPr>
        <w:t>To be completed by all key experts</w:t>
      </w:r>
    </w:p>
  </w:footnote>
  <w:footnote w:id="28">
    <w:p w:rsidR="004224AF" w:rsidRPr="007708C6" w:rsidRDefault="004224AF" w:rsidP="008772E2">
      <w:pPr>
        <w:pStyle w:val="FootnoteText"/>
        <w:spacing w:before="60" w:after="0"/>
        <w:jc w:val="both"/>
        <w:rPr>
          <w:sz w:val="17"/>
          <w:szCs w:val="17"/>
          <w:lang w:val="en-US"/>
        </w:rPr>
      </w:pPr>
      <w:r w:rsidRPr="007708C6">
        <w:rPr>
          <w:rStyle w:val="FootnoteReference"/>
          <w:sz w:val="17"/>
          <w:szCs w:val="17"/>
        </w:rPr>
        <w:footnoteRef/>
      </w:r>
      <w:r w:rsidRPr="007708C6">
        <w:rPr>
          <w:sz w:val="17"/>
          <w:szCs w:val="17"/>
        </w:rPr>
        <w:t xml:space="preserve"> The engagement of an expert is confirmed when such expert is committed to work as a key expert under a signed contract financed by the EU general budget or the EDF or where  he/she is a key expert in a tender which has received a notification of award. The date of confirmation of the engagement in the latter case is that of the notification of award to the Consultant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AF" w:rsidRDefault="00422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AF" w:rsidRPr="00504567" w:rsidRDefault="004224AF" w:rsidP="00504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AF" w:rsidRPr="00EA6CE7" w:rsidRDefault="004224AF">
    <w:pPr>
      <w:pStyle w:val="Head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AF" w:rsidRDefault="004224AF">
    <w:pPr>
      <w:pStyle w:val="Header"/>
      <w:jc w:val="center"/>
      <w:rPr>
        <w:b/>
      </w:rPr>
    </w:pPr>
    <w:r>
      <w:rPr>
        <w:b/>
      </w:rPr>
      <w:t>Curriculum vitae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AF" w:rsidRPr="009865E1" w:rsidRDefault="004224AF" w:rsidP="005926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AF" w:rsidRPr="00EA6CE7" w:rsidRDefault="004224AF" w:rsidP="004650B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9DEEAD4"/>
    <w:lvl w:ilvl="0">
      <w:start w:val="1"/>
      <w:numFmt w:val="decimal"/>
      <w:lvlText w:val="%1."/>
      <w:lvlJc w:val="left"/>
      <w:pPr>
        <w:tabs>
          <w:tab w:val="num" w:pos="643"/>
        </w:tabs>
        <w:ind w:left="643"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C61346"/>
    <w:multiLevelType w:val="hybridMultilevel"/>
    <w:tmpl w:val="B5983022"/>
    <w:lvl w:ilvl="0" w:tplc="D5FE3032">
      <w:start w:val="1"/>
      <w:numFmt w:val="decimal"/>
      <w:lvlText w:val="%1."/>
      <w:lvlJc w:val="left"/>
      <w:pPr>
        <w:tabs>
          <w:tab w:val="num" w:pos="420"/>
        </w:tabs>
        <w:ind w:left="420" w:hanging="420"/>
      </w:pPr>
      <w:rPr>
        <w:rFonts w:ascii="Arial" w:hAnsi="Arial" w:hint="default"/>
        <w:b/>
        <w:caps/>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3784336"/>
    <w:multiLevelType w:val="singleLevel"/>
    <w:tmpl w:val="3190B24E"/>
    <w:lvl w:ilvl="0">
      <w:start w:val="1"/>
      <w:numFmt w:val="decimal"/>
      <w:lvlText w:val="%1."/>
      <w:lvlJc w:val="left"/>
      <w:pPr>
        <w:tabs>
          <w:tab w:val="num" w:pos="-1701"/>
        </w:tabs>
        <w:ind w:left="360" w:hanging="360"/>
      </w:pPr>
      <w:rPr>
        <w:rFonts w:hint="default"/>
        <w:b/>
        <w:i w:val="0"/>
      </w:rPr>
    </w:lvl>
  </w:abstractNum>
  <w:abstractNum w:abstractNumId="4" w15:restartNumberingAfterBreak="0">
    <w:nsid w:val="062C7761"/>
    <w:multiLevelType w:val="hybridMultilevel"/>
    <w:tmpl w:val="AD4A9AF2"/>
    <w:lvl w:ilvl="0" w:tplc="CD62DECA">
      <w:start w:val="1"/>
      <w:numFmt w:val="decimal"/>
      <w:lvlText w:val="(%1)"/>
      <w:lvlJc w:val="left"/>
      <w:pPr>
        <w:ind w:left="840" w:hanging="48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A517826"/>
    <w:multiLevelType w:val="hybridMultilevel"/>
    <w:tmpl w:val="148466BE"/>
    <w:lvl w:ilvl="0" w:tplc="0E228C12">
      <w:start w:val="1"/>
      <w:numFmt w:val="bullet"/>
      <w:lvlText w:val=""/>
      <w:lvlJc w:val="left"/>
      <w:pPr>
        <w:tabs>
          <w:tab w:val="num" w:pos="927"/>
        </w:tabs>
        <w:ind w:left="927" w:hanging="360"/>
      </w:pPr>
      <w:rPr>
        <w:rFonts w:ascii="Symbol" w:hAnsi="Symbol" w:cs="Symbol" w:hint="default"/>
        <w:sz w:val="16"/>
        <w:szCs w:val="16"/>
      </w:rPr>
    </w:lvl>
    <w:lvl w:ilvl="1" w:tplc="1B8E90AE">
      <w:start w:val="18"/>
      <w:numFmt w:val="bullet"/>
      <w:lvlText w:val=""/>
      <w:lvlJc w:val="left"/>
      <w:pPr>
        <w:tabs>
          <w:tab w:val="num" w:pos="2007"/>
        </w:tabs>
        <w:ind w:left="2007" w:hanging="360"/>
      </w:pPr>
      <w:rPr>
        <w:rFonts w:ascii="Symbol" w:eastAsia="Times New Roman" w:hAnsi="Symbol" w:hint="default"/>
      </w:rPr>
    </w:lvl>
    <w:lvl w:ilvl="2" w:tplc="04090005">
      <w:start w:val="1"/>
      <w:numFmt w:val="bullet"/>
      <w:lvlText w:val=""/>
      <w:lvlJc w:val="left"/>
      <w:pPr>
        <w:tabs>
          <w:tab w:val="num" w:pos="2727"/>
        </w:tabs>
        <w:ind w:left="2727" w:hanging="360"/>
      </w:pPr>
      <w:rPr>
        <w:rFonts w:ascii="Wingdings" w:hAnsi="Wingdings" w:cs="Wingdings" w:hint="default"/>
      </w:rPr>
    </w:lvl>
    <w:lvl w:ilvl="3" w:tplc="04090001">
      <w:start w:val="1"/>
      <w:numFmt w:val="bullet"/>
      <w:lvlText w:val=""/>
      <w:lvlJc w:val="left"/>
      <w:pPr>
        <w:tabs>
          <w:tab w:val="num" w:pos="3447"/>
        </w:tabs>
        <w:ind w:left="3447" w:hanging="360"/>
      </w:pPr>
      <w:rPr>
        <w:rFonts w:ascii="Symbol" w:hAnsi="Symbol" w:cs="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Wingdings" w:hint="default"/>
      </w:rPr>
    </w:lvl>
    <w:lvl w:ilvl="6" w:tplc="04090001">
      <w:start w:val="1"/>
      <w:numFmt w:val="bullet"/>
      <w:lvlText w:val=""/>
      <w:lvlJc w:val="left"/>
      <w:pPr>
        <w:tabs>
          <w:tab w:val="num" w:pos="5607"/>
        </w:tabs>
        <w:ind w:left="5607" w:hanging="360"/>
      </w:pPr>
      <w:rPr>
        <w:rFonts w:ascii="Symbol" w:hAnsi="Symbol" w:cs="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Wingdings" w:hint="default"/>
      </w:rPr>
    </w:lvl>
  </w:abstractNum>
  <w:abstractNum w:abstractNumId="6"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107E6DC0"/>
    <w:multiLevelType w:val="hybridMultilevel"/>
    <w:tmpl w:val="580298DC"/>
    <w:lvl w:ilvl="0" w:tplc="7E446782">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86BA4"/>
    <w:multiLevelType w:val="hybridMultilevel"/>
    <w:tmpl w:val="A694F390"/>
    <w:lvl w:ilvl="0" w:tplc="7DF47936">
      <w:start w:val="10"/>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B55323B"/>
    <w:multiLevelType w:val="hybridMultilevel"/>
    <w:tmpl w:val="629EB6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4780A"/>
    <w:multiLevelType w:val="hybridMultilevel"/>
    <w:tmpl w:val="E8BCF4BC"/>
    <w:lvl w:ilvl="0" w:tplc="0809000B">
      <w:start w:val="1"/>
      <w:numFmt w:val="bullet"/>
      <w:lvlText w:val=""/>
      <w:lvlJc w:val="left"/>
      <w:pPr>
        <w:tabs>
          <w:tab w:val="num" w:pos="153"/>
        </w:tabs>
        <w:ind w:left="153" w:hanging="360"/>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2"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6834A3"/>
    <w:multiLevelType w:val="hybridMultilevel"/>
    <w:tmpl w:val="FBEC52B0"/>
    <w:lvl w:ilvl="0" w:tplc="65063550">
      <w:start w:val="13"/>
      <w:numFmt w:val="bullet"/>
      <w:pStyle w:val="ListNumber2"/>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6BA59D9"/>
    <w:multiLevelType w:val="hybridMultilevel"/>
    <w:tmpl w:val="CB4CD08E"/>
    <w:lvl w:ilvl="0" w:tplc="EFBC9410">
      <w:start w:val="3"/>
      <w:numFmt w:val="bullet"/>
      <w:lvlText w:val="-"/>
      <w:lvlJc w:val="left"/>
      <w:pPr>
        <w:ind w:left="2202" w:hanging="360"/>
      </w:pPr>
      <w:rPr>
        <w:rFonts w:ascii="Arial" w:eastAsia="Times New Roman" w:hAnsi="Arial" w:cs="Arial" w:hint="default"/>
      </w:rPr>
    </w:lvl>
    <w:lvl w:ilvl="1" w:tplc="08090003" w:tentative="1">
      <w:start w:val="1"/>
      <w:numFmt w:val="bullet"/>
      <w:lvlText w:val="o"/>
      <w:lvlJc w:val="left"/>
      <w:pPr>
        <w:ind w:left="2922" w:hanging="360"/>
      </w:pPr>
      <w:rPr>
        <w:rFonts w:ascii="Courier New" w:hAnsi="Courier New" w:cs="Courier New" w:hint="default"/>
      </w:rPr>
    </w:lvl>
    <w:lvl w:ilvl="2" w:tplc="08090005" w:tentative="1">
      <w:start w:val="1"/>
      <w:numFmt w:val="bullet"/>
      <w:lvlText w:val=""/>
      <w:lvlJc w:val="left"/>
      <w:pPr>
        <w:ind w:left="3642" w:hanging="360"/>
      </w:pPr>
      <w:rPr>
        <w:rFonts w:ascii="Wingdings" w:hAnsi="Wingdings" w:hint="default"/>
      </w:rPr>
    </w:lvl>
    <w:lvl w:ilvl="3" w:tplc="08090001" w:tentative="1">
      <w:start w:val="1"/>
      <w:numFmt w:val="bullet"/>
      <w:lvlText w:val=""/>
      <w:lvlJc w:val="left"/>
      <w:pPr>
        <w:ind w:left="4362" w:hanging="360"/>
      </w:pPr>
      <w:rPr>
        <w:rFonts w:ascii="Symbol" w:hAnsi="Symbol" w:hint="default"/>
      </w:rPr>
    </w:lvl>
    <w:lvl w:ilvl="4" w:tplc="08090003" w:tentative="1">
      <w:start w:val="1"/>
      <w:numFmt w:val="bullet"/>
      <w:lvlText w:val="o"/>
      <w:lvlJc w:val="left"/>
      <w:pPr>
        <w:ind w:left="5082" w:hanging="360"/>
      </w:pPr>
      <w:rPr>
        <w:rFonts w:ascii="Courier New" w:hAnsi="Courier New" w:cs="Courier New" w:hint="default"/>
      </w:rPr>
    </w:lvl>
    <w:lvl w:ilvl="5" w:tplc="08090005" w:tentative="1">
      <w:start w:val="1"/>
      <w:numFmt w:val="bullet"/>
      <w:lvlText w:val=""/>
      <w:lvlJc w:val="left"/>
      <w:pPr>
        <w:ind w:left="5802" w:hanging="360"/>
      </w:pPr>
      <w:rPr>
        <w:rFonts w:ascii="Wingdings" w:hAnsi="Wingdings" w:hint="default"/>
      </w:rPr>
    </w:lvl>
    <w:lvl w:ilvl="6" w:tplc="08090001" w:tentative="1">
      <w:start w:val="1"/>
      <w:numFmt w:val="bullet"/>
      <w:lvlText w:val=""/>
      <w:lvlJc w:val="left"/>
      <w:pPr>
        <w:ind w:left="6522" w:hanging="360"/>
      </w:pPr>
      <w:rPr>
        <w:rFonts w:ascii="Symbol" w:hAnsi="Symbol" w:hint="default"/>
      </w:rPr>
    </w:lvl>
    <w:lvl w:ilvl="7" w:tplc="08090003" w:tentative="1">
      <w:start w:val="1"/>
      <w:numFmt w:val="bullet"/>
      <w:lvlText w:val="o"/>
      <w:lvlJc w:val="left"/>
      <w:pPr>
        <w:ind w:left="7242" w:hanging="360"/>
      </w:pPr>
      <w:rPr>
        <w:rFonts w:ascii="Courier New" w:hAnsi="Courier New" w:cs="Courier New" w:hint="default"/>
      </w:rPr>
    </w:lvl>
    <w:lvl w:ilvl="8" w:tplc="08090005" w:tentative="1">
      <w:start w:val="1"/>
      <w:numFmt w:val="bullet"/>
      <w:lvlText w:val=""/>
      <w:lvlJc w:val="left"/>
      <w:pPr>
        <w:ind w:left="7962" w:hanging="360"/>
      </w:pPr>
      <w:rPr>
        <w:rFonts w:ascii="Wingdings" w:hAnsi="Wingdings" w:hint="default"/>
      </w:rPr>
    </w:lvl>
  </w:abstractNum>
  <w:abstractNum w:abstractNumId="15" w15:restartNumberingAfterBreak="0">
    <w:nsid w:val="26BB0DED"/>
    <w:multiLevelType w:val="hybridMultilevel"/>
    <w:tmpl w:val="43267408"/>
    <w:lvl w:ilvl="0" w:tplc="0809000B">
      <w:start w:val="1"/>
      <w:numFmt w:val="bullet"/>
      <w:lvlText w:val=""/>
      <w:lvlJc w:val="left"/>
      <w:pPr>
        <w:tabs>
          <w:tab w:val="num" w:pos="153"/>
        </w:tabs>
        <w:ind w:left="153" w:hanging="360"/>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296D03FE"/>
    <w:multiLevelType w:val="hybridMultilevel"/>
    <w:tmpl w:val="C2E8AF16"/>
    <w:lvl w:ilvl="0" w:tplc="7D34AB1C">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3CF847A4"/>
    <w:multiLevelType w:val="hybridMultilevel"/>
    <w:tmpl w:val="9614E6EC"/>
    <w:lvl w:ilvl="0" w:tplc="2E3C2520">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3D7F668A"/>
    <w:multiLevelType w:val="hybridMultilevel"/>
    <w:tmpl w:val="FC1E9F6A"/>
    <w:lvl w:ilvl="0" w:tplc="4DEE2508">
      <w:start w:val="3"/>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3FD922AC"/>
    <w:multiLevelType w:val="hybridMultilevel"/>
    <w:tmpl w:val="FE42E4C4"/>
    <w:lvl w:ilvl="0" w:tplc="19A08280">
      <w:start w:val="1"/>
      <w:numFmt w:val="bullet"/>
      <w:lvlText w:val="-"/>
      <w:lvlJc w:val="left"/>
      <w:pPr>
        <w:ind w:left="786" w:hanging="360"/>
      </w:pPr>
      <w:rPr>
        <w:rFonts w:ascii="Arial" w:eastAsia="Times New Roman" w:hAnsi="Arial" w:cs="Arial" w:hint="default"/>
        <w:color w:val="00000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405C3F8F"/>
    <w:multiLevelType w:val="hybridMultilevel"/>
    <w:tmpl w:val="3CE489D4"/>
    <w:lvl w:ilvl="0" w:tplc="04090001">
      <w:start w:val="1"/>
      <w:numFmt w:val="bullet"/>
      <w:lvlText w:val=""/>
      <w:lvlJc w:val="left"/>
      <w:pPr>
        <w:tabs>
          <w:tab w:val="num" w:pos="720"/>
        </w:tabs>
        <w:ind w:left="720" w:hanging="360"/>
      </w:pPr>
      <w:rPr>
        <w:rFonts w:ascii="Symbol" w:hAnsi="Symbol" w:cs="Symbol" w:hint="default"/>
      </w:rPr>
    </w:lvl>
    <w:lvl w:ilvl="1" w:tplc="2DB4A25E">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2707DFB"/>
    <w:multiLevelType w:val="hybridMultilevel"/>
    <w:tmpl w:val="6060DF9C"/>
    <w:lvl w:ilvl="0" w:tplc="1FBE3AE6">
      <w:start w:val="1"/>
      <w:numFmt w:val="lowerRoman"/>
      <w:lvlText w:val="(%1)"/>
      <w:lvlJc w:val="left"/>
      <w:pPr>
        <w:ind w:left="1069" w:hanging="360"/>
      </w:pPr>
      <w:rPr>
        <w:rFonts w:ascii="Arial" w:eastAsia="Times New Roman" w:hAnsi="Arial" w:cs="Times New Roman"/>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42C36DCD"/>
    <w:multiLevelType w:val="hybridMultilevel"/>
    <w:tmpl w:val="0450C7C4"/>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26" w15:restartNumberingAfterBreak="0">
    <w:nsid w:val="45FD3ADA"/>
    <w:multiLevelType w:val="hybridMultilevel"/>
    <w:tmpl w:val="204435A8"/>
    <w:lvl w:ilvl="0" w:tplc="463CDD4A">
      <w:start w:val="1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748C6"/>
    <w:multiLevelType w:val="hybridMultilevel"/>
    <w:tmpl w:val="E9E0E4D6"/>
    <w:lvl w:ilvl="0" w:tplc="6908F8CE">
      <w:start w:val="1"/>
      <w:numFmt w:val="bullet"/>
      <w:lvlText w:val=""/>
      <w:lvlJc w:val="left"/>
      <w:pPr>
        <w:tabs>
          <w:tab w:val="num" w:pos="1080"/>
        </w:tabs>
        <w:ind w:left="1080" w:hanging="360"/>
      </w:pPr>
      <w:rPr>
        <w:rFonts w:ascii="Wingdings" w:hAnsi="Wingdings" w:hint="default"/>
        <w:color w:val="auto"/>
      </w:rPr>
    </w:lvl>
    <w:lvl w:ilvl="1" w:tplc="7F1CF0A6">
      <w:numFmt w:val="bullet"/>
      <w:lvlText w:val="-"/>
      <w:lvlJc w:val="left"/>
      <w:pPr>
        <w:tabs>
          <w:tab w:val="num" w:pos="2160"/>
        </w:tabs>
        <w:ind w:left="2160" w:hanging="360"/>
      </w:pPr>
      <w:rPr>
        <w:rFonts w:ascii="Arial" w:eastAsia="Times New Roman" w:hAnsi="Aria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2F1E6B"/>
    <w:multiLevelType w:val="hybridMultilevel"/>
    <w:tmpl w:val="5622E180"/>
    <w:lvl w:ilvl="0" w:tplc="0809000B">
      <w:start w:val="1"/>
      <w:numFmt w:val="bullet"/>
      <w:lvlText w:val=""/>
      <w:lvlJc w:val="left"/>
      <w:pPr>
        <w:tabs>
          <w:tab w:val="num" w:pos="153"/>
        </w:tabs>
        <w:ind w:left="153" w:hanging="360"/>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31" w15:restartNumberingAfterBreak="0">
    <w:nsid w:val="50A046EE"/>
    <w:multiLevelType w:val="hybridMultilevel"/>
    <w:tmpl w:val="CC822832"/>
    <w:lvl w:ilvl="0" w:tplc="8EE69FE6">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3396A79"/>
    <w:multiLevelType w:val="hybridMultilevel"/>
    <w:tmpl w:val="CDC211BE"/>
    <w:lvl w:ilvl="0" w:tplc="A16E69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ED7928"/>
    <w:multiLevelType w:val="hybridMultilevel"/>
    <w:tmpl w:val="8B76A9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1750B6"/>
    <w:multiLevelType w:val="hybridMultilevel"/>
    <w:tmpl w:val="13C4CA9C"/>
    <w:lvl w:ilvl="0" w:tplc="0809000B">
      <w:start w:val="1"/>
      <w:numFmt w:val="bullet"/>
      <w:lvlText w:val=""/>
      <w:lvlJc w:val="left"/>
      <w:pPr>
        <w:tabs>
          <w:tab w:val="num" w:pos="153"/>
        </w:tabs>
        <w:ind w:left="153" w:hanging="360"/>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35" w15:restartNumberingAfterBreak="0">
    <w:nsid w:val="5FB202F6"/>
    <w:multiLevelType w:val="hybridMultilevel"/>
    <w:tmpl w:val="C35C47CA"/>
    <w:lvl w:ilvl="0" w:tplc="5F50EBCC">
      <w:start w:val="13"/>
      <w:numFmt w:val="bullet"/>
      <w:pStyle w:val="ListDash2"/>
      <w:lvlText w:val="-"/>
      <w:lvlJc w:val="left"/>
      <w:pPr>
        <w:tabs>
          <w:tab w:val="num" w:pos="3807"/>
        </w:tabs>
        <w:ind w:left="3807" w:hanging="360"/>
      </w:pPr>
      <w:rPr>
        <w:rFonts w:ascii="Times New Roman" w:eastAsia="Times New Roman" w:hAnsi="Times New Roman" w:hint="default"/>
      </w:rPr>
    </w:lvl>
    <w:lvl w:ilvl="1" w:tplc="04090003">
      <w:start w:val="1"/>
      <w:numFmt w:val="bullet"/>
      <w:lvlText w:val="o"/>
      <w:lvlJc w:val="left"/>
      <w:pPr>
        <w:tabs>
          <w:tab w:val="num" w:pos="4527"/>
        </w:tabs>
        <w:ind w:left="4527" w:hanging="360"/>
      </w:pPr>
      <w:rPr>
        <w:rFonts w:ascii="Courier New" w:hAnsi="Courier New" w:cs="Courier New" w:hint="default"/>
      </w:rPr>
    </w:lvl>
    <w:lvl w:ilvl="2" w:tplc="04090005">
      <w:start w:val="1"/>
      <w:numFmt w:val="bullet"/>
      <w:lvlText w:val=""/>
      <w:lvlJc w:val="left"/>
      <w:pPr>
        <w:tabs>
          <w:tab w:val="num" w:pos="5247"/>
        </w:tabs>
        <w:ind w:left="5247" w:hanging="360"/>
      </w:pPr>
      <w:rPr>
        <w:rFonts w:ascii="Wingdings" w:hAnsi="Wingdings" w:cs="Wingdings" w:hint="default"/>
      </w:rPr>
    </w:lvl>
    <w:lvl w:ilvl="3" w:tplc="04090001">
      <w:start w:val="1"/>
      <w:numFmt w:val="bullet"/>
      <w:lvlText w:val=""/>
      <w:lvlJc w:val="left"/>
      <w:pPr>
        <w:tabs>
          <w:tab w:val="num" w:pos="5967"/>
        </w:tabs>
        <w:ind w:left="5967" w:hanging="360"/>
      </w:pPr>
      <w:rPr>
        <w:rFonts w:ascii="Symbol" w:hAnsi="Symbol" w:cs="Symbol" w:hint="default"/>
      </w:rPr>
    </w:lvl>
    <w:lvl w:ilvl="4" w:tplc="04090003">
      <w:start w:val="1"/>
      <w:numFmt w:val="bullet"/>
      <w:lvlText w:val="o"/>
      <w:lvlJc w:val="left"/>
      <w:pPr>
        <w:tabs>
          <w:tab w:val="num" w:pos="6687"/>
        </w:tabs>
        <w:ind w:left="6687" w:hanging="360"/>
      </w:pPr>
      <w:rPr>
        <w:rFonts w:ascii="Courier New" w:hAnsi="Courier New" w:cs="Courier New" w:hint="default"/>
      </w:rPr>
    </w:lvl>
    <w:lvl w:ilvl="5" w:tplc="04090005">
      <w:start w:val="1"/>
      <w:numFmt w:val="bullet"/>
      <w:lvlText w:val=""/>
      <w:lvlJc w:val="left"/>
      <w:pPr>
        <w:tabs>
          <w:tab w:val="num" w:pos="7407"/>
        </w:tabs>
        <w:ind w:left="7407" w:hanging="360"/>
      </w:pPr>
      <w:rPr>
        <w:rFonts w:ascii="Wingdings" w:hAnsi="Wingdings" w:cs="Wingdings" w:hint="default"/>
      </w:rPr>
    </w:lvl>
    <w:lvl w:ilvl="6" w:tplc="04090001">
      <w:start w:val="1"/>
      <w:numFmt w:val="bullet"/>
      <w:lvlText w:val=""/>
      <w:lvlJc w:val="left"/>
      <w:pPr>
        <w:tabs>
          <w:tab w:val="num" w:pos="8127"/>
        </w:tabs>
        <w:ind w:left="8127" w:hanging="360"/>
      </w:pPr>
      <w:rPr>
        <w:rFonts w:ascii="Symbol" w:hAnsi="Symbol" w:cs="Symbol" w:hint="default"/>
      </w:rPr>
    </w:lvl>
    <w:lvl w:ilvl="7" w:tplc="04090003">
      <w:start w:val="1"/>
      <w:numFmt w:val="bullet"/>
      <w:lvlText w:val="o"/>
      <w:lvlJc w:val="left"/>
      <w:pPr>
        <w:tabs>
          <w:tab w:val="num" w:pos="8847"/>
        </w:tabs>
        <w:ind w:left="8847" w:hanging="360"/>
      </w:pPr>
      <w:rPr>
        <w:rFonts w:ascii="Courier New" w:hAnsi="Courier New" w:cs="Courier New" w:hint="default"/>
      </w:rPr>
    </w:lvl>
    <w:lvl w:ilvl="8" w:tplc="04090005">
      <w:start w:val="1"/>
      <w:numFmt w:val="bullet"/>
      <w:lvlText w:val=""/>
      <w:lvlJc w:val="left"/>
      <w:pPr>
        <w:tabs>
          <w:tab w:val="num" w:pos="9567"/>
        </w:tabs>
        <w:ind w:left="9567" w:hanging="360"/>
      </w:pPr>
      <w:rPr>
        <w:rFonts w:ascii="Wingdings" w:hAnsi="Wingdings" w:cs="Wingdings" w:hint="default"/>
      </w:rPr>
    </w:lvl>
  </w:abstractNum>
  <w:abstractNum w:abstractNumId="36" w15:restartNumberingAfterBreak="0">
    <w:nsid w:val="623B2DA7"/>
    <w:multiLevelType w:val="hybridMultilevel"/>
    <w:tmpl w:val="417A3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06042E"/>
    <w:multiLevelType w:val="multilevel"/>
    <w:tmpl w:val="853CBB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581445C"/>
    <w:multiLevelType w:val="hybridMultilevel"/>
    <w:tmpl w:val="622A629C"/>
    <w:lvl w:ilvl="0" w:tplc="FC6AFB90">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6A8A0DD0"/>
    <w:multiLevelType w:val="hybridMultilevel"/>
    <w:tmpl w:val="17162D16"/>
    <w:lvl w:ilvl="0" w:tplc="BB3ECD8C">
      <w:start w:val="1"/>
      <w:numFmt w:val="lowerRoman"/>
      <w:lvlText w:val="%1."/>
      <w:lvlJc w:val="right"/>
      <w:pPr>
        <w:tabs>
          <w:tab w:val="num" w:pos="1931"/>
        </w:tabs>
        <w:ind w:left="1931" w:hanging="360"/>
      </w:pPr>
      <w:rPr>
        <w:rFonts w:hint="default"/>
      </w:rPr>
    </w:lvl>
    <w:lvl w:ilvl="1" w:tplc="F73C7632">
      <w:start w:val="20"/>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A9F23E4"/>
    <w:multiLevelType w:val="multilevel"/>
    <w:tmpl w:val="1A66FBC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AD24BDB"/>
    <w:multiLevelType w:val="hybridMultilevel"/>
    <w:tmpl w:val="28A80670"/>
    <w:lvl w:ilvl="0" w:tplc="668C7B4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6EB44073"/>
    <w:multiLevelType w:val="multilevel"/>
    <w:tmpl w:val="766804B4"/>
    <w:lvl w:ilvl="0">
      <w:start w:val="1"/>
      <w:numFmt w:val="decimal"/>
      <w:lvlText w:val="%1"/>
      <w:lvlJc w:val="left"/>
      <w:pPr>
        <w:tabs>
          <w:tab w:val="num" w:pos="360"/>
        </w:tabs>
        <w:ind w:left="360" w:hanging="360"/>
      </w:pPr>
      <w:rPr>
        <w:rFonts w:ascii="Arial" w:hAnsi="Arial" w:hint="default"/>
        <w:b/>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576AA7"/>
    <w:multiLevelType w:val="hybridMultilevel"/>
    <w:tmpl w:val="BCF21B12"/>
    <w:lvl w:ilvl="0" w:tplc="F1B405FA">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77C78"/>
    <w:multiLevelType w:val="singleLevel"/>
    <w:tmpl w:val="F74A652C"/>
    <w:lvl w:ilvl="0">
      <w:start w:val="1"/>
      <w:numFmt w:val="decimal"/>
      <w:lvlText w:val="%1."/>
      <w:lvlJc w:val="left"/>
      <w:pPr>
        <w:tabs>
          <w:tab w:val="num" w:pos="570"/>
        </w:tabs>
        <w:ind w:left="570" w:hanging="570"/>
      </w:pPr>
      <w:rPr>
        <w:rFonts w:hint="default"/>
      </w:rPr>
    </w:lvl>
  </w:abstractNum>
  <w:num w:numId="1">
    <w:abstractNumId w:val="0"/>
  </w:num>
  <w:num w:numId="2">
    <w:abstractNumId w:val="44"/>
  </w:num>
  <w:num w:numId="3">
    <w:abstractNumId w:val="5"/>
  </w:num>
  <w:num w:numId="4">
    <w:abstractNumId w:val="23"/>
  </w:num>
  <w:num w:numId="5">
    <w:abstractNumId w:val="25"/>
  </w:num>
  <w:num w:numId="6">
    <w:abstractNumId w:val="13"/>
  </w:num>
  <w:num w:numId="7">
    <w:abstractNumId w:val="35"/>
  </w:num>
  <w:num w:numId="8">
    <w:abstractNumId w:val="44"/>
    <w:lvlOverride w:ilvl="0">
      <w:startOverride w:val="1"/>
    </w:lvlOverride>
  </w:num>
  <w:num w:numId="9">
    <w:abstractNumId w:val="26"/>
  </w:num>
  <w:num w:numId="10">
    <w:abstractNumId w:val="3"/>
  </w:num>
  <w:num w:numId="1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7"/>
  </w:num>
  <w:num w:numId="13">
    <w:abstractNumId w:val="22"/>
  </w:num>
  <w:num w:numId="14">
    <w:abstractNumId w:val="39"/>
  </w:num>
  <w:num w:numId="15">
    <w:abstractNumId w:val="19"/>
  </w:num>
  <w:num w:numId="16">
    <w:abstractNumId w:val="14"/>
  </w:num>
  <w:num w:numId="17">
    <w:abstractNumId w:val="21"/>
  </w:num>
  <w:num w:numId="18">
    <w:abstractNumId w:val="42"/>
  </w:num>
  <w:num w:numId="19">
    <w:abstractNumId w:val="37"/>
  </w:num>
  <w:num w:numId="20">
    <w:abstractNumId w:val="40"/>
  </w:num>
  <w:num w:numId="21">
    <w:abstractNumId w:val="33"/>
  </w:num>
  <w:num w:numId="22">
    <w:abstractNumId w:val="6"/>
  </w:num>
  <w:num w:numId="23">
    <w:abstractNumId w:val="11"/>
  </w:num>
  <w:num w:numId="24">
    <w:abstractNumId w:val="28"/>
  </w:num>
  <w:num w:numId="25">
    <w:abstractNumId w:val="9"/>
  </w:num>
  <w:num w:numId="26">
    <w:abstractNumId w:val="2"/>
  </w:num>
  <w:num w:numId="27">
    <w:abstractNumId w:val="16"/>
  </w:num>
  <w:num w:numId="28">
    <w:abstractNumId w:val="31"/>
  </w:num>
  <w:num w:numId="29">
    <w:abstractNumId w:val="10"/>
  </w:num>
  <w:num w:numId="30">
    <w:abstractNumId w:val="30"/>
  </w:num>
  <w:num w:numId="31">
    <w:abstractNumId w:val="34"/>
  </w:num>
  <w:num w:numId="32">
    <w:abstractNumId w:val="15"/>
  </w:num>
  <w:num w:numId="33">
    <w:abstractNumId w:val="41"/>
  </w:num>
  <w:num w:numId="34">
    <w:abstractNumId w:val="4"/>
  </w:num>
  <w:num w:numId="35">
    <w:abstractNumId w:val="36"/>
  </w:num>
  <w:num w:numId="36">
    <w:abstractNumId w:val="7"/>
  </w:num>
  <w:num w:numId="37">
    <w:abstractNumId w:val="43"/>
  </w:num>
  <w:num w:numId="38">
    <w:abstractNumId w:val="17"/>
  </w:num>
  <w:num w:numId="39">
    <w:abstractNumId w:val="18"/>
  </w:num>
  <w:num w:numId="40">
    <w:abstractNumId w:val="29"/>
  </w:num>
  <w:num w:numId="41">
    <w:abstractNumId w:val="20"/>
  </w:num>
  <w:num w:numId="42">
    <w:abstractNumId w:val="32"/>
  </w:num>
  <w:num w:numId="43">
    <w:abstractNumId w:val="38"/>
  </w:num>
  <w:num w:numId="44">
    <w:abstractNumId w:val="24"/>
  </w:num>
  <w:num w:numId="45">
    <w:abstractNumId w:val="8"/>
  </w:num>
  <w:num w:numId="4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PCM">
    <w15:presenceInfo w15:providerId="None" w15:userId="CP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BF"/>
    <w:rsid w:val="00004ED6"/>
    <w:rsid w:val="00013D30"/>
    <w:rsid w:val="000273CD"/>
    <w:rsid w:val="0002799D"/>
    <w:rsid w:val="00036379"/>
    <w:rsid w:val="00043CE8"/>
    <w:rsid w:val="00055487"/>
    <w:rsid w:val="00056E4B"/>
    <w:rsid w:val="00062686"/>
    <w:rsid w:val="000642A7"/>
    <w:rsid w:val="00075E8C"/>
    <w:rsid w:val="00076720"/>
    <w:rsid w:val="000936C4"/>
    <w:rsid w:val="000A48FE"/>
    <w:rsid w:val="000B6AE9"/>
    <w:rsid w:val="000B7CA6"/>
    <w:rsid w:val="000D3D68"/>
    <w:rsid w:val="000E30D3"/>
    <w:rsid w:val="000F269F"/>
    <w:rsid w:val="000F6E53"/>
    <w:rsid w:val="00105024"/>
    <w:rsid w:val="00112D70"/>
    <w:rsid w:val="00112FCD"/>
    <w:rsid w:val="00116225"/>
    <w:rsid w:val="00121ADB"/>
    <w:rsid w:val="001312B6"/>
    <w:rsid w:val="001540AE"/>
    <w:rsid w:val="00167B69"/>
    <w:rsid w:val="0017260E"/>
    <w:rsid w:val="001756F3"/>
    <w:rsid w:val="001978F8"/>
    <w:rsid w:val="001A130F"/>
    <w:rsid w:val="001A3047"/>
    <w:rsid w:val="001A7821"/>
    <w:rsid w:val="001B2DEB"/>
    <w:rsid w:val="001C0D69"/>
    <w:rsid w:val="001D2CBA"/>
    <w:rsid w:val="001E533C"/>
    <w:rsid w:val="001E7BE7"/>
    <w:rsid w:val="001F4F99"/>
    <w:rsid w:val="001F75B8"/>
    <w:rsid w:val="001F7696"/>
    <w:rsid w:val="00202A0D"/>
    <w:rsid w:val="00203288"/>
    <w:rsid w:val="00203530"/>
    <w:rsid w:val="00210DFF"/>
    <w:rsid w:val="002117B9"/>
    <w:rsid w:val="002151E2"/>
    <w:rsid w:val="00223DE3"/>
    <w:rsid w:val="00224A9C"/>
    <w:rsid w:val="0022529D"/>
    <w:rsid w:val="00225AE8"/>
    <w:rsid w:val="00233580"/>
    <w:rsid w:val="00233878"/>
    <w:rsid w:val="002437E2"/>
    <w:rsid w:val="00250DC4"/>
    <w:rsid w:val="00255E81"/>
    <w:rsid w:val="00264D04"/>
    <w:rsid w:val="00265D34"/>
    <w:rsid w:val="002828D4"/>
    <w:rsid w:val="0028671C"/>
    <w:rsid w:val="002E50FA"/>
    <w:rsid w:val="002F3147"/>
    <w:rsid w:val="00307128"/>
    <w:rsid w:val="003105FA"/>
    <w:rsid w:val="00313787"/>
    <w:rsid w:val="00314115"/>
    <w:rsid w:val="00322C52"/>
    <w:rsid w:val="00324A99"/>
    <w:rsid w:val="00327D07"/>
    <w:rsid w:val="00331C1F"/>
    <w:rsid w:val="003326F0"/>
    <w:rsid w:val="003365EB"/>
    <w:rsid w:val="00344196"/>
    <w:rsid w:val="003533D0"/>
    <w:rsid w:val="00355DDB"/>
    <w:rsid w:val="003574E2"/>
    <w:rsid w:val="003642CE"/>
    <w:rsid w:val="00370D13"/>
    <w:rsid w:val="00375D20"/>
    <w:rsid w:val="00376EDB"/>
    <w:rsid w:val="00380ACF"/>
    <w:rsid w:val="00382B8D"/>
    <w:rsid w:val="003A5CE1"/>
    <w:rsid w:val="003B297F"/>
    <w:rsid w:val="003C0961"/>
    <w:rsid w:val="003C1EE4"/>
    <w:rsid w:val="003D21C3"/>
    <w:rsid w:val="003E7F9D"/>
    <w:rsid w:val="003F1E2A"/>
    <w:rsid w:val="00406422"/>
    <w:rsid w:val="00407773"/>
    <w:rsid w:val="004151D3"/>
    <w:rsid w:val="004224AF"/>
    <w:rsid w:val="004224BD"/>
    <w:rsid w:val="004325DB"/>
    <w:rsid w:val="00436A7C"/>
    <w:rsid w:val="004445C6"/>
    <w:rsid w:val="00444856"/>
    <w:rsid w:val="004452DB"/>
    <w:rsid w:val="004457B3"/>
    <w:rsid w:val="00447B93"/>
    <w:rsid w:val="004627A5"/>
    <w:rsid w:val="004650BD"/>
    <w:rsid w:val="0047051E"/>
    <w:rsid w:val="00480131"/>
    <w:rsid w:val="00494714"/>
    <w:rsid w:val="00495A72"/>
    <w:rsid w:val="004A224E"/>
    <w:rsid w:val="004B0279"/>
    <w:rsid w:val="004B388A"/>
    <w:rsid w:val="004C1195"/>
    <w:rsid w:val="004C1920"/>
    <w:rsid w:val="004D47B1"/>
    <w:rsid w:val="004E2409"/>
    <w:rsid w:val="004E3DE0"/>
    <w:rsid w:val="004E4A19"/>
    <w:rsid w:val="004E4A7C"/>
    <w:rsid w:val="004E5221"/>
    <w:rsid w:val="004E61AA"/>
    <w:rsid w:val="004F00E5"/>
    <w:rsid w:val="004F22A3"/>
    <w:rsid w:val="004F26FE"/>
    <w:rsid w:val="0050010D"/>
    <w:rsid w:val="00504567"/>
    <w:rsid w:val="005156D4"/>
    <w:rsid w:val="00515F2E"/>
    <w:rsid w:val="0052197C"/>
    <w:rsid w:val="00521C9F"/>
    <w:rsid w:val="00526379"/>
    <w:rsid w:val="00526689"/>
    <w:rsid w:val="00553D16"/>
    <w:rsid w:val="00555157"/>
    <w:rsid w:val="00576876"/>
    <w:rsid w:val="00586B78"/>
    <w:rsid w:val="00592636"/>
    <w:rsid w:val="00593102"/>
    <w:rsid w:val="005A620E"/>
    <w:rsid w:val="005B1C3A"/>
    <w:rsid w:val="005B20E8"/>
    <w:rsid w:val="005B3657"/>
    <w:rsid w:val="005B4B7B"/>
    <w:rsid w:val="005C0955"/>
    <w:rsid w:val="005C225D"/>
    <w:rsid w:val="005C29B6"/>
    <w:rsid w:val="005D4BBC"/>
    <w:rsid w:val="005D65B0"/>
    <w:rsid w:val="005E5328"/>
    <w:rsid w:val="005F040A"/>
    <w:rsid w:val="006001A6"/>
    <w:rsid w:val="00602B61"/>
    <w:rsid w:val="00602B85"/>
    <w:rsid w:val="0060448B"/>
    <w:rsid w:val="00612E6B"/>
    <w:rsid w:val="00614C28"/>
    <w:rsid w:val="006224C1"/>
    <w:rsid w:val="00623EBC"/>
    <w:rsid w:val="00625B12"/>
    <w:rsid w:val="0063128A"/>
    <w:rsid w:val="00633535"/>
    <w:rsid w:val="00634ED7"/>
    <w:rsid w:val="00636454"/>
    <w:rsid w:val="00643282"/>
    <w:rsid w:val="006504C2"/>
    <w:rsid w:val="0065089A"/>
    <w:rsid w:val="00651837"/>
    <w:rsid w:val="00653B93"/>
    <w:rsid w:val="00665ED6"/>
    <w:rsid w:val="006710B1"/>
    <w:rsid w:val="00671B23"/>
    <w:rsid w:val="00684E20"/>
    <w:rsid w:val="00691868"/>
    <w:rsid w:val="00695BE5"/>
    <w:rsid w:val="006A5728"/>
    <w:rsid w:val="006B1191"/>
    <w:rsid w:val="006B2127"/>
    <w:rsid w:val="006B5F0F"/>
    <w:rsid w:val="006C1FD0"/>
    <w:rsid w:val="006C7560"/>
    <w:rsid w:val="007010F8"/>
    <w:rsid w:val="007159D8"/>
    <w:rsid w:val="00726AEB"/>
    <w:rsid w:val="00727F17"/>
    <w:rsid w:val="0073165B"/>
    <w:rsid w:val="00753459"/>
    <w:rsid w:val="00763254"/>
    <w:rsid w:val="00772109"/>
    <w:rsid w:val="00775721"/>
    <w:rsid w:val="007805CD"/>
    <w:rsid w:val="00781F0B"/>
    <w:rsid w:val="00796E9E"/>
    <w:rsid w:val="007A328F"/>
    <w:rsid w:val="007A5834"/>
    <w:rsid w:val="007A6D8B"/>
    <w:rsid w:val="007B31EF"/>
    <w:rsid w:val="007B7824"/>
    <w:rsid w:val="007B7D29"/>
    <w:rsid w:val="007C1805"/>
    <w:rsid w:val="007D096F"/>
    <w:rsid w:val="007D28BE"/>
    <w:rsid w:val="007D6B39"/>
    <w:rsid w:val="007E72F9"/>
    <w:rsid w:val="007F0B91"/>
    <w:rsid w:val="007F429B"/>
    <w:rsid w:val="00806B2D"/>
    <w:rsid w:val="00823423"/>
    <w:rsid w:val="00826B78"/>
    <w:rsid w:val="008271FC"/>
    <w:rsid w:val="00832765"/>
    <w:rsid w:val="00843EAC"/>
    <w:rsid w:val="008562F4"/>
    <w:rsid w:val="00864D09"/>
    <w:rsid w:val="00864EAB"/>
    <w:rsid w:val="008668B1"/>
    <w:rsid w:val="008772E2"/>
    <w:rsid w:val="008915CE"/>
    <w:rsid w:val="008919E7"/>
    <w:rsid w:val="008B58CE"/>
    <w:rsid w:val="008C7DE6"/>
    <w:rsid w:val="008C7E8B"/>
    <w:rsid w:val="008D090B"/>
    <w:rsid w:val="008D1E70"/>
    <w:rsid w:val="008E3BFF"/>
    <w:rsid w:val="008F4652"/>
    <w:rsid w:val="008F6251"/>
    <w:rsid w:val="0090621A"/>
    <w:rsid w:val="00914068"/>
    <w:rsid w:val="0091433D"/>
    <w:rsid w:val="00916636"/>
    <w:rsid w:val="009277BF"/>
    <w:rsid w:val="00932EC6"/>
    <w:rsid w:val="009332ED"/>
    <w:rsid w:val="00941866"/>
    <w:rsid w:val="00955B9E"/>
    <w:rsid w:val="00981098"/>
    <w:rsid w:val="00983E36"/>
    <w:rsid w:val="0098586B"/>
    <w:rsid w:val="00987789"/>
    <w:rsid w:val="00993BDE"/>
    <w:rsid w:val="00995AC8"/>
    <w:rsid w:val="00996092"/>
    <w:rsid w:val="009A1799"/>
    <w:rsid w:val="009A189E"/>
    <w:rsid w:val="009A21B3"/>
    <w:rsid w:val="009C1DAF"/>
    <w:rsid w:val="009D70E4"/>
    <w:rsid w:val="00A015B2"/>
    <w:rsid w:val="00A02F44"/>
    <w:rsid w:val="00A070CB"/>
    <w:rsid w:val="00A16322"/>
    <w:rsid w:val="00A16AB1"/>
    <w:rsid w:val="00A1798D"/>
    <w:rsid w:val="00A17D66"/>
    <w:rsid w:val="00A22B4D"/>
    <w:rsid w:val="00A33ED1"/>
    <w:rsid w:val="00A404EA"/>
    <w:rsid w:val="00A41C9F"/>
    <w:rsid w:val="00A43D43"/>
    <w:rsid w:val="00A45145"/>
    <w:rsid w:val="00A50887"/>
    <w:rsid w:val="00A653E3"/>
    <w:rsid w:val="00A67320"/>
    <w:rsid w:val="00A93D27"/>
    <w:rsid w:val="00A94C8F"/>
    <w:rsid w:val="00A9687E"/>
    <w:rsid w:val="00AB3322"/>
    <w:rsid w:val="00AB3452"/>
    <w:rsid w:val="00AB650F"/>
    <w:rsid w:val="00AB6B07"/>
    <w:rsid w:val="00AC177D"/>
    <w:rsid w:val="00AC2B3F"/>
    <w:rsid w:val="00AC2F6F"/>
    <w:rsid w:val="00AD0387"/>
    <w:rsid w:val="00AD0734"/>
    <w:rsid w:val="00AD6D6D"/>
    <w:rsid w:val="00AD745F"/>
    <w:rsid w:val="00AE0F0C"/>
    <w:rsid w:val="00AE296C"/>
    <w:rsid w:val="00B00EC9"/>
    <w:rsid w:val="00B01245"/>
    <w:rsid w:val="00B066B9"/>
    <w:rsid w:val="00B134C7"/>
    <w:rsid w:val="00B13AC9"/>
    <w:rsid w:val="00B15596"/>
    <w:rsid w:val="00B260A5"/>
    <w:rsid w:val="00B3437C"/>
    <w:rsid w:val="00B47703"/>
    <w:rsid w:val="00B51B4A"/>
    <w:rsid w:val="00B54ED2"/>
    <w:rsid w:val="00B572EB"/>
    <w:rsid w:val="00B71062"/>
    <w:rsid w:val="00B827CB"/>
    <w:rsid w:val="00BB1F45"/>
    <w:rsid w:val="00BB410E"/>
    <w:rsid w:val="00BC3C9F"/>
    <w:rsid w:val="00BD4EBE"/>
    <w:rsid w:val="00BE326B"/>
    <w:rsid w:val="00C0455B"/>
    <w:rsid w:val="00C14E91"/>
    <w:rsid w:val="00C40211"/>
    <w:rsid w:val="00C40985"/>
    <w:rsid w:val="00C633CE"/>
    <w:rsid w:val="00C71FD7"/>
    <w:rsid w:val="00C73128"/>
    <w:rsid w:val="00C73DD7"/>
    <w:rsid w:val="00C87FAC"/>
    <w:rsid w:val="00C95903"/>
    <w:rsid w:val="00C97866"/>
    <w:rsid w:val="00CA3491"/>
    <w:rsid w:val="00CB63DA"/>
    <w:rsid w:val="00CD0A5A"/>
    <w:rsid w:val="00CE44C4"/>
    <w:rsid w:val="00CF1941"/>
    <w:rsid w:val="00CF28EC"/>
    <w:rsid w:val="00D00000"/>
    <w:rsid w:val="00D01D12"/>
    <w:rsid w:val="00D01EEE"/>
    <w:rsid w:val="00D07515"/>
    <w:rsid w:val="00D16294"/>
    <w:rsid w:val="00D2577F"/>
    <w:rsid w:val="00D30AC5"/>
    <w:rsid w:val="00D31BC5"/>
    <w:rsid w:val="00D43399"/>
    <w:rsid w:val="00D4623B"/>
    <w:rsid w:val="00D51951"/>
    <w:rsid w:val="00D5355C"/>
    <w:rsid w:val="00D664C7"/>
    <w:rsid w:val="00D70554"/>
    <w:rsid w:val="00D745E5"/>
    <w:rsid w:val="00D86347"/>
    <w:rsid w:val="00DA1A6A"/>
    <w:rsid w:val="00DA3E28"/>
    <w:rsid w:val="00DA41C9"/>
    <w:rsid w:val="00DA547A"/>
    <w:rsid w:val="00DB4271"/>
    <w:rsid w:val="00DD015C"/>
    <w:rsid w:val="00DD0E67"/>
    <w:rsid w:val="00DD3381"/>
    <w:rsid w:val="00DD440B"/>
    <w:rsid w:val="00DF015A"/>
    <w:rsid w:val="00DF38C9"/>
    <w:rsid w:val="00DF7C69"/>
    <w:rsid w:val="00E009CD"/>
    <w:rsid w:val="00E05A35"/>
    <w:rsid w:val="00E14B70"/>
    <w:rsid w:val="00E21DC2"/>
    <w:rsid w:val="00E27DD6"/>
    <w:rsid w:val="00E30562"/>
    <w:rsid w:val="00E459C6"/>
    <w:rsid w:val="00E46026"/>
    <w:rsid w:val="00E56912"/>
    <w:rsid w:val="00E62970"/>
    <w:rsid w:val="00E70521"/>
    <w:rsid w:val="00E84E61"/>
    <w:rsid w:val="00E969CA"/>
    <w:rsid w:val="00E970A6"/>
    <w:rsid w:val="00EA2B3E"/>
    <w:rsid w:val="00EA39E0"/>
    <w:rsid w:val="00EA57E3"/>
    <w:rsid w:val="00EA6CE7"/>
    <w:rsid w:val="00EB3C9E"/>
    <w:rsid w:val="00EB7125"/>
    <w:rsid w:val="00EC1FD5"/>
    <w:rsid w:val="00EC79F8"/>
    <w:rsid w:val="00ED0050"/>
    <w:rsid w:val="00ED1B25"/>
    <w:rsid w:val="00ED1EBC"/>
    <w:rsid w:val="00EE2848"/>
    <w:rsid w:val="00EE2D7D"/>
    <w:rsid w:val="00EF7F9D"/>
    <w:rsid w:val="00F103B3"/>
    <w:rsid w:val="00F1384C"/>
    <w:rsid w:val="00F17F19"/>
    <w:rsid w:val="00F217F6"/>
    <w:rsid w:val="00F253CC"/>
    <w:rsid w:val="00F56409"/>
    <w:rsid w:val="00F57E45"/>
    <w:rsid w:val="00F62D6E"/>
    <w:rsid w:val="00F64582"/>
    <w:rsid w:val="00F772DB"/>
    <w:rsid w:val="00F92FAA"/>
    <w:rsid w:val="00F948AF"/>
    <w:rsid w:val="00FA1A93"/>
    <w:rsid w:val="00FA47CA"/>
    <w:rsid w:val="00FA4E58"/>
    <w:rsid w:val="00FA5E91"/>
    <w:rsid w:val="00FB1F15"/>
    <w:rsid w:val="00FB7C73"/>
    <w:rsid w:val="00FC2C46"/>
    <w:rsid w:val="00FD2DFB"/>
    <w:rsid w:val="00FE0872"/>
    <w:rsid w:val="00FE3137"/>
    <w:rsid w:val="00FE5078"/>
    <w:rsid w:val="00FF2D27"/>
    <w:rsid w:val="00FF3DCD"/>
    <w:rsid w:val="00FF598B"/>
    <w:rsid w:val="00FF5F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9AF2E9B"/>
  <w15:docId w15:val="{C25B728C-1B79-48DB-8DFB-3B9FFB25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22"/>
    <w:rPr>
      <w:snapToGrid w:val="0"/>
      <w:lang w:val="fr-BE" w:eastAsia="en-GB"/>
    </w:rPr>
  </w:style>
  <w:style w:type="paragraph" w:styleId="Heading1">
    <w:name w:val="heading 1"/>
    <w:basedOn w:val="Normal"/>
    <w:next w:val="Normal"/>
    <w:qFormat/>
    <w:pPr>
      <w:keepNext/>
      <w:jc w:val="right"/>
      <w:outlineLvl w:val="0"/>
    </w:pPr>
    <w:rPr>
      <w:rFonts w:ascii="Arial" w:hAnsi="Arial" w:cs="Arial"/>
      <w:b/>
      <w:b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766"/>
      <w:jc w:val="both"/>
    </w:pPr>
    <w:rPr>
      <w:rFonts w:ascii="Arial" w:hAnsi="Arial" w:cs="Arial"/>
      <w:lang w:val="fr-FR"/>
    </w:rPr>
  </w:style>
  <w:style w:type="paragraph" w:styleId="Footer">
    <w:name w:val="footer"/>
    <w:basedOn w:val="Normal"/>
    <w:link w:val="FooterChar"/>
    <w:uiPriority w:val="99"/>
    <w:pPr>
      <w:tabs>
        <w:tab w:val="center" w:pos="4320"/>
        <w:tab w:val="right" w:pos="8640"/>
      </w:tabs>
      <w:jc w:val="both"/>
    </w:pPr>
    <w:rPr>
      <w:rFonts w:ascii="Arial" w:hAnsi="Arial" w:cs="Arial"/>
      <w:lang w:val="fr-FR"/>
    </w:rPr>
  </w:style>
  <w:style w:type="character" w:styleId="Hyperlink">
    <w:name w:val="Hyperlink"/>
    <w:rPr>
      <w:color w:val="0000FF"/>
      <w:u w:val="single"/>
    </w:rPr>
  </w:style>
  <w:style w:type="paragraph" w:styleId="Header">
    <w:name w:val="header"/>
    <w:basedOn w:val="Normal"/>
    <w:pPr>
      <w:tabs>
        <w:tab w:val="center" w:pos="4153"/>
        <w:tab w:val="right" w:pos="8306"/>
      </w:tabs>
    </w:pPr>
    <w:rPr>
      <w:rFonts w:ascii="Arial" w:hAnsi="Arial" w:cs="Arial"/>
      <w:lang w:val="fr-FR"/>
    </w:rPr>
  </w:style>
  <w:style w:type="paragraph" w:styleId="BodyText">
    <w:name w:val="Body Text"/>
    <w:basedOn w:val="Normal"/>
    <w:pPr>
      <w:spacing w:after="120"/>
    </w:pPr>
  </w:style>
  <w:style w:type="character" w:styleId="PageNumber">
    <w:name w:val="page number"/>
    <w:basedOn w:val="DefaultParagraphFont"/>
  </w:style>
  <w:style w:type="paragraph" w:styleId="BalloonText">
    <w:name w:val="Balloon Text"/>
    <w:basedOn w:val="Normal"/>
    <w:semiHidden/>
    <w:rPr>
      <w:sz w:val="16"/>
      <w:szCs w:val="16"/>
    </w:rPr>
  </w:style>
  <w:style w:type="paragraph" w:styleId="BodyTextIndent">
    <w:name w:val="Body Text Indent"/>
    <w:basedOn w:val="Normal"/>
    <w:pPr>
      <w:spacing w:after="120"/>
      <w:ind w:left="283"/>
    </w:pPr>
  </w:style>
  <w:style w:type="paragraph" w:styleId="ListNumber2">
    <w:name w:val="List Number 2"/>
    <w:basedOn w:val="Normal"/>
    <w:pPr>
      <w:numPr>
        <w:numId w:val="6"/>
      </w:numPr>
      <w:spacing w:after="240"/>
      <w:jc w:val="both"/>
    </w:pPr>
    <w:rPr>
      <w:snapToGrid/>
      <w:sz w:val="24"/>
      <w:szCs w:val="24"/>
      <w:lang w:val="en-GB"/>
    </w:rPr>
  </w:style>
  <w:style w:type="paragraph" w:customStyle="1" w:styleId="ListDash2">
    <w:name w:val="List Dash 2"/>
    <w:basedOn w:val="Normal"/>
    <w:pPr>
      <w:numPr>
        <w:numId w:val="7"/>
      </w:numPr>
      <w:spacing w:after="240"/>
      <w:jc w:val="both"/>
    </w:pPr>
    <w:rPr>
      <w:snapToGrid/>
      <w:sz w:val="24"/>
      <w:szCs w:val="24"/>
      <w:lang w:val="fr-FR"/>
    </w:rPr>
  </w:style>
  <w:style w:type="paragraph" w:styleId="BodyTextIndent2">
    <w:name w:val="Body Text Indent 2"/>
    <w:basedOn w:val="Normal"/>
    <w:pPr>
      <w:ind w:left="720"/>
      <w:jc w:val="both"/>
    </w:pPr>
    <w:rPr>
      <w:rFonts w:ascii="Arial" w:hAnsi="Arial" w:cs="Arial"/>
    </w:rPr>
  </w:style>
  <w:style w:type="paragraph" w:styleId="BodyTextIndent3">
    <w:name w:val="Body Text Indent 3"/>
    <w:basedOn w:val="Normal"/>
    <w:pPr>
      <w:tabs>
        <w:tab w:val="left" w:pos="1701"/>
      </w:tabs>
      <w:ind w:left="1701"/>
    </w:pPr>
    <w:rPr>
      <w:rFonts w:ascii="Arial" w:hAnsi="Arial" w:cs="Arial"/>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NormalWeb">
    <w:name w:val="Normal (Web)"/>
    <w:basedOn w:val="Normal"/>
    <w:rsid w:val="00CF1941"/>
    <w:pPr>
      <w:spacing w:before="100" w:beforeAutospacing="1" w:after="100" w:afterAutospacing="1"/>
    </w:pPr>
    <w:rPr>
      <w:color w:val="000000"/>
      <w:sz w:val="24"/>
      <w:szCs w:val="24"/>
      <w:lang w:val="en-US" w:eastAsia="en-US"/>
    </w:rPr>
  </w:style>
  <w:style w:type="character" w:styleId="Emphasis">
    <w:name w:val="Emphasis"/>
    <w:qFormat/>
    <w:rsid w:val="00CF1941"/>
    <w:rPr>
      <w:i/>
    </w:rPr>
  </w:style>
  <w:style w:type="paragraph" w:customStyle="1" w:styleId="Default">
    <w:name w:val="Default"/>
    <w:rsid w:val="00327D07"/>
    <w:pPr>
      <w:autoSpaceDE w:val="0"/>
      <w:autoSpaceDN w:val="0"/>
      <w:adjustRightInd w:val="0"/>
    </w:pPr>
    <w:rPr>
      <w:rFonts w:ascii="Arial" w:hAnsi="Arial" w:cs="Arial"/>
      <w:color w:val="000000"/>
      <w:sz w:val="24"/>
      <w:szCs w:val="24"/>
      <w:lang w:val="en-GB" w:eastAsia="en-GB"/>
    </w:rPr>
  </w:style>
  <w:style w:type="paragraph" w:styleId="FootnoteText">
    <w:name w:val="footnote text"/>
    <w:basedOn w:val="Normal"/>
    <w:link w:val="FootnoteTextChar"/>
    <w:semiHidden/>
    <w:rsid w:val="002828D4"/>
    <w:pPr>
      <w:spacing w:after="240"/>
    </w:pPr>
    <w:rPr>
      <w:rFonts w:ascii="Arial" w:hAnsi="Arial"/>
      <w:snapToGrid/>
      <w:lang w:val="en-GB" w:eastAsia="en-US"/>
    </w:rPr>
  </w:style>
  <w:style w:type="character" w:styleId="FootnoteReference">
    <w:name w:val="footnote reference"/>
    <w:semiHidden/>
    <w:rsid w:val="002828D4"/>
    <w:rPr>
      <w:vertAlign w:val="superscript"/>
    </w:rPr>
  </w:style>
  <w:style w:type="character" w:styleId="CommentReference">
    <w:name w:val="annotation reference"/>
    <w:semiHidden/>
    <w:rsid w:val="006A5728"/>
    <w:rPr>
      <w:sz w:val="16"/>
      <w:szCs w:val="16"/>
    </w:rPr>
  </w:style>
  <w:style w:type="paragraph" w:styleId="CommentText">
    <w:name w:val="annotation text"/>
    <w:basedOn w:val="Normal"/>
    <w:semiHidden/>
    <w:rsid w:val="006A5728"/>
  </w:style>
  <w:style w:type="paragraph" w:styleId="CommentSubject">
    <w:name w:val="annotation subject"/>
    <w:basedOn w:val="CommentText"/>
    <w:next w:val="CommentText"/>
    <w:semiHidden/>
    <w:rsid w:val="006A5728"/>
    <w:rPr>
      <w:b/>
      <w:bCs/>
    </w:rPr>
  </w:style>
  <w:style w:type="table" w:styleId="TableGrid">
    <w:name w:val="Table Grid"/>
    <w:basedOn w:val="TableNormal"/>
    <w:rsid w:val="007F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4650BD"/>
    <w:pPr>
      <w:keepNext w:val="0"/>
      <w:pageBreakBefore/>
      <w:tabs>
        <w:tab w:val="left" w:pos="1701"/>
        <w:tab w:val="left" w:pos="2552"/>
      </w:tabs>
      <w:spacing w:before="240" w:after="240"/>
      <w:jc w:val="center"/>
      <w:outlineLvl w:val="9"/>
    </w:pPr>
    <w:rPr>
      <w:rFonts w:cs="Times New Roman"/>
      <w:bCs w:val="0"/>
      <w:caps/>
      <w:snapToGrid/>
      <w:sz w:val="32"/>
      <w:szCs w:val="20"/>
      <w:lang w:val="en-GB"/>
    </w:rPr>
  </w:style>
  <w:style w:type="paragraph" w:customStyle="1" w:styleId="normaltableau">
    <w:name w:val="normal_tableau"/>
    <w:basedOn w:val="Normal"/>
    <w:rsid w:val="004650BD"/>
    <w:pPr>
      <w:spacing w:before="120" w:after="120"/>
      <w:jc w:val="both"/>
    </w:pPr>
    <w:rPr>
      <w:rFonts w:ascii="Optima" w:hAnsi="Optima"/>
      <w:snapToGrid/>
      <w:sz w:val="22"/>
      <w:lang w:val="en-GB"/>
    </w:rPr>
  </w:style>
  <w:style w:type="paragraph" w:customStyle="1" w:styleId="Text2">
    <w:name w:val="Text 2"/>
    <w:basedOn w:val="Normal"/>
    <w:rsid w:val="00AB3322"/>
    <w:pPr>
      <w:tabs>
        <w:tab w:val="left" w:pos="2161"/>
      </w:tabs>
      <w:spacing w:after="240"/>
      <w:ind w:left="1202"/>
      <w:jc w:val="both"/>
    </w:pPr>
    <w:rPr>
      <w:rFonts w:ascii="Arial" w:hAnsi="Arial"/>
      <w:snapToGrid/>
      <w:lang w:val="en-GB"/>
    </w:rPr>
  </w:style>
  <w:style w:type="paragraph" w:customStyle="1" w:styleId="text1">
    <w:name w:val="text1"/>
    <w:basedOn w:val="Normal"/>
    <w:rsid w:val="00FD2DFB"/>
    <w:pPr>
      <w:spacing w:before="60" w:after="60"/>
      <w:ind w:left="851"/>
      <w:jc w:val="both"/>
    </w:pPr>
    <w:rPr>
      <w:rFonts w:ascii="Arial" w:hAnsi="Arial"/>
      <w:snapToGrid/>
      <w:szCs w:val="24"/>
      <w:lang w:val="en-GB" w:eastAsia="fr-FR"/>
    </w:rPr>
  </w:style>
  <w:style w:type="paragraph" w:styleId="ListBullet">
    <w:name w:val="List Bullet"/>
    <w:basedOn w:val="Normal"/>
    <w:rsid w:val="00FD2DFB"/>
    <w:pPr>
      <w:numPr>
        <w:numId w:val="15"/>
      </w:numPr>
      <w:spacing w:after="240"/>
      <w:jc w:val="both"/>
    </w:pPr>
    <w:rPr>
      <w:snapToGrid/>
      <w:sz w:val="24"/>
      <w:lang w:val="en-GB" w:eastAsia="en-US"/>
    </w:rPr>
  </w:style>
  <w:style w:type="paragraph" w:styleId="ListParagraph">
    <w:name w:val="List Paragraph"/>
    <w:basedOn w:val="Normal"/>
    <w:uiPriority w:val="34"/>
    <w:qFormat/>
    <w:rsid w:val="004B0279"/>
    <w:pPr>
      <w:ind w:left="720"/>
    </w:pPr>
  </w:style>
  <w:style w:type="paragraph" w:customStyle="1" w:styleId="Blockquote">
    <w:name w:val="Blockquote"/>
    <w:basedOn w:val="Normal"/>
    <w:rsid w:val="00EA6CE7"/>
    <w:pPr>
      <w:widowControl w:val="0"/>
      <w:spacing w:before="100" w:after="100"/>
      <w:ind w:left="360" w:right="360"/>
    </w:pPr>
    <w:rPr>
      <w:snapToGrid/>
      <w:sz w:val="24"/>
      <w:lang w:val="en-US"/>
    </w:rPr>
  </w:style>
  <w:style w:type="paragraph" w:styleId="Title">
    <w:name w:val="Title"/>
    <w:basedOn w:val="Normal"/>
    <w:link w:val="TitleChar"/>
    <w:qFormat/>
    <w:rsid w:val="00EA6CE7"/>
    <w:pPr>
      <w:widowControl w:val="0"/>
      <w:tabs>
        <w:tab w:val="left" w:pos="-720"/>
      </w:tabs>
      <w:suppressAutoHyphens/>
      <w:jc w:val="center"/>
    </w:pPr>
    <w:rPr>
      <w:b/>
      <w:snapToGrid/>
      <w:sz w:val="48"/>
      <w:lang w:val="en-US"/>
    </w:rPr>
  </w:style>
  <w:style w:type="character" w:customStyle="1" w:styleId="TitleChar">
    <w:name w:val="Title Char"/>
    <w:link w:val="Title"/>
    <w:rsid w:val="00EA6CE7"/>
    <w:rPr>
      <w:b/>
      <w:sz w:val="48"/>
      <w:lang w:val="en-US" w:eastAsia="en-GB"/>
    </w:rPr>
  </w:style>
  <w:style w:type="character" w:styleId="Strong">
    <w:name w:val="Strong"/>
    <w:qFormat/>
    <w:rsid w:val="00EA6CE7"/>
    <w:rPr>
      <w:b/>
    </w:rPr>
  </w:style>
  <w:style w:type="character" w:customStyle="1" w:styleId="FooterChar">
    <w:name w:val="Footer Char"/>
    <w:link w:val="Footer"/>
    <w:uiPriority w:val="99"/>
    <w:rsid w:val="00504567"/>
    <w:rPr>
      <w:rFonts w:ascii="Arial" w:hAnsi="Arial" w:cs="Arial"/>
      <w:snapToGrid w:val="0"/>
      <w:lang w:val="fr-FR"/>
    </w:rPr>
  </w:style>
  <w:style w:type="character" w:customStyle="1" w:styleId="FootnoteTextChar">
    <w:name w:val="Footnote Text Char"/>
    <w:link w:val="FootnoteText"/>
    <w:semiHidden/>
    <w:rsid w:val="008772E2"/>
    <w:rPr>
      <w:rFonts w:ascii="Arial" w:hAnsi="Arial"/>
      <w:lang w:val="en-GB" w:eastAsia="en-US"/>
    </w:rPr>
  </w:style>
  <w:style w:type="table" w:customStyle="1" w:styleId="TableGrid1">
    <w:name w:val="Table Grid1"/>
    <w:basedOn w:val="TableNormal"/>
    <w:next w:val="TableGrid"/>
    <w:rsid w:val="0075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5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5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932EC6"/>
  </w:style>
  <w:style w:type="character" w:customStyle="1" w:styleId="EndnoteTextChar">
    <w:name w:val="Endnote Text Char"/>
    <w:basedOn w:val="DefaultParagraphFont"/>
    <w:link w:val="EndnoteText"/>
    <w:semiHidden/>
    <w:rsid w:val="00932EC6"/>
    <w:rPr>
      <w:snapToGrid w:val="0"/>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19795">
      <w:bodyDiv w:val="1"/>
      <w:marLeft w:val="0"/>
      <w:marRight w:val="0"/>
      <w:marTop w:val="0"/>
      <w:marBottom w:val="0"/>
      <w:divBdr>
        <w:top w:val="none" w:sz="0" w:space="0" w:color="auto"/>
        <w:left w:val="none" w:sz="0" w:space="0" w:color="auto"/>
        <w:bottom w:val="none" w:sz="0" w:space="0" w:color="auto"/>
        <w:right w:val="none" w:sz="0" w:space="0" w:color="auto"/>
      </w:divBdr>
    </w:div>
    <w:div w:id="324088440">
      <w:bodyDiv w:val="1"/>
      <w:marLeft w:val="0"/>
      <w:marRight w:val="0"/>
      <w:marTop w:val="0"/>
      <w:marBottom w:val="0"/>
      <w:divBdr>
        <w:top w:val="none" w:sz="0" w:space="0" w:color="auto"/>
        <w:left w:val="none" w:sz="0" w:space="0" w:color="auto"/>
        <w:bottom w:val="none" w:sz="0" w:space="0" w:color="auto"/>
        <w:right w:val="none" w:sz="0" w:space="0" w:color="auto"/>
      </w:divBdr>
    </w:div>
    <w:div w:id="753010285">
      <w:bodyDiv w:val="1"/>
      <w:marLeft w:val="0"/>
      <w:marRight w:val="0"/>
      <w:marTop w:val="0"/>
      <w:marBottom w:val="0"/>
      <w:divBdr>
        <w:top w:val="none" w:sz="0" w:space="0" w:color="auto"/>
        <w:left w:val="none" w:sz="0" w:space="0" w:color="auto"/>
        <w:bottom w:val="none" w:sz="0" w:space="0" w:color="auto"/>
        <w:right w:val="none" w:sz="0" w:space="0" w:color="auto"/>
      </w:divBdr>
    </w:div>
    <w:div w:id="946933567">
      <w:bodyDiv w:val="1"/>
      <w:marLeft w:val="0"/>
      <w:marRight w:val="0"/>
      <w:marTop w:val="0"/>
      <w:marBottom w:val="0"/>
      <w:divBdr>
        <w:top w:val="none" w:sz="0" w:space="0" w:color="auto"/>
        <w:left w:val="none" w:sz="0" w:space="0" w:color="auto"/>
        <w:bottom w:val="none" w:sz="0" w:space="0" w:color="auto"/>
        <w:right w:val="none" w:sz="0" w:space="0" w:color="auto"/>
      </w:divBdr>
    </w:div>
    <w:div w:id="1282809738">
      <w:bodyDiv w:val="1"/>
      <w:marLeft w:val="0"/>
      <w:marRight w:val="0"/>
      <w:marTop w:val="0"/>
      <w:marBottom w:val="0"/>
      <w:divBdr>
        <w:top w:val="none" w:sz="0" w:space="0" w:color="auto"/>
        <w:left w:val="none" w:sz="0" w:space="0" w:color="auto"/>
        <w:bottom w:val="none" w:sz="0" w:space="0" w:color="auto"/>
        <w:right w:val="none" w:sz="0" w:space="0" w:color="auto"/>
      </w:divBdr>
    </w:div>
    <w:div w:id="1800880799">
      <w:bodyDiv w:val="1"/>
      <w:marLeft w:val="0"/>
      <w:marRight w:val="0"/>
      <w:marTop w:val="0"/>
      <w:marBottom w:val="0"/>
      <w:divBdr>
        <w:top w:val="none" w:sz="0" w:space="0" w:color="auto"/>
        <w:left w:val="none" w:sz="0" w:space="0" w:color="auto"/>
        <w:bottom w:val="none" w:sz="0" w:space="0" w:color="auto"/>
        <w:right w:val="none" w:sz="0" w:space="0" w:color="auto"/>
      </w:divBdr>
    </w:div>
    <w:div w:id="18909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Language=en" TargetMode="External"/><Relationship Id="rId1" Type="http://schemas.openxmlformats.org/officeDocument/2006/relationships/hyperlink" Target="http://ec.europa.eu/budget/inforeuro/index.cfm?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C5F14-98C2-4A29-84E0-04A108E9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5627</Words>
  <Characters>32077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BEI | EIB</Company>
  <LinksUpToDate>false</LinksUpToDate>
  <CharactersWithSpaces>37629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BERGER</dc:creator>
  <cp:lastModifiedBy>CERRI Emmanuelle</cp:lastModifiedBy>
  <cp:revision>12</cp:revision>
  <cp:lastPrinted>2015-05-28T14:19:00Z</cp:lastPrinted>
  <dcterms:created xsi:type="dcterms:W3CDTF">2019-01-08T15:48:00Z</dcterms:created>
  <dcterms:modified xsi:type="dcterms:W3CDTF">2019-02-21T16:46:00Z</dcterms:modified>
</cp:coreProperties>
</file>