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E22FB" w14:textId="77777777" w:rsidR="00AA38BA" w:rsidRPr="00D67893" w:rsidRDefault="00C7162A" w:rsidP="00AA38BA">
      <w:pPr>
        <w:pStyle w:val="NoSpacing"/>
        <w:spacing w:after="240"/>
        <w:rPr>
          <w:rFonts w:ascii="Arial" w:hAnsi="Arial"/>
          <w:lang w:val="fr-FR"/>
        </w:rPr>
      </w:pPr>
      <w:r w:rsidRPr="00D67893">
        <w:rPr>
          <w:rFonts w:ascii="Arial" w:hAnsi="Arial"/>
          <w:lang w:val="fr-FR"/>
        </w:rPr>
        <w:t>Corporate Procurement Service</w:t>
      </w:r>
    </w:p>
    <w:p w14:paraId="62B0B9A5" w14:textId="677F4DF7" w:rsidR="00AA38BA" w:rsidRPr="00D67893" w:rsidRDefault="008A6A1C" w:rsidP="00AA38BA">
      <w:pPr>
        <w:pStyle w:val="NoSpacing"/>
        <w:spacing w:before="120"/>
        <w:rPr>
          <w:rFonts w:ascii="Arial" w:hAnsi="Arial"/>
          <w:b/>
          <w:lang w:val="fr-FR"/>
        </w:rPr>
      </w:pPr>
      <w:r>
        <w:rPr>
          <w:rFonts w:ascii="Arial" w:hAnsi="Arial"/>
          <w:b/>
          <w:lang w:val="fr-FR"/>
        </w:rPr>
        <w:t>01</w:t>
      </w:r>
      <w:r w:rsidR="005702EA" w:rsidRPr="00D67893">
        <w:rPr>
          <w:rFonts w:ascii="Arial" w:hAnsi="Arial"/>
          <w:b/>
          <w:lang w:val="fr-FR"/>
        </w:rPr>
        <w:t>/</w:t>
      </w:r>
      <w:r>
        <w:rPr>
          <w:rFonts w:ascii="Arial" w:hAnsi="Arial"/>
          <w:b/>
          <w:lang w:val="fr-FR"/>
        </w:rPr>
        <w:t>07</w:t>
      </w:r>
      <w:r w:rsidR="005702EA" w:rsidRPr="00D67893">
        <w:rPr>
          <w:rFonts w:ascii="Arial" w:hAnsi="Arial"/>
          <w:b/>
          <w:lang w:val="fr-FR"/>
        </w:rPr>
        <w:t>/201</w:t>
      </w:r>
      <w:r w:rsidR="00671AE8">
        <w:rPr>
          <w:rFonts w:ascii="Arial" w:hAnsi="Arial"/>
          <w:b/>
          <w:lang w:val="fr-FR"/>
        </w:rPr>
        <w:t>9</w:t>
      </w:r>
    </w:p>
    <w:p w14:paraId="30CECD34" w14:textId="77777777" w:rsidR="00AA38BA" w:rsidRPr="00D67893" w:rsidRDefault="00AA38BA" w:rsidP="00AA38BA">
      <w:pPr>
        <w:pStyle w:val="NoSpacing"/>
        <w:spacing w:before="600"/>
        <w:rPr>
          <w:rFonts w:ascii="Arial" w:hAnsi="Arial"/>
          <w:b/>
          <w:lang w:val="fr-FR"/>
        </w:rPr>
      </w:pPr>
      <w:r w:rsidRPr="00D67893">
        <w:rPr>
          <w:rFonts w:ascii="Arial" w:hAnsi="Arial"/>
          <w:lang w:val="fr-FR"/>
        </w:rPr>
        <w:t>Version</w:t>
      </w:r>
      <w:r w:rsidR="005702EA" w:rsidRPr="00D67893">
        <w:rPr>
          <w:rFonts w:ascii="Arial" w:hAnsi="Arial"/>
          <w:b/>
          <w:lang w:val="fr-FR"/>
        </w:rPr>
        <w:t xml:space="preserve"> 1</w:t>
      </w:r>
      <w:r w:rsidRPr="00D67893">
        <w:rPr>
          <w:rFonts w:ascii="Arial" w:hAnsi="Arial"/>
          <w:b/>
          <w:lang w:val="fr-FR"/>
        </w:rPr>
        <w:t xml:space="preserve">.0  </w:t>
      </w:r>
    </w:p>
    <w:p w14:paraId="08A30AB4" w14:textId="77777777" w:rsidR="00AA38BA" w:rsidRPr="00D67893" w:rsidRDefault="00AA38BA">
      <w:pPr>
        <w:rPr>
          <w:rFonts w:ascii="Arial" w:hAnsi="Arial"/>
          <w:lang w:val="fr-FR"/>
        </w:rPr>
      </w:pPr>
    </w:p>
    <w:tbl>
      <w:tblPr>
        <w:tblW w:w="0" w:type="auto"/>
        <w:tblLook w:val="04A0" w:firstRow="1" w:lastRow="0" w:firstColumn="1" w:lastColumn="0" w:noHBand="0" w:noVBand="1"/>
      </w:tblPr>
      <w:tblGrid>
        <w:gridCol w:w="1809"/>
        <w:gridCol w:w="4111"/>
        <w:gridCol w:w="1276"/>
      </w:tblGrid>
      <w:tr w:rsidR="00AA38BA" w:rsidRPr="00C7162A" w14:paraId="57C30196" w14:textId="77777777" w:rsidTr="00AA38BA">
        <w:trPr>
          <w:trHeight w:val="565"/>
        </w:trPr>
        <w:tc>
          <w:tcPr>
            <w:tcW w:w="1809" w:type="dxa"/>
            <w:tcBorders>
              <w:bottom w:val="single" w:sz="4" w:space="0" w:color="auto"/>
              <w:right w:val="single" w:sz="4" w:space="0" w:color="auto"/>
            </w:tcBorders>
          </w:tcPr>
          <w:p w14:paraId="71DE4174" w14:textId="77777777" w:rsidR="00AA38BA" w:rsidRPr="00C7162A" w:rsidRDefault="00AA38BA" w:rsidP="00AA38BA">
            <w:pPr>
              <w:pStyle w:val="NoSpacing"/>
              <w:spacing w:before="120"/>
              <w:rPr>
                <w:rFonts w:ascii="Arial" w:hAnsi="Arial"/>
                <w:sz w:val="18"/>
                <w:szCs w:val="18"/>
                <w:lang w:val="en-GB"/>
              </w:rPr>
            </w:pPr>
            <w:r w:rsidRPr="00C7162A">
              <w:rPr>
                <w:rFonts w:ascii="Arial" w:hAnsi="Arial"/>
                <w:sz w:val="18"/>
                <w:szCs w:val="18"/>
                <w:lang w:val="en-GB"/>
              </w:rPr>
              <w:t>Version History</w:t>
            </w:r>
          </w:p>
        </w:tc>
        <w:tc>
          <w:tcPr>
            <w:tcW w:w="4111" w:type="dxa"/>
            <w:tcBorders>
              <w:left w:val="single" w:sz="4" w:space="0" w:color="auto"/>
              <w:bottom w:val="single" w:sz="4" w:space="0" w:color="auto"/>
              <w:right w:val="single" w:sz="4" w:space="0" w:color="auto"/>
            </w:tcBorders>
          </w:tcPr>
          <w:p w14:paraId="7681E377" w14:textId="77777777" w:rsidR="00AA38BA" w:rsidRPr="00C7162A" w:rsidRDefault="00AA38BA" w:rsidP="00AA38BA">
            <w:pPr>
              <w:pStyle w:val="NoSpacing"/>
              <w:spacing w:before="120"/>
              <w:rPr>
                <w:rFonts w:ascii="Arial" w:hAnsi="Arial"/>
                <w:sz w:val="18"/>
                <w:szCs w:val="18"/>
                <w:lang w:val="en-GB"/>
              </w:rPr>
            </w:pPr>
            <w:r w:rsidRPr="00C7162A">
              <w:rPr>
                <w:rFonts w:ascii="Arial" w:hAnsi="Arial"/>
                <w:sz w:val="18"/>
                <w:szCs w:val="18"/>
                <w:lang w:val="en-GB"/>
              </w:rPr>
              <w:t>Change from previous version</w:t>
            </w:r>
          </w:p>
        </w:tc>
        <w:tc>
          <w:tcPr>
            <w:tcW w:w="1276" w:type="dxa"/>
            <w:tcBorders>
              <w:left w:val="single" w:sz="4" w:space="0" w:color="auto"/>
              <w:bottom w:val="single" w:sz="4" w:space="0" w:color="auto"/>
            </w:tcBorders>
          </w:tcPr>
          <w:p w14:paraId="700054D2" w14:textId="77777777" w:rsidR="00AA38BA" w:rsidRPr="00C7162A" w:rsidRDefault="00AA38BA" w:rsidP="00AA38BA">
            <w:pPr>
              <w:pStyle w:val="NoSpacing"/>
              <w:spacing w:before="120"/>
              <w:rPr>
                <w:rFonts w:ascii="Arial" w:hAnsi="Arial"/>
                <w:sz w:val="18"/>
                <w:szCs w:val="18"/>
                <w:lang w:val="en-GB"/>
              </w:rPr>
            </w:pPr>
            <w:r w:rsidRPr="00C7162A">
              <w:rPr>
                <w:rFonts w:ascii="Arial" w:hAnsi="Arial"/>
                <w:sz w:val="18"/>
                <w:szCs w:val="18"/>
                <w:lang w:val="en-GB"/>
              </w:rPr>
              <w:t>Date</w:t>
            </w:r>
          </w:p>
        </w:tc>
      </w:tr>
      <w:tr w:rsidR="00AA38BA" w:rsidRPr="00C7162A" w14:paraId="1EE6689A" w14:textId="77777777" w:rsidTr="00AA38BA">
        <w:tc>
          <w:tcPr>
            <w:tcW w:w="1809" w:type="dxa"/>
            <w:tcBorders>
              <w:top w:val="single" w:sz="4" w:space="0" w:color="auto"/>
              <w:right w:val="single" w:sz="4" w:space="0" w:color="auto"/>
            </w:tcBorders>
          </w:tcPr>
          <w:p w14:paraId="3B1B33EA" w14:textId="77777777" w:rsidR="00AA38BA" w:rsidRDefault="005702EA" w:rsidP="00AA38BA">
            <w:pPr>
              <w:pStyle w:val="NoSpacing"/>
              <w:spacing w:before="120"/>
              <w:rPr>
                <w:rFonts w:ascii="Arial" w:hAnsi="Arial"/>
                <w:sz w:val="18"/>
                <w:szCs w:val="18"/>
                <w:lang w:val="en-GB"/>
              </w:rPr>
            </w:pPr>
            <w:r w:rsidRPr="00C7162A">
              <w:rPr>
                <w:rFonts w:ascii="Arial" w:hAnsi="Arial"/>
                <w:sz w:val="18"/>
                <w:szCs w:val="18"/>
                <w:lang w:val="en-GB"/>
              </w:rPr>
              <w:t>Version 1</w:t>
            </w:r>
            <w:r w:rsidR="00AA38BA" w:rsidRPr="00C7162A">
              <w:rPr>
                <w:rFonts w:ascii="Arial" w:hAnsi="Arial"/>
                <w:sz w:val="18"/>
                <w:szCs w:val="18"/>
                <w:lang w:val="en-GB"/>
              </w:rPr>
              <w:t>.0</w:t>
            </w:r>
          </w:p>
          <w:p w14:paraId="3C0D5C77" w14:textId="77777777" w:rsidR="00FA21CA" w:rsidRDefault="00FA21CA" w:rsidP="00AA38BA">
            <w:pPr>
              <w:pStyle w:val="NoSpacing"/>
              <w:spacing w:before="120"/>
              <w:rPr>
                <w:rFonts w:ascii="Arial" w:hAnsi="Arial"/>
                <w:sz w:val="18"/>
                <w:szCs w:val="18"/>
                <w:lang w:val="en-GB"/>
              </w:rPr>
            </w:pPr>
            <w:r>
              <w:rPr>
                <w:rFonts w:ascii="Arial" w:hAnsi="Arial"/>
                <w:sz w:val="18"/>
                <w:szCs w:val="18"/>
                <w:lang w:val="en-GB"/>
              </w:rPr>
              <w:t>Version 1.1</w:t>
            </w:r>
          </w:p>
          <w:p w14:paraId="6F20B6B9" w14:textId="0837B87D" w:rsidR="001C0E1C" w:rsidRPr="00C7162A" w:rsidRDefault="001C0E1C" w:rsidP="00AA38BA">
            <w:pPr>
              <w:pStyle w:val="NoSpacing"/>
              <w:spacing w:before="120"/>
              <w:rPr>
                <w:rFonts w:ascii="Arial" w:hAnsi="Arial"/>
                <w:sz w:val="18"/>
                <w:szCs w:val="18"/>
                <w:lang w:val="en-GB"/>
              </w:rPr>
            </w:pPr>
            <w:r>
              <w:rPr>
                <w:rFonts w:ascii="Arial" w:hAnsi="Arial"/>
                <w:sz w:val="18"/>
                <w:szCs w:val="18"/>
                <w:lang w:val="en-GB"/>
              </w:rPr>
              <w:t>Version 1.2</w:t>
            </w:r>
          </w:p>
        </w:tc>
        <w:tc>
          <w:tcPr>
            <w:tcW w:w="4111" w:type="dxa"/>
            <w:tcBorders>
              <w:top w:val="single" w:sz="4" w:space="0" w:color="auto"/>
              <w:left w:val="single" w:sz="4" w:space="0" w:color="auto"/>
              <w:right w:val="single" w:sz="4" w:space="0" w:color="auto"/>
            </w:tcBorders>
          </w:tcPr>
          <w:p w14:paraId="1EF38F65" w14:textId="77777777" w:rsidR="00AA38BA" w:rsidRDefault="00750976" w:rsidP="00AA38BA">
            <w:pPr>
              <w:pStyle w:val="NoSpacing"/>
              <w:spacing w:before="120"/>
              <w:rPr>
                <w:ins w:id="0" w:author="KREINER Wolfgang" w:date="2019-06-04T07:24:00Z"/>
                <w:rFonts w:ascii="Arial" w:hAnsi="Arial"/>
                <w:sz w:val="18"/>
                <w:szCs w:val="18"/>
                <w:lang w:val="en-GB"/>
              </w:rPr>
            </w:pPr>
            <w:r>
              <w:rPr>
                <w:rFonts w:ascii="Arial" w:hAnsi="Arial"/>
                <w:sz w:val="18"/>
                <w:szCs w:val="18"/>
                <w:lang w:val="en-GB"/>
              </w:rPr>
              <w:t>n/a</w:t>
            </w:r>
          </w:p>
          <w:p w14:paraId="7CFB75DA" w14:textId="77777777" w:rsidR="00FA21CA" w:rsidRDefault="00FA21CA" w:rsidP="007D266E">
            <w:pPr>
              <w:pStyle w:val="NoSpacing"/>
              <w:spacing w:before="120"/>
              <w:rPr>
                <w:rFonts w:ascii="Arial" w:hAnsi="Arial"/>
                <w:sz w:val="18"/>
                <w:szCs w:val="18"/>
                <w:lang w:val="en-GB"/>
              </w:rPr>
            </w:pPr>
            <w:r>
              <w:rPr>
                <w:rFonts w:ascii="Arial" w:hAnsi="Arial"/>
                <w:sz w:val="18"/>
                <w:szCs w:val="18"/>
                <w:lang w:val="en-GB"/>
              </w:rPr>
              <w:t xml:space="preserve">revised </w:t>
            </w:r>
            <w:r w:rsidR="007D266E">
              <w:rPr>
                <w:rFonts w:ascii="Arial" w:hAnsi="Arial"/>
                <w:sz w:val="18"/>
                <w:szCs w:val="18"/>
                <w:lang w:val="en-GB"/>
              </w:rPr>
              <w:t>Forms 2, 3 and 5</w:t>
            </w:r>
          </w:p>
          <w:p w14:paraId="550ED23D" w14:textId="4ECCEA3C" w:rsidR="001C0E1C" w:rsidRPr="00C7162A" w:rsidRDefault="001C0E1C" w:rsidP="007D266E">
            <w:pPr>
              <w:pStyle w:val="NoSpacing"/>
              <w:spacing w:before="120"/>
              <w:rPr>
                <w:rFonts w:ascii="Arial" w:hAnsi="Arial"/>
                <w:sz w:val="18"/>
                <w:szCs w:val="18"/>
                <w:lang w:val="en-GB"/>
              </w:rPr>
            </w:pPr>
            <w:r>
              <w:rPr>
                <w:rFonts w:ascii="Arial" w:hAnsi="Arial"/>
                <w:sz w:val="18"/>
                <w:szCs w:val="18"/>
                <w:lang w:val="en-GB"/>
              </w:rPr>
              <w:t>revised Form 5</w:t>
            </w:r>
          </w:p>
        </w:tc>
        <w:tc>
          <w:tcPr>
            <w:tcW w:w="1276" w:type="dxa"/>
            <w:tcBorders>
              <w:top w:val="single" w:sz="4" w:space="0" w:color="auto"/>
              <w:left w:val="single" w:sz="4" w:space="0" w:color="auto"/>
            </w:tcBorders>
          </w:tcPr>
          <w:p w14:paraId="0E9E5132" w14:textId="4E3F152D" w:rsidR="00AA38BA" w:rsidRDefault="00AA38BA" w:rsidP="00AA38BA">
            <w:pPr>
              <w:pStyle w:val="NoSpacing"/>
              <w:spacing w:before="120"/>
              <w:rPr>
                <w:ins w:id="1" w:author="KREINER Wolfgang" w:date="2019-06-04T07:24:00Z"/>
                <w:rFonts w:ascii="Arial" w:hAnsi="Arial"/>
                <w:sz w:val="18"/>
                <w:szCs w:val="18"/>
                <w:lang w:val="en-GB"/>
              </w:rPr>
            </w:pPr>
            <w:r w:rsidRPr="00C7162A">
              <w:rPr>
                <w:rFonts w:ascii="Arial" w:hAnsi="Arial"/>
                <w:sz w:val="18"/>
                <w:szCs w:val="18"/>
                <w:lang w:val="en-GB"/>
              </w:rPr>
              <w:t>30</w:t>
            </w:r>
            <w:r w:rsidR="005702EA" w:rsidRPr="00C7162A">
              <w:rPr>
                <w:rFonts w:ascii="Arial" w:hAnsi="Arial"/>
                <w:sz w:val="18"/>
                <w:szCs w:val="18"/>
                <w:lang w:val="en-GB"/>
              </w:rPr>
              <w:t>/01</w:t>
            </w:r>
            <w:r w:rsidRPr="00C7162A">
              <w:rPr>
                <w:rFonts w:ascii="Arial" w:hAnsi="Arial"/>
                <w:sz w:val="18"/>
                <w:szCs w:val="18"/>
                <w:lang w:val="en-GB"/>
              </w:rPr>
              <w:t>/</w:t>
            </w:r>
            <w:r w:rsidR="00750976">
              <w:rPr>
                <w:rFonts w:ascii="Arial" w:hAnsi="Arial"/>
                <w:sz w:val="18"/>
                <w:szCs w:val="18"/>
                <w:lang w:val="en-GB"/>
              </w:rPr>
              <w:t>20</w:t>
            </w:r>
            <w:r w:rsidRPr="00C7162A">
              <w:rPr>
                <w:rFonts w:ascii="Arial" w:hAnsi="Arial"/>
                <w:sz w:val="18"/>
                <w:szCs w:val="18"/>
                <w:lang w:val="en-GB"/>
              </w:rPr>
              <w:t>1</w:t>
            </w:r>
            <w:r w:rsidR="00FA21CA">
              <w:rPr>
                <w:rFonts w:ascii="Arial" w:hAnsi="Arial"/>
                <w:sz w:val="18"/>
                <w:szCs w:val="18"/>
                <w:lang w:val="en-GB"/>
              </w:rPr>
              <w:t>9</w:t>
            </w:r>
          </w:p>
          <w:p w14:paraId="5CBA3F30" w14:textId="2642ED0B" w:rsidR="00FA21CA" w:rsidRDefault="008A6A1C" w:rsidP="00AA38BA">
            <w:pPr>
              <w:pStyle w:val="NoSpacing"/>
              <w:spacing w:before="120"/>
              <w:rPr>
                <w:rFonts w:ascii="Arial" w:hAnsi="Arial"/>
                <w:sz w:val="18"/>
                <w:szCs w:val="18"/>
                <w:lang w:val="en-GB"/>
              </w:rPr>
            </w:pPr>
            <w:r>
              <w:rPr>
                <w:rFonts w:ascii="Arial" w:hAnsi="Arial"/>
                <w:sz w:val="18"/>
                <w:szCs w:val="18"/>
                <w:lang w:val="en-GB"/>
              </w:rPr>
              <w:t>01</w:t>
            </w:r>
            <w:r w:rsidR="00FA21CA">
              <w:rPr>
                <w:rFonts w:ascii="Arial" w:hAnsi="Arial"/>
                <w:sz w:val="18"/>
                <w:szCs w:val="18"/>
                <w:lang w:val="en-GB"/>
              </w:rPr>
              <w:t>/0</w:t>
            </w:r>
            <w:r>
              <w:rPr>
                <w:rFonts w:ascii="Arial" w:hAnsi="Arial"/>
                <w:sz w:val="18"/>
                <w:szCs w:val="18"/>
                <w:lang w:val="en-GB"/>
              </w:rPr>
              <w:t>7</w:t>
            </w:r>
            <w:r w:rsidR="00FA21CA">
              <w:rPr>
                <w:rFonts w:ascii="Arial" w:hAnsi="Arial"/>
                <w:sz w:val="18"/>
                <w:szCs w:val="18"/>
                <w:lang w:val="en-GB"/>
              </w:rPr>
              <w:t>/2019</w:t>
            </w:r>
          </w:p>
          <w:p w14:paraId="34A451E4" w14:textId="464E36BB" w:rsidR="001C0E1C" w:rsidRPr="00C7162A" w:rsidRDefault="001C0E1C" w:rsidP="009A199B">
            <w:pPr>
              <w:pStyle w:val="NoSpacing"/>
              <w:spacing w:before="120"/>
              <w:rPr>
                <w:rFonts w:ascii="Arial" w:hAnsi="Arial"/>
                <w:sz w:val="18"/>
                <w:szCs w:val="18"/>
                <w:lang w:val="en-GB"/>
              </w:rPr>
            </w:pPr>
            <w:r>
              <w:rPr>
                <w:rFonts w:ascii="Arial" w:hAnsi="Arial"/>
                <w:sz w:val="18"/>
                <w:szCs w:val="18"/>
                <w:lang w:val="en-GB"/>
              </w:rPr>
              <w:t>29/</w:t>
            </w:r>
            <w:r w:rsidR="009A199B">
              <w:rPr>
                <w:rFonts w:ascii="Arial" w:hAnsi="Arial"/>
                <w:sz w:val="18"/>
                <w:szCs w:val="18"/>
                <w:lang w:val="en-GB"/>
              </w:rPr>
              <w:t>0</w:t>
            </w:r>
            <w:bookmarkStart w:id="2" w:name="_GoBack"/>
            <w:bookmarkEnd w:id="2"/>
            <w:r>
              <w:rPr>
                <w:rFonts w:ascii="Arial" w:hAnsi="Arial"/>
                <w:sz w:val="18"/>
                <w:szCs w:val="18"/>
                <w:lang w:val="en-GB"/>
              </w:rPr>
              <w:t>7/2019</w:t>
            </w:r>
          </w:p>
        </w:tc>
      </w:tr>
    </w:tbl>
    <w:p w14:paraId="0847AE72" w14:textId="77777777" w:rsidR="00AA38BA" w:rsidRPr="00C7162A" w:rsidRDefault="00AA38BA" w:rsidP="005C62B6">
      <w:pPr>
        <w:spacing w:before="240"/>
        <w:rPr>
          <w:rFonts w:ascii="Arial" w:hAnsi="Arial"/>
          <w:b/>
          <w:color w:val="17365D" w:themeColor="text2" w:themeShade="BF"/>
          <w:sz w:val="20"/>
          <w:szCs w:val="22"/>
          <w:lang w:val="en-US"/>
        </w:rPr>
      </w:pPr>
    </w:p>
    <w:p w14:paraId="40FBFE5E" w14:textId="77777777" w:rsidR="00AA0740" w:rsidRPr="00C7162A" w:rsidRDefault="00AA0740" w:rsidP="003268C2">
      <w:pPr>
        <w:jc w:val="both"/>
        <w:rPr>
          <w:rFonts w:ascii="Arial" w:hAnsi="Arial"/>
          <w:szCs w:val="22"/>
          <w:lang w:val="en-US"/>
        </w:rPr>
      </w:pPr>
      <w:r w:rsidRPr="00C7162A">
        <w:rPr>
          <w:rFonts w:ascii="Arial" w:hAnsi="Arial"/>
          <w:szCs w:val="22"/>
          <w:lang w:val="en-US"/>
        </w:rPr>
        <w:t xml:space="preserve">This document contains </w:t>
      </w:r>
      <w:r w:rsidR="00664255" w:rsidRPr="00C7162A">
        <w:rPr>
          <w:rFonts w:ascii="Arial" w:hAnsi="Arial"/>
          <w:szCs w:val="22"/>
          <w:lang w:val="en-US"/>
        </w:rPr>
        <w:t xml:space="preserve">the </w:t>
      </w:r>
      <w:r w:rsidRPr="00C7162A">
        <w:rPr>
          <w:rFonts w:ascii="Arial" w:hAnsi="Arial"/>
          <w:szCs w:val="22"/>
          <w:lang w:val="en-US"/>
        </w:rPr>
        <w:t xml:space="preserve">standard </w:t>
      </w:r>
      <w:r w:rsidR="00037C56" w:rsidRPr="00C7162A">
        <w:rPr>
          <w:rFonts w:ascii="Arial" w:hAnsi="Arial"/>
          <w:szCs w:val="22"/>
          <w:lang w:val="en-US"/>
        </w:rPr>
        <w:t xml:space="preserve">administrative </w:t>
      </w:r>
      <w:r w:rsidRPr="00C7162A">
        <w:rPr>
          <w:rFonts w:ascii="Arial" w:hAnsi="Arial"/>
          <w:szCs w:val="22"/>
          <w:lang w:val="en-US"/>
        </w:rPr>
        <w:t xml:space="preserve">forms required for participation in </w:t>
      </w:r>
      <w:r w:rsidR="00CF4D6B">
        <w:rPr>
          <w:rFonts w:ascii="Arial" w:hAnsi="Arial"/>
          <w:szCs w:val="22"/>
          <w:lang w:val="en-US"/>
        </w:rPr>
        <w:t xml:space="preserve">EIB </w:t>
      </w:r>
      <w:r w:rsidRPr="00C7162A">
        <w:rPr>
          <w:rFonts w:ascii="Arial" w:hAnsi="Arial"/>
          <w:szCs w:val="22"/>
          <w:lang w:val="en-US"/>
        </w:rPr>
        <w:t>tendering procedures.  Please ensure all forms are completed</w:t>
      </w:r>
      <w:r w:rsidR="00760122" w:rsidRPr="00C7162A">
        <w:rPr>
          <w:rFonts w:ascii="Arial" w:hAnsi="Arial"/>
          <w:szCs w:val="22"/>
          <w:lang w:val="en-US"/>
        </w:rPr>
        <w:t xml:space="preserve"> accurately</w:t>
      </w:r>
      <w:r w:rsidRPr="00C7162A">
        <w:rPr>
          <w:rFonts w:ascii="Arial" w:hAnsi="Arial"/>
          <w:szCs w:val="22"/>
          <w:lang w:val="en-US"/>
        </w:rPr>
        <w:t xml:space="preserve"> in order to avoid possible exclusion from the tendering procedure.</w:t>
      </w:r>
      <w:r w:rsidR="00760122" w:rsidRPr="00C7162A">
        <w:rPr>
          <w:rFonts w:ascii="Arial" w:hAnsi="Arial"/>
          <w:szCs w:val="22"/>
          <w:lang w:val="en-US"/>
        </w:rPr>
        <w:t xml:space="preserve">  The</w:t>
      </w:r>
      <w:r w:rsidR="00CA167F" w:rsidRPr="00C7162A">
        <w:rPr>
          <w:rFonts w:ascii="Arial" w:hAnsi="Arial"/>
          <w:szCs w:val="22"/>
          <w:lang w:val="en-US"/>
        </w:rPr>
        <w:t>se</w:t>
      </w:r>
      <w:r w:rsidR="00760122" w:rsidRPr="00C7162A">
        <w:rPr>
          <w:rFonts w:ascii="Arial" w:hAnsi="Arial"/>
          <w:szCs w:val="22"/>
          <w:lang w:val="en-US"/>
        </w:rPr>
        <w:t xml:space="preserve"> forms may be copied and presented on the tenderers own headed paper</w:t>
      </w:r>
      <w:r w:rsidR="00573219">
        <w:rPr>
          <w:rFonts w:ascii="Arial" w:hAnsi="Arial"/>
          <w:szCs w:val="22"/>
          <w:lang w:val="en-US"/>
        </w:rPr>
        <w:t>, provided the information contained therein is not altered</w:t>
      </w:r>
      <w:r w:rsidR="00760122" w:rsidRPr="00C7162A">
        <w:rPr>
          <w:rFonts w:ascii="Arial" w:hAnsi="Arial"/>
          <w:szCs w:val="22"/>
          <w:lang w:val="en-US"/>
        </w:rPr>
        <w:t>.</w:t>
      </w:r>
    </w:p>
    <w:p w14:paraId="1E5A2368" w14:textId="77777777" w:rsidR="00760122" w:rsidRPr="00573219" w:rsidRDefault="00443A3D" w:rsidP="003268C2">
      <w:pPr>
        <w:rPr>
          <w:rFonts w:ascii="Arial" w:hAnsi="Arial"/>
          <w:b/>
          <w:szCs w:val="22"/>
          <w:lang w:val="en-US"/>
        </w:rPr>
      </w:pPr>
      <w:r w:rsidRPr="0057784F">
        <w:rPr>
          <w:rFonts w:ascii="Arial" w:hAnsi="Arial"/>
          <w:b/>
          <w:szCs w:val="22"/>
          <w:lang w:val="en-US"/>
        </w:rPr>
        <w:t>These forms must</w:t>
      </w:r>
      <w:r w:rsidR="00760122" w:rsidRPr="0057784F">
        <w:rPr>
          <w:rFonts w:ascii="Arial" w:hAnsi="Arial"/>
          <w:b/>
          <w:szCs w:val="22"/>
          <w:lang w:val="en-US"/>
        </w:rPr>
        <w:t xml:space="preserve"> be included in your tender.</w:t>
      </w:r>
    </w:p>
    <w:p w14:paraId="030D1CA9" w14:textId="77777777" w:rsidR="00C7162A" w:rsidRDefault="00C7162A" w:rsidP="00E14900">
      <w:pPr>
        <w:pBdr>
          <w:bottom w:val="single" w:sz="4" w:space="1" w:color="auto"/>
        </w:pBdr>
        <w:spacing w:line="360" w:lineRule="auto"/>
        <w:rPr>
          <w:rFonts w:ascii="Arial" w:hAnsi="Arial"/>
          <w:szCs w:val="22"/>
          <w:lang w:val="en-US"/>
        </w:rPr>
      </w:pPr>
    </w:p>
    <w:p w14:paraId="291124A3" w14:textId="77777777" w:rsidR="00FB0D99" w:rsidRPr="00573219" w:rsidRDefault="00FB0D99" w:rsidP="00E14900">
      <w:pPr>
        <w:pBdr>
          <w:bottom w:val="single" w:sz="4" w:space="1" w:color="auto"/>
        </w:pBdr>
        <w:spacing w:line="360" w:lineRule="auto"/>
        <w:rPr>
          <w:rFonts w:ascii="Arial" w:hAnsi="Arial"/>
          <w:b/>
          <w:szCs w:val="22"/>
          <w:lang w:val="en-US"/>
        </w:rPr>
      </w:pPr>
      <w:r w:rsidRPr="00573219">
        <w:rPr>
          <w:rFonts w:ascii="Arial" w:hAnsi="Arial"/>
          <w:b/>
          <w:szCs w:val="22"/>
          <w:lang w:val="en-US"/>
        </w:rPr>
        <w:t>Forms</w:t>
      </w:r>
    </w:p>
    <w:p w14:paraId="11B73F43" w14:textId="77777777" w:rsidR="00E14900" w:rsidRPr="00C7162A" w:rsidRDefault="00E14900" w:rsidP="00FB0D99">
      <w:pPr>
        <w:spacing w:line="360" w:lineRule="auto"/>
        <w:rPr>
          <w:rFonts w:ascii="Arial" w:hAnsi="Arial"/>
          <w:szCs w:val="22"/>
          <w:lang w:val="en-US"/>
        </w:rPr>
      </w:pPr>
    </w:p>
    <w:p w14:paraId="3E02A0BE" w14:textId="77777777" w:rsidR="00E14900" w:rsidRPr="00C7162A" w:rsidRDefault="001D0608" w:rsidP="00E14900">
      <w:pPr>
        <w:spacing w:line="360" w:lineRule="auto"/>
        <w:rPr>
          <w:rFonts w:ascii="Arial" w:hAnsi="Arial"/>
          <w:szCs w:val="22"/>
          <w:lang w:val="en-US"/>
        </w:rPr>
      </w:pPr>
      <w:r w:rsidRPr="00C7162A">
        <w:rPr>
          <w:rFonts w:ascii="Arial" w:hAnsi="Arial"/>
          <w:szCs w:val="22"/>
          <w:lang w:val="en-US"/>
        </w:rPr>
        <w:t>Form</w:t>
      </w:r>
      <w:r w:rsidR="00E14900" w:rsidRPr="00C7162A">
        <w:rPr>
          <w:rFonts w:ascii="Arial" w:hAnsi="Arial"/>
          <w:szCs w:val="22"/>
          <w:lang w:val="en-US"/>
        </w:rPr>
        <w:t xml:space="preserve"> 1: </w:t>
      </w:r>
      <w:r w:rsidR="00AA38BA" w:rsidRPr="00C7162A">
        <w:rPr>
          <w:rFonts w:ascii="Arial" w:hAnsi="Arial"/>
          <w:szCs w:val="22"/>
          <w:lang w:val="en-US"/>
        </w:rPr>
        <w:t xml:space="preserve">  </w:t>
      </w:r>
      <w:r w:rsidR="005702EA" w:rsidRPr="00C7162A">
        <w:rPr>
          <w:rFonts w:ascii="Arial" w:hAnsi="Arial"/>
          <w:szCs w:val="22"/>
          <w:lang w:val="en-US"/>
        </w:rPr>
        <w:t>Tenderer Contact Form</w:t>
      </w:r>
    </w:p>
    <w:p w14:paraId="05DD63BB" w14:textId="77777777" w:rsidR="00E14900" w:rsidRPr="00C7162A" w:rsidRDefault="001D0608" w:rsidP="00E14900">
      <w:pPr>
        <w:spacing w:line="360" w:lineRule="auto"/>
        <w:rPr>
          <w:rFonts w:ascii="Arial" w:hAnsi="Arial"/>
          <w:szCs w:val="22"/>
          <w:lang w:val="en-US"/>
        </w:rPr>
      </w:pPr>
      <w:r w:rsidRPr="00C7162A">
        <w:rPr>
          <w:rFonts w:ascii="Arial" w:hAnsi="Arial"/>
          <w:szCs w:val="22"/>
          <w:lang w:val="en-US"/>
        </w:rPr>
        <w:t>Form</w:t>
      </w:r>
      <w:r w:rsidR="009D6A27" w:rsidRPr="00C7162A">
        <w:rPr>
          <w:rFonts w:ascii="Arial" w:hAnsi="Arial"/>
          <w:szCs w:val="22"/>
          <w:lang w:val="en-US"/>
        </w:rPr>
        <w:t xml:space="preserve"> 2:</w:t>
      </w:r>
      <w:r w:rsidR="00AA38BA" w:rsidRPr="00C7162A">
        <w:rPr>
          <w:rFonts w:ascii="Arial" w:hAnsi="Arial"/>
          <w:szCs w:val="22"/>
          <w:lang w:val="en-US"/>
        </w:rPr>
        <w:t xml:space="preserve"> </w:t>
      </w:r>
      <w:r w:rsidR="009D6A27" w:rsidRPr="00C7162A">
        <w:rPr>
          <w:rFonts w:ascii="Arial" w:hAnsi="Arial"/>
          <w:szCs w:val="22"/>
          <w:lang w:val="en-US"/>
        </w:rPr>
        <w:t xml:space="preserve"> </w:t>
      </w:r>
      <w:r w:rsidR="00AA38BA" w:rsidRPr="00C7162A">
        <w:rPr>
          <w:rFonts w:ascii="Arial" w:hAnsi="Arial"/>
          <w:szCs w:val="22"/>
          <w:lang w:val="en-US"/>
        </w:rPr>
        <w:t xml:space="preserve"> </w:t>
      </w:r>
      <w:r w:rsidR="005702EA" w:rsidRPr="00C7162A">
        <w:rPr>
          <w:rFonts w:ascii="Arial" w:hAnsi="Arial"/>
          <w:szCs w:val="22"/>
          <w:lang w:val="en-US"/>
        </w:rPr>
        <w:t>Deed of Undertaking</w:t>
      </w:r>
    </w:p>
    <w:p w14:paraId="1947B415" w14:textId="77777777" w:rsidR="00E14900" w:rsidRPr="00C7162A" w:rsidRDefault="001D0608" w:rsidP="00E14900">
      <w:pPr>
        <w:spacing w:line="360" w:lineRule="auto"/>
        <w:rPr>
          <w:rFonts w:ascii="Arial" w:hAnsi="Arial"/>
          <w:szCs w:val="22"/>
          <w:lang w:val="en-US"/>
        </w:rPr>
      </w:pPr>
      <w:r w:rsidRPr="00C7162A">
        <w:rPr>
          <w:rFonts w:ascii="Arial" w:hAnsi="Arial"/>
          <w:szCs w:val="22"/>
          <w:lang w:val="en-US"/>
        </w:rPr>
        <w:t>Form</w:t>
      </w:r>
      <w:r w:rsidR="00E14900" w:rsidRPr="00C7162A">
        <w:rPr>
          <w:rFonts w:ascii="Arial" w:hAnsi="Arial"/>
          <w:szCs w:val="22"/>
          <w:lang w:val="en-US"/>
        </w:rPr>
        <w:t xml:space="preserve"> 3: </w:t>
      </w:r>
      <w:r w:rsidR="00AA38BA" w:rsidRPr="00C7162A">
        <w:rPr>
          <w:rFonts w:ascii="Arial" w:hAnsi="Arial"/>
          <w:szCs w:val="22"/>
          <w:lang w:val="en-US"/>
        </w:rPr>
        <w:t xml:space="preserve">  </w:t>
      </w:r>
      <w:r w:rsidR="006549CE" w:rsidRPr="00C7162A">
        <w:rPr>
          <w:rFonts w:ascii="Arial" w:hAnsi="Arial"/>
          <w:szCs w:val="22"/>
          <w:lang w:val="en-US"/>
        </w:rPr>
        <w:t>Consortium member declaration</w:t>
      </w:r>
    </w:p>
    <w:p w14:paraId="6ED4577A" w14:textId="77777777" w:rsidR="00E14900" w:rsidRPr="00C7162A" w:rsidRDefault="001D0608" w:rsidP="00E14900">
      <w:pPr>
        <w:spacing w:line="360" w:lineRule="auto"/>
        <w:rPr>
          <w:rFonts w:ascii="Arial" w:hAnsi="Arial"/>
          <w:szCs w:val="22"/>
          <w:lang w:val="en-US"/>
        </w:rPr>
      </w:pPr>
      <w:r w:rsidRPr="00C7162A">
        <w:rPr>
          <w:rFonts w:ascii="Arial" w:hAnsi="Arial"/>
          <w:szCs w:val="22"/>
          <w:lang w:val="en-US"/>
        </w:rPr>
        <w:t>Form</w:t>
      </w:r>
      <w:r w:rsidR="00E14900" w:rsidRPr="00C7162A">
        <w:rPr>
          <w:rFonts w:ascii="Arial" w:hAnsi="Arial"/>
          <w:szCs w:val="22"/>
          <w:lang w:val="en-US"/>
        </w:rPr>
        <w:t xml:space="preserve"> 4: </w:t>
      </w:r>
      <w:r w:rsidR="00AA38BA" w:rsidRPr="00C7162A">
        <w:rPr>
          <w:rFonts w:ascii="Arial" w:hAnsi="Arial"/>
          <w:szCs w:val="22"/>
          <w:lang w:val="en-US"/>
        </w:rPr>
        <w:t xml:space="preserve">  </w:t>
      </w:r>
      <w:r w:rsidR="006549CE" w:rsidRPr="00C7162A">
        <w:rPr>
          <w:rFonts w:ascii="Arial" w:hAnsi="Arial"/>
          <w:szCs w:val="22"/>
          <w:lang w:val="en-US"/>
        </w:rPr>
        <w:t>Subcontractor declaration</w:t>
      </w:r>
    </w:p>
    <w:p w14:paraId="632CD8F5" w14:textId="77777777" w:rsidR="00E14900" w:rsidRDefault="001D0608" w:rsidP="00573219">
      <w:pPr>
        <w:spacing w:line="360" w:lineRule="auto"/>
        <w:ind w:left="993" w:hanging="993"/>
        <w:rPr>
          <w:rFonts w:ascii="Arial" w:hAnsi="Arial"/>
          <w:szCs w:val="22"/>
          <w:lang w:val="en-US"/>
        </w:rPr>
      </w:pPr>
      <w:r w:rsidRPr="00C7162A">
        <w:rPr>
          <w:rFonts w:ascii="Arial" w:hAnsi="Arial"/>
          <w:szCs w:val="22"/>
          <w:lang w:val="en-US"/>
        </w:rPr>
        <w:t>Form</w:t>
      </w:r>
      <w:r w:rsidR="00E14900" w:rsidRPr="00C7162A">
        <w:rPr>
          <w:rFonts w:ascii="Arial" w:hAnsi="Arial"/>
          <w:szCs w:val="22"/>
          <w:lang w:val="en-US"/>
        </w:rPr>
        <w:t xml:space="preserve"> 5: </w:t>
      </w:r>
      <w:r w:rsidR="00AA38BA" w:rsidRPr="00C7162A">
        <w:rPr>
          <w:rFonts w:ascii="Arial" w:hAnsi="Arial"/>
          <w:szCs w:val="22"/>
          <w:lang w:val="en-US"/>
        </w:rPr>
        <w:t xml:space="preserve">  </w:t>
      </w:r>
      <w:r w:rsidR="006549CE">
        <w:rPr>
          <w:rFonts w:ascii="Arial" w:hAnsi="Arial"/>
          <w:szCs w:val="22"/>
          <w:lang w:val="en-US"/>
        </w:rPr>
        <w:t xml:space="preserve">Declaration on honour on </w:t>
      </w:r>
      <w:r w:rsidR="006549CE" w:rsidRPr="006549CE">
        <w:rPr>
          <w:rFonts w:ascii="Arial" w:hAnsi="Arial"/>
          <w:szCs w:val="22"/>
          <w:lang w:val="en-US"/>
        </w:rPr>
        <w:t>exclusion criteria and selection criteria and on absence of conflict of interest</w:t>
      </w:r>
    </w:p>
    <w:p w14:paraId="4A8C0FBC" w14:textId="77777777" w:rsidR="00F40422" w:rsidRPr="00573219" w:rsidRDefault="00F40422" w:rsidP="00573219">
      <w:pPr>
        <w:spacing w:line="360" w:lineRule="auto"/>
        <w:ind w:left="993" w:hanging="993"/>
        <w:rPr>
          <w:rFonts w:ascii="Arial" w:hAnsi="Arial"/>
          <w:szCs w:val="22"/>
          <w:lang w:val="en-US"/>
        </w:rPr>
      </w:pPr>
      <w:r>
        <w:rPr>
          <w:rFonts w:ascii="Arial" w:hAnsi="Arial"/>
          <w:szCs w:val="22"/>
          <w:lang w:val="en-US"/>
        </w:rPr>
        <w:t>Form 6:</w:t>
      </w:r>
      <w:r>
        <w:rPr>
          <w:rFonts w:ascii="Arial" w:hAnsi="Arial"/>
          <w:szCs w:val="22"/>
          <w:lang w:val="en-US"/>
        </w:rPr>
        <w:tab/>
        <w:t xml:space="preserve">Financial Capacity </w:t>
      </w:r>
    </w:p>
    <w:p w14:paraId="7A448C3D" w14:textId="77777777" w:rsidR="00664255" w:rsidRPr="00C7162A" w:rsidRDefault="00664255" w:rsidP="00664255">
      <w:pPr>
        <w:spacing w:line="360" w:lineRule="auto"/>
        <w:rPr>
          <w:rFonts w:ascii="Arial" w:hAnsi="Arial"/>
          <w:szCs w:val="22"/>
          <w:lang w:val="en-US"/>
        </w:rPr>
      </w:pPr>
    </w:p>
    <w:p w14:paraId="32C50469" w14:textId="77777777" w:rsidR="00664255" w:rsidRPr="00C7162A" w:rsidRDefault="00664255" w:rsidP="00C7162A">
      <w:pPr>
        <w:jc w:val="both"/>
        <w:rPr>
          <w:rFonts w:ascii="Arial" w:hAnsi="Arial"/>
          <w:szCs w:val="22"/>
          <w:lang w:val="en-US"/>
        </w:rPr>
      </w:pPr>
      <w:r w:rsidRPr="00C7162A">
        <w:rPr>
          <w:rFonts w:ascii="Arial" w:hAnsi="Arial"/>
          <w:b/>
          <w:szCs w:val="22"/>
          <w:u w:val="single"/>
          <w:lang w:val="en-US"/>
        </w:rPr>
        <w:t>Please note</w:t>
      </w:r>
      <w:r w:rsidRPr="00C7162A">
        <w:rPr>
          <w:rFonts w:ascii="Arial" w:hAnsi="Arial"/>
          <w:szCs w:val="22"/>
          <w:lang w:val="en-US"/>
        </w:rPr>
        <w:t xml:space="preserve"> that </w:t>
      </w:r>
      <w:r w:rsidR="0007550E" w:rsidRPr="00C7162A">
        <w:rPr>
          <w:rFonts w:ascii="Arial" w:hAnsi="Arial"/>
          <w:szCs w:val="22"/>
          <w:lang w:val="en-US"/>
        </w:rPr>
        <w:t xml:space="preserve">although the </w:t>
      </w:r>
      <w:r w:rsidR="00F324EA" w:rsidRPr="00C7162A">
        <w:rPr>
          <w:rFonts w:ascii="Arial" w:hAnsi="Arial"/>
          <w:szCs w:val="22"/>
          <w:lang w:val="en-US"/>
        </w:rPr>
        <w:t>administrative</w:t>
      </w:r>
      <w:r w:rsidR="0007550E" w:rsidRPr="00C7162A">
        <w:rPr>
          <w:rFonts w:ascii="Arial" w:hAnsi="Arial"/>
          <w:szCs w:val="22"/>
          <w:lang w:val="en-US"/>
        </w:rPr>
        <w:t xml:space="preserve"> forms are contained in this document </w:t>
      </w:r>
      <w:r w:rsidRPr="00C7162A">
        <w:rPr>
          <w:rFonts w:ascii="Arial" w:hAnsi="Arial"/>
          <w:szCs w:val="22"/>
          <w:lang w:val="en-US"/>
        </w:rPr>
        <w:t xml:space="preserve">additional forms may be attached to the </w:t>
      </w:r>
      <w:r w:rsidR="00150781" w:rsidRPr="00C7162A">
        <w:rPr>
          <w:rFonts w:ascii="Arial" w:hAnsi="Arial"/>
          <w:szCs w:val="22"/>
          <w:lang w:val="en-US"/>
        </w:rPr>
        <w:t>`</w:t>
      </w:r>
      <w:r w:rsidR="00C7162A" w:rsidRPr="00C7162A">
        <w:rPr>
          <w:rFonts w:ascii="Arial" w:hAnsi="Arial"/>
          <w:szCs w:val="22"/>
          <w:lang w:val="en-US"/>
        </w:rPr>
        <w:t>Terms of Reference</w:t>
      </w:r>
      <w:r w:rsidR="00150781" w:rsidRPr="00C7162A">
        <w:rPr>
          <w:rFonts w:ascii="Arial" w:hAnsi="Arial"/>
          <w:szCs w:val="22"/>
          <w:lang w:val="en-US"/>
        </w:rPr>
        <w:t>`</w:t>
      </w:r>
      <w:r w:rsidRPr="00C7162A">
        <w:rPr>
          <w:rFonts w:ascii="Arial" w:hAnsi="Arial"/>
          <w:szCs w:val="22"/>
          <w:lang w:val="en-US"/>
        </w:rPr>
        <w:t xml:space="preserve"> </w:t>
      </w:r>
      <w:r w:rsidR="00F324EA" w:rsidRPr="00C7162A">
        <w:rPr>
          <w:rFonts w:ascii="Arial" w:hAnsi="Arial"/>
          <w:szCs w:val="22"/>
          <w:lang w:val="en-US"/>
        </w:rPr>
        <w:t xml:space="preserve">and must </w:t>
      </w:r>
      <w:r w:rsidRPr="00C7162A">
        <w:rPr>
          <w:rFonts w:ascii="Arial" w:hAnsi="Arial"/>
          <w:szCs w:val="22"/>
          <w:lang w:val="en-US"/>
        </w:rPr>
        <w:t xml:space="preserve">be </w:t>
      </w:r>
      <w:r w:rsidR="009A3B11">
        <w:rPr>
          <w:rFonts w:ascii="Arial" w:hAnsi="Arial"/>
          <w:szCs w:val="22"/>
          <w:lang w:val="en-US"/>
        </w:rPr>
        <w:t xml:space="preserve">fully </w:t>
      </w:r>
      <w:r w:rsidRPr="00C7162A">
        <w:rPr>
          <w:rFonts w:ascii="Arial" w:hAnsi="Arial"/>
          <w:szCs w:val="22"/>
          <w:lang w:val="en-US"/>
        </w:rPr>
        <w:t>completed by the tenderer.</w:t>
      </w:r>
      <w:r w:rsidR="00DC6F8C" w:rsidRPr="00C7162A">
        <w:rPr>
          <w:rFonts w:ascii="Arial" w:hAnsi="Arial"/>
          <w:szCs w:val="22"/>
          <w:lang w:val="en-US"/>
        </w:rPr>
        <w:t xml:space="preserve"> </w:t>
      </w:r>
    </w:p>
    <w:p w14:paraId="4B46FA8C" w14:textId="77777777" w:rsidR="00150781" w:rsidRPr="00916D96" w:rsidRDefault="00150781" w:rsidP="00AA38BA">
      <w:pPr>
        <w:rPr>
          <w:rFonts w:asciiTheme="majorHAnsi" w:hAnsiTheme="majorHAnsi"/>
          <w:szCs w:val="22"/>
          <w:lang w:val="en-US"/>
        </w:rPr>
      </w:pPr>
    </w:p>
    <w:p w14:paraId="7D06B4DB" w14:textId="3E91D570" w:rsidR="00C7162A" w:rsidRPr="00F44F4C" w:rsidRDefault="00150781" w:rsidP="00C7162A">
      <w:pPr>
        <w:pStyle w:val="Heading1"/>
        <w:jc w:val="both"/>
        <w:rPr>
          <w:rFonts w:ascii="Arial" w:eastAsia="Times New Roman" w:hAnsi="Arial"/>
          <w:b w:val="0"/>
          <w:bCs w:val="0"/>
          <w:color w:val="auto"/>
          <w:kern w:val="0"/>
        </w:rPr>
      </w:pPr>
      <w:r w:rsidRPr="00F44F4C">
        <w:rPr>
          <w:rFonts w:ascii="Arial" w:eastAsia="Times New Roman" w:hAnsi="Arial"/>
          <w:b w:val="0"/>
          <w:bCs w:val="0"/>
          <w:color w:val="auto"/>
          <w:kern w:val="0"/>
        </w:rPr>
        <w:t xml:space="preserve">These forms together </w:t>
      </w:r>
      <w:r w:rsidR="001060E9" w:rsidRPr="001060E9">
        <w:rPr>
          <w:rFonts w:ascii="Arial" w:eastAsia="Times New Roman" w:hAnsi="Arial"/>
          <w:b w:val="0"/>
          <w:bCs w:val="0"/>
          <w:color w:val="auto"/>
          <w:kern w:val="0"/>
          <w:lang w:val="en-GB"/>
        </w:rPr>
        <w:t xml:space="preserve">with the Terms of Reference with its annexes, the Model </w:t>
      </w:r>
      <w:r w:rsidR="001060E9">
        <w:rPr>
          <w:rFonts w:ascii="Arial" w:eastAsia="Times New Roman" w:hAnsi="Arial"/>
          <w:b w:val="0"/>
          <w:bCs w:val="0"/>
          <w:color w:val="auto"/>
          <w:kern w:val="0"/>
          <w:lang w:val="en-GB"/>
        </w:rPr>
        <w:t>Contract</w:t>
      </w:r>
      <w:r w:rsidR="001060E9" w:rsidRPr="001060E9">
        <w:rPr>
          <w:rFonts w:ascii="Arial" w:eastAsia="Times New Roman" w:hAnsi="Arial"/>
          <w:b w:val="0"/>
          <w:bCs w:val="0"/>
          <w:color w:val="auto"/>
          <w:kern w:val="0"/>
          <w:lang w:val="en-GB"/>
        </w:rPr>
        <w:t xml:space="preserve"> with its a</w:t>
      </w:r>
      <w:r w:rsidR="006C68BE">
        <w:rPr>
          <w:rFonts w:ascii="Arial" w:eastAsia="Times New Roman" w:hAnsi="Arial"/>
          <w:b w:val="0"/>
          <w:bCs w:val="0"/>
          <w:color w:val="auto"/>
          <w:kern w:val="0"/>
          <w:lang w:val="en-GB"/>
        </w:rPr>
        <w:t>ppendice</w:t>
      </w:r>
      <w:r w:rsidR="001060E9" w:rsidRPr="001060E9">
        <w:rPr>
          <w:rFonts w:ascii="Arial" w:eastAsia="Times New Roman" w:hAnsi="Arial"/>
          <w:b w:val="0"/>
          <w:bCs w:val="0"/>
          <w:color w:val="auto"/>
          <w:kern w:val="0"/>
          <w:lang w:val="en-GB"/>
        </w:rPr>
        <w:t xml:space="preserve">s, the Contract Notice and the General Administrative and Submission Clauses shall form an inseparable part of the </w:t>
      </w:r>
      <w:r w:rsidR="001060E9">
        <w:rPr>
          <w:rFonts w:ascii="Arial" w:eastAsia="Times New Roman" w:hAnsi="Arial"/>
          <w:b w:val="0"/>
          <w:bCs w:val="0"/>
          <w:color w:val="auto"/>
          <w:kern w:val="0"/>
          <w:lang w:val="en-GB"/>
        </w:rPr>
        <w:t>P</w:t>
      </w:r>
      <w:r w:rsidR="001060E9" w:rsidRPr="001060E9">
        <w:rPr>
          <w:rFonts w:ascii="Arial" w:eastAsia="Times New Roman" w:hAnsi="Arial"/>
          <w:b w:val="0"/>
          <w:bCs w:val="0"/>
          <w:color w:val="auto"/>
          <w:kern w:val="0"/>
          <w:lang w:val="en-GB"/>
        </w:rPr>
        <w:t xml:space="preserve">rocurement </w:t>
      </w:r>
      <w:r w:rsidR="001060E9">
        <w:rPr>
          <w:rFonts w:ascii="Arial" w:eastAsia="Times New Roman" w:hAnsi="Arial"/>
          <w:b w:val="0"/>
          <w:bCs w:val="0"/>
          <w:color w:val="auto"/>
          <w:kern w:val="0"/>
          <w:lang w:val="en-GB"/>
        </w:rPr>
        <w:t>D</w:t>
      </w:r>
      <w:r w:rsidR="001060E9" w:rsidRPr="001060E9">
        <w:rPr>
          <w:rFonts w:ascii="Arial" w:eastAsia="Times New Roman" w:hAnsi="Arial"/>
          <w:b w:val="0"/>
          <w:bCs w:val="0"/>
          <w:color w:val="auto"/>
          <w:kern w:val="0"/>
          <w:lang w:val="en-GB"/>
        </w:rPr>
        <w:t>ocuments relevant for this call for tenders.</w:t>
      </w:r>
      <w:r w:rsidRPr="00F44F4C">
        <w:rPr>
          <w:rFonts w:ascii="Arial" w:eastAsia="Times New Roman" w:hAnsi="Arial"/>
          <w:b w:val="0"/>
          <w:bCs w:val="0"/>
          <w:color w:val="auto"/>
          <w:kern w:val="0"/>
        </w:rPr>
        <w:t xml:space="preserve"> The terms of the `</w:t>
      </w:r>
      <w:r w:rsidR="005702EA" w:rsidRPr="00F44F4C">
        <w:rPr>
          <w:rFonts w:ascii="Arial" w:eastAsia="Times New Roman" w:hAnsi="Arial"/>
          <w:b w:val="0"/>
          <w:bCs w:val="0"/>
          <w:color w:val="auto"/>
          <w:kern w:val="0"/>
        </w:rPr>
        <w:t>Terms of Reference</w:t>
      </w:r>
      <w:r w:rsidRPr="00F44F4C">
        <w:rPr>
          <w:rFonts w:ascii="Arial" w:eastAsia="Times New Roman" w:hAnsi="Arial"/>
          <w:b w:val="0"/>
          <w:bCs w:val="0"/>
          <w:color w:val="auto"/>
          <w:kern w:val="0"/>
        </w:rPr>
        <w:t>` shall take precedence over the terms of the present forms.</w:t>
      </w:r>
    </w:p>
    <w:p w14:paraId="5711AACE" w14:textId="66303F9D" w:rsidR="00BC09D4" w:rsidRPr="00750976" w:rsidRDefault="005B4E05" w:rsidP="00547A7B">
      <w:pPr>
        <w:rPr>
          <w:rFonts w:ascii="Arial" w:hAnsi="Arial"/>
          <w:sz w:val="28"/>
        </w:rPr>
      </w:pPr>
      <w:bookmarkStart w:id="3" w:name="_Toc347152232"/>
      <w:r>
        <w:rPr>
          <w:rFonts w:asciiTheme="majorHAnsi" w:hAnsiTheme="majorHAnsi"/>
        </w:rPr>
        <w:br w:type="page"/>
      </w:r>
      <w:r w:rsidR="00BC09D4" w:rsidRPr="00750976">
        <w:rPr>
          <w:rFonts w:ascii="Arial" w:hAnsi="Arial"/>
          <w:sz w:val="28"/>
        </w:rPr>
        <w:lastRenderedPageBreak/>
        <w:t>Form 1: Tender</w:t>
      </w:r>
      <w:r w:rsidR="005702EA" w:rsidRPr="00750976">
        <w:rPr>
          <w:rFonts w:ascii="Arial" w:hAnsi="Arial"/>
          <w:sz w:val="28"/>
        </w:rPr>
        <w:t xml:space="preserve">er Contact </w:t>
      </w:r>
      <w:r w:rsidR="00BC09D4" w:rsidRPr="00750976">
        <w:rPr>
          <w:rFonts w:ascii="Arial" w:hAnsi="Arial"/>
          <w:sz w:val="28"/>
        </w:rPr>
        <w:t>form</w:t>
      </w:r>
    </w:p>
    <w:p w14:paraId="326D6B4A" w14:textId="77777777" w:rsidR="00BC09D4" w:rsidRPr="00916D96" w:rsidRDefault="00BC09D4" w:rsidP="00BC09D4">
      <w:pPr>
        <w:rPr>
          <w:rFonts w:asciiTheme="majorHAnsi" w:hAnsiTheme="majorHAnsi"/>
          <w:b/>
          <w:color w:val="17365D" w:themeColor="text2" w:themeShade="BF"/>
          <w:szCs w:val="22"/>
        </w:rPr>
      </w:pPr>
      <w:r w:rsidRPr="00916D96">
        <w:rPr>
          <w:rFonts w:asciiTheme="majorHAnsi" w:hAnsiTheme="majorHAnsi"/>
          <w:b/>
          <w:color w:val="17365D" w:themeColor="text2" w:themeShade="BF"/>
          <w:szCs w:val="22"/>
        </w:rPr>
        <w:t xml:space="preserve">Tender </w:t>
      </w:r>
      <w:r w:rsidR="003612E1">
        <w:rPr>
          <w:rFonts w:asciiTheme="majorHAnsi" w:hAnsiTheme="majorHAnsi"/>
          <w:b/>
          <w:color w:val="17365D" w:themeColor="text2" w:themeShade="BF"/>
          <w:szCs w:val="22"/>
        </w:rPr>
        <w:t>Reference</w:t>
      </w:r>
      <w:r w:rsidR="003612E1" w:rsidRPr="005702EA">
        <w:rPr>
          <w:rFonts w:ascii="Arial" w:hAnsi="Arial" w:cs="Arial"/>
          <w:color w:val="FF0000"/>
          <w:sz w:val="18"/>
          <w:szCs w:val="18"/>
          <w:lang w:eastAsia="en-GB"/>
        </w:rPr>
        <w:t>*</w:t>
      </w:r>
      <w:r w:rsidRPr="00916D96">
        <w:rPr>
          <w:rFonts w:asciiTheme="majorHAnsi" w:hAnsiTheme="majorHAnsi"/>
          <w:b/>
          <w:color w:val="17365D" w:themeColor="text2" w:themeShade="BF"/>
          <w:szCs w:val="22"/>
        </w:rPr>
        <w:t xml:space="preserve">: </w:t>
      </w:r>
      <w:r w:rsidR="00766D63" w:rsidRPr="00766D63">
        <w:rPr>
          <w:rFonts w:asciiTheme="majorHAnsi" w:hAnsiTheme="majorHAnsi"/>
          <w:b/>
          <w:color w:val="17365D" w:themeColor="text2" w:themeShade="BF"/>
          <w:szCs w:val="22"/>
          <w:highlight w:val="yellow"/>
        </w:rPr>
        <w:t>&lt;….&gt;</w:t>
      </w:r>
    </w:p>
    <w:p w14:paraId="2AB9D678" w14:textId="77777777" w:rsidR="00BC09D4" w:rsidRPr="00916D96" w:rsidRDefault="00BC09D4" w:rsidP="00BC09D4">
      <w:pPr>
        <w:spacing w:line="360" w:lineRule="auto"/>
        <w:rPr>
          <w:rFonts w:asciiTheme="majorHAnsi" w:hAnsiTheme="majorHAnsi"/>
          <w:b/>
          <w:color w:val="17365D" w:themeColor="text2" w:themeShade="BF"/>
          <w:szCs w:val="22"/>
        </w:rPr>
      </w:pPr>
      <w:r w:rsidRPr="00916D96">
        <w:rPr>
          <w:rFonts w:asciiTheme="majorHAnsi" w:hAnsiTheme="majorHAnsi"/>
          <w:b/>
          <w:color w:val="17365D" w:themeColor="text2" w:themeShade="BF"/>
          <w:szCs w:val="22"/>
          <w:lang w:val="en-US"/>
        </w:rPr>
        <w:t>Title</w:t>
      </w:r>
      <w:r w:rsidR="003612E1" w:rsidRPr="005702EA">
        <w:rPr>
          <w:rFonts w:ascii="Arial" w:hAnsi="Arial" w:cs="Arial"/>
          <w:color w:val="FF0000"/>
          <w:sz w:val="18"/>
          <w:szCs w:val="18"/>
          <w:lang w:eastAsia="en-GB"/>
        </w:rPr>
        <w:t>*</w:t>
      </w:r>
      <w:r w:rsidRPr="00916D96">
        <w:rPr>
          <w:rFonts w:asciiTheme="majorHAnsi" w:hAnsiTheme="majorHAnsi"/>
          <w:b/>
          <w:color w:val="17365D" w:themeColor="text2" w:themeShade="BF"/>
          <w:szCs w:val="22"/>
          <w:lang w:val="en-US"/>
        </w:rPr>
        <w:t>:</w:t>
      </w:r>
      <w:r w:rsidR="00766D63">
        <w:rPr>
          <w:rFonts w:asciiTheme="majorHAnsi" w:hAnsiTheme="majorHAnsi"/>
          <w:b/>
          <w:color w:val="17365D" w:themeColor="text2" w:themeShade="BF"/>
          <w:szCs w:val="22"/>
          <w:lang w:val="en-US"/>
        </w:rPr>
        <w:t xml:space="preserve"> </w:t>
      </w:r>
      <w:r w:rsidR="00766D63" w:rsidRPr="00766D63">
        <w:rPr>
          <w:rFonts w:asciiTheme="majorHAnsi" w:hAnsiTheme="majorHAnsi"/>
          <w:b/>
          <w:color w:val="17365D" w:themeColor="text2" w:themeShade="BF"/>
          <w:szCs w:val="22"/>
          <w:highlight w:val="yellow"/>
          <w:lang w:val="en-US"/>
        </w:rPr>
        <w:t>&lt;….&gt;</w:t>
      </w:r>
    </w:p>
    <w:tbl>
      <w:tblPr>
        <w:tblW w:w="0" w:type="auto"/>
        <w:tblLayout w:type="fixed"/>
        <w:tblLook w:val="04A0" w:firstRow="1" w:lastRow="0" w:firstColumn="1" w:lastColumn="0" w:noHBand="0" w:noVBand="1"/>
      </w:tblPr>
      <w:tblGrid>
        <w:gridCol w:w="2660"/>
        <w:gridCol w:w="1559"/>
        <w:gridCol w:w="567"/>
        <w:gridCol w:w="284"/>
        <w:gridCol w:w="283"/>
        <w:gridCol w:w="567"/>
        <w:gridCol w:w="334"/>
        <w:gridCol w:w="233"/>
        <w:gridCol w:w="567"/>
        <w:gridCol w:w="2425"/>
      </w:tblGrid>
      <w:tr w:rsidR="005702EA" w:rsidRPr="005702EA" w14:paraId="60660476" w14:textId="77777777" w:rsidTr="00C7162A">
        <w:trPr>
          <w:trHeight w:val="495"/>
        </w:trPr>
        <w:tc>
          <w:tcPr>
            <w:tcW w:w="4219" w:type="dxa"/>
            <w:gridSpan w:val="2"/>
            <w:tcBorders>
              <w:top w:val="single" w:sz="4" w:space="0" w:color="auto"/>
              <w:left w:val="nil"/>
              <w:bottom w:val="single" w:sz="4" w:space="0" w:color="auto"/>
              <w:right w:val="nil"/>
            </w:tcBorders>
            <w:shd w:val="clear" w:color="FFFFFF" w:fill="FFFFFF"/>
            <w:vAlign w:val="bottom"/>
            <w:hideMark/>
          </w:tcPr>
          <w:p w14:paraId="3665723E" w14:textId="77777777" w:rsidR="005702EA" w:rsidRPr="005702EA" w:rsidRDefault="005702EA" w:rsidP="005702EA">
            <w:pPr>
              <w:rPr>
                <w:rFonts w:ascii="Arial" w:hAnsi="Arial" w:cs="Arial"/>
                <w:sz w:val="18"/>
                <w:szCs w:val="18"/>
                <w:lang w:eastAsia="en-GB"/>
              </w:rPr>
            </w:pPr>
            <w:r w:rsidRPr="005702EA">
              <w:rPr>
                <w:rFonts w:ascii="Arial" w:hAnsi="Arial" w:cs="Arial"/>
                <w:b/>
                <w:bCs/>
                <w:sz w:val="18"/>
                <w:szCs w:val="18"/>
                <w:lang w:eastAsia="en-GB"/>
              </w:rPr>
              <w:t>Company Name</w:t>
            </w:r>
            <w:r w:rsidRPr="005702EA">
              <w:rPr>
                <w:rFonts w:ascii="Arial" w:hAnsi="Arial" w:cs="Arial"/>
                <w:color w:val="FF0000"/>
                <w:sz w:val="18"/>
                <w:szCs w:val="18"/>
                <w:lang w:eastAsia="en-GB"/>
              </w:rPr>
              <w:t>*</w:t>
            </w:r>
            <w:r w:rsidRPr="005702EA">
              <w:rPr>
                <w:rFonts w:ascii="Arial" w:hAnsi="Arial" w:cs="Arial"/>
                <w:color w:val="FF0000"/>
                <w:sz w:val="18"/>
                <w:szCs w:val="18"/>
                <w:lang w:eastAsia="en-GB"/>
              </w:rPr>
              <w:br/>
              <w:t>(</w:t>
            </w:r>
            <w:r w:rsidRPr="005702EA">
              <w:rPr>
                <w:rFonts w:ascii="Arial" w:hAnsi="Arial" w:cs="Arial"/>
                <w:color w:val="FF0000"/>
                <w:sz w:val="16"/>
                <w:szCs w:val="16"/>
                <w:lang w:eastAsia="en-GB"/>
              </w:rPr>
              <w:t>Full legal name)</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C7449"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r>
      <w:tr w:rsidR="005702EA" w:rsidRPr="005702EA" w14:paraId="49B402FF" w14:textId="77777777" w:rsidTr="00C7162A">
        <w:trPr>
          <w:trHeight w:val="402"/>
        </w:trPr>
        <w:tc>
          <w:tcPr>
            <w:tcW w:w="4219" w:type="dxa"/>
            <w:gridSpan w:val="2"/>
            <w:tcBorders>
              <w:top w:val="nil"/>
              <w:left w:val="nil"/>
              <w:bottom w:val="nil"/>
              <w:right w:val="nil"/>
            </w:tcBorders>
            <w:shd w:val="clear" w:color="FFFFFF" w:fill="FFFFFF"/>
            <w:noWrap/>
            <w:vAlign w:val="bottom"/>
            <w:hideMark/>
          </w:tcPr>
          <w:p w14:paraId="44C60B18"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Address</w:t>
            </w:r>
            <w:r w:rsidRPr="005702EA">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46498"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r>
      <w:tr w:rsidR="005702EA" w:rsidRPr="005702EA" w14:paraId="613A6C7F" w14:textId="77777777" w:rsidTr="00C7162A">
        <w:trPr>
          <w:trHeight w:val="402"/>
        </w:trPr>
        <w:tc>
          <w:tcPr>
            <w:tcW w:w="4219" w:type="dxa"/>
            <w:gridSpan w:val="2"/>
            <w:tcBorders>
              <w:top w:val="single" w:sz="4" w:space="0" w:color="auto"/>
              <w:left w:val="nil"/>
              <w:bottom w:val="nil"/>
              <w:right w:val="nil"/>
            </w:tcBorders>
            <w:shd w:val="clear" w:color="FFFFFF" w:fill="FFFFFF"/>
            <w:noWrap/>
            <w:vAlign w:val="bottom"/>
            <w:hideMark/>
          </w:tcPr>
          <w:p w14:paraId="19E3BA25"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Postal code &amp; City</w:t>
            </w:r>
            <w:r w:rsidRPr="005702EA">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8D82F"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r>
      <w:tr w:rsidR="005702EA" w:rsidRPr="005702EA" w14:paraId="0FC70659" w14:textId="77777777" w:rsidTr="00C7162A">
        <w:trPr>
          <w:trHeight w:val="402"/>
        </w:trPr>
        <w:tc>
          <w:tcPr>
            <w:tcW w:w="4219" w:type="dxa"/>
            <w:gridSpan w:val="2"/>
            <w:tcBorders>
              <w:top w:val="single" w:sz="4" w:space="0" w:color="auto"/>
              <w:left w:val="nil"/>
              <w:bottom w:val="single" w:sz="4" w:space="0" w:color="auto"/>
              <w:right w:val="nil"/>
            </w:tcBorders>
            <w:shd w:val="clear" w:color="FFFFFF" w:fill="FFFFFF"/>
            <w:noWrap/>
            <w:vAlign w:val="bottom"/>
            <w:hideMark/>
          </w:tcPr>
          <w:p w14:paraId="196133C8"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Country</w:t>
            </w:r>
            <w:r w:rsidRPr="005702EA">
              <w:rPr>
                <w:rFonts w:ascii="Arial" w:hAnsi="Arial" w:cs="Arial"/>
                <w:color w:val="FF0000"/>
                <w:sz w:val="18"/>
                <w:szCs w:val="18"/>
                <w:lang w:eastAsia="en-GB"/>
              </w:rPr>
              <w:t xml:space="preserve"> *</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C4BDC"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r>
      <w:tr w:rsidR="005702EA" w:rsidRPr="005702EA" w14:paraId="54725B39" w14:textId="77777777" w:rsidTr="00C7162A">
        <w:trPr>
          <w:trHeight w:val="480"/>
        </w:trPr>
        <w:tc>
          <w:tcPr>
            <w:tcW w:w="4219" w:type="dxa"/>
            <w:gridSpan w:val="2"/>
            <w:tcBorders>
              <w:top w:val="single" w:sz="4" w:space="0" w:color="auto"/>
              <w:left w:val="nil"/>
              <w:bottom w:val="single" w:sz="4" w:space="0" w:color="auto"/>
              <w:right w:val="nil"/>
            </w:tcBorders>
            <w:shd w:val="clear" w:color="FFFFFF" w:fill="FFFFFF"/>
            <w:vAlign w:val="center"/>
            <w:hideMark/>
          </w:tcPr>
          <w:p w14:paraId="614B4C7C"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 xml:space="preserve">Legal form </w:t>
            </w:r>
            <w:r w:rsidR="00F57C66">
              <w:rPr>
                <w:rFonts w:ascii="Arial" w:hAnsi="Arial" w:cs="Arial"/>
                <w:sz w:val="18"/>
                <w:szCs w:val="18"/>
                <w:lang w:eastAsia="en-GB"/>
              </w:rPr>
              <w:t xml:space="preserve">(if any) </w:t>
            </w:r>
            <w:r w:rsidRPr="005702EA">
              <w:rPr>
                <w:rFonts w:ascii="Arial" w:hAnsi="Arial" w:cs="Arial"/>
                <w:sz w:val="18"/>
                <w:szCs w:val="18"/>
                <w:lang w:eastAsia="en-GB"/>
              </w:rPr>
              <w:t xml:space="preserve">of the tenderer </w:t>
            </w:r>
            <w:r w:rsidRPr="005702EA">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22E2E"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r>
      <w:tr w:rsidR="005702EA" w:rsidRPr="005702EA" w14:paraId="38ECC5D2" w14:textId="77777777" w:rsidTr="00C7162A">
        <w:trPr>
          <w:trHeight w:val="720"/>
        </w:trPr>
        <w:tc>
          <w:tcPr>
            <w:tcW w:w="4219" w:type="dxa"/>
            <w:gridSpan w:val="2"/>
            <w:tcBorders>
              <w:top w:val="single" w:sz="4" w:space="0" w:color="auto"/>
              <w:left w:val="nil"/>
              <w:bottom w:val="single" w:sz="4" w:space="0" w:color="auto"/>
              <w:right w:val="nil"/>
            </w:tcBorders>
            <w:shd w:val="clear" w:color="FFFFFF" w:fill="FFFFFF"/>
            <w:vAlign w:val="center"/>
            <w:hideMark/>
          </w:tcPr>
          <w:p w14:paraId="4222829B"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Date of registration (entry into the trade register)</w:t>
            </w:r>
            <w:r w:rsidRPr="005702EA">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95989"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r>
      <w:tr w:rsidR="005702EA" w:rsidRPr="005702EA" w14:paraId="518E45CF" w14:textId="77777777" w:rsidTr="00C7162A">
        <w:trPr>
          <w:trHeight w:val="480"/>
        </w:trPr>
        <w:tc>
          <w:tcPr>
            <w:tcW w:w="4219" w:type="dxa"/>
            <w:gridSpan w:val="2"/>
            <w:tcBorders>
              <w:top w:val="single" w:sz="4" w:space="0" w:color="auto"/>
              <w:left w:val="nil"/>
              <w:bottom w:val="single" w:sz="4" w:space="0" w:color="auto"/>
              <w:right w:val="nil"/>
            </w:tcBorders>
            <w:shd w:val="clear" w:color="FFFFFF" w:fill="FFFFFF"/>
            <w:vAlign w:val="center"/>
            <w:hideMark/>
          </w:tcPr>
          <w:p w14:paraId="6E6DD617"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Country of registration</w:t>
            </w:r>
            <w:r w:rsidRPr="005702EA">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B112B"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r>
      <w:tr w:rsidR="00C7162A" w:rsidRPr="005702EA" w14:paraId="57CFFCD5" w14:textId="77777777" w:rsidTr="00C7162A">
        <w:trPr>
          <w:trHeight w:val="533"/>
        </w:trPr>
        <w:tc>
          <w:tcPr>
            <w:tcW w:w="4219" w:type="dxa"/>
            <w:gridSpan w:val="2"/>
            <w:tcBorders>
              <w:top w:val="single" w:sz="4" w:space="0" w:color="auto"/>
              <w:left w:val="nil"/>
              <w:bottom w:val="single" w:sz="4" w:space="0" w:color="auto"/>
              <w:right w:val="nil"/>
            </w:tcBorders>
            <w:shd w:val="clear" w:color="FFFFFF" w:fill="FFFFFF"/>
            <w:vAlign w:val="center"/>
            <w:hideMark/>
          </w:tcPr>
          <w:p w14:paraId="5A18EFF6" w14:textId="77777777" w:rsidR="00C7162A" w:rsidRPr="005702EA" w:rsidRDefault="00C7162A" w:rsidP="005702EA">
            <w:pPr>
              <w:rPr>
                <w:rFonts w:ascii="Arial" w:hAnsi="Arial" w:cs="Arial"/>
                <w:sz w:val="18"/>
                <w:szCs w:val="18"/>
                <w:lang w:eastAsia="en-GB"/>
              </w:rPr>
            </w:pPr>
            <w:r w:rsidRPr="005702EA">
              <w:rPr>
                <w:rFonts w:ascii="Arial" w:hAnsi="Arial" w:cs="Arial"/>
                <w:sz w:val="18"/>
                <w:szCs w:val="18"/>
                <w:lang w:eastAsia="en-GB"/>
              </w:rPr>
              <w:t xml:space="preserve">Registration number </w:t>
            </w:r>
            <w:r w:rsidRPr="005702EA">
              <w:rPr>
                <w:rFonts w:ascii="Arial" w:hAnsi="Arial" w:cs="Arial"/>
                <w:color w:val="FF0000"/>
                <w:sz w:val="18"/>
                <w:szCs w:val="18"/>
                <w:lang w:eastAsia="en-GB"/>
              </w:rPr>
              <w:t>*</w:t>
            </w:r>
            <w:r w:rsidRPr="005702EA">
              <w:rPr>
                <w:rFonts w:ascii="Arial" w:hAnsi="Arial" w:cs="Arial"/>
                <w:color w:val="FF0000"/>
                <w:sz w:val="18"/>
                <w:szCs w:val="18"/>
                <w:lang w:eastAsia="en-GB"/>
              </w:rPr>
              <w:br/>
              <w:t>(copy of registration certificate to be attached)</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AA170" w14:textId="77777777" w:rsidR="00C7162A" w:rsidRPr="005702EA" w:rsidRDefault="00C7162A" w:rsidP="005702EA">
            <w:pPr>
              <w:rPr>
                <w:rFonts w:ascii="Arial" w:hAnsi="Arial" w:cs="Arial"/>
                <w:sz w:val="20"/>
                <w:szCs w:val="20"/>
                <w:lang w:eastAsia="en-GB"/>
              </w:rPr>
            </w:pPr>
            <w:r w:rsidRPr="005702EA">
              <w:rPr>
                <w:rFonts w:ascii="Arial" w:hAnsi="Arial" w:cs="Arial"/>
                <w:sz w:val="20"/>
                <w:szCs w:val="20"/>
                <w:lang w:eastAsia="en-GB"/>
              </w:rPr>
              <w:t> </w:t>
            </w:r>
          </w:p>
        </w:tc>
      </w:tr>
      <w:tr w:rsidR="00C7162A" w:rsidRPr="005702EA" w14:paraId="7F1F435A" w14:textId="77777777" w:rsidTr="00C7162A">
        <w:trPr>
          <w:trHeight w:val="532"/>
        </w:trPr>
        <w:tc>
          <w:tcPr>
            <w:tcW w:w="4219" w:type="dxa"/>
            <w:gridSpan w:val="2"/>
            <w:tcBorders>
              <w:top w:val="single" w:sz="4" w:space="0" w:color="auto"/>
              <w:left w:val="nil"/>
              <w:bottom w:val="single" w:sz="4" w:space="0" w:color="auto"/>
              <w:right w:val="nil"/>
            </w:tcBorders>
            <w:shd w:val="clear" w:color="FFFFFF" w:fill="FFFFFF"/>
            <w:vAlign w:val="center"/>
          </w:tcPr>
          <w:p w14:paraId="61236B97" w14:textId="77777777" w:rsidR="00C7162A" w:rsidRPr="005702EA" w:rsidRDefault="00C7162A" w:rsidP="005702EA">
            <w:pPr>
              <w:rPr>
                <w:rFonts w:ascii="Arial" w:hAnsi="Arial" w:cs="Arial"/>
                <w:sz w:val="18"/>
                <w:szCs w:val="18"/>
                <w:lang w:eastAsia="en-GB"/>
              </w:rPr>
            </w:pPr>
            <w:r>
              <w:rPr>
                <w:rFonts w:ascii="Arial" w:hAnsi="Arial" w:cs="Arial"/>
                <w:sz w:val="18"/>
                <w:szCs w:val="18"/>
                <w:lang w:eastAsia="en-GB"/>
              </w:rPr>
              <w:t>VAT registration number</w:t>
            </w:r>
            <w:r w:rsidRPr="005702EA">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6E3757F" w14:textId="77777777" w:rsidR="00C7162A" w:rsidRPr="005702EA" w:rsidRDefault="00C7162A" w:rsidP="005702EA">
            <w:pPr>
              <w:rPr>
                <w:rFonts w:ascii="Arial" w:hAnsi="Arial" w:cs="Arial"/>
                <w:sz w:val="20"/>
                <w:szCs w:val="20"/>
                <w:lang w:eastAsia="en-GB"/>
              </w:rPr>
            </w:pPr>
          </w:p>
        </w:tc>
      </w:tr>
      <w:tr w:rsidR="00C7162A" w:rsidRPr="005702EA" w14:paraId="48D83BBC" w14:textId="77777777" w:rsidTr="00C7162A">
        <w:trPr>
          <w:trHeight w:val="570"/>
        </w:trPr>
        <w:tc>
          <w:tcPr>
            <w:tcW w:w="4219" w:type="dxa"/>
            <w:gridSpan w:val="2"/>
            <w:tcBorders>
              <w:top w:val="single" w:sz="4" w:space="0" w:color="auto"/>
              <w:left w:val="nil"/>
              <w:bottom w:val="single" w:sz="4" w:space="0" w:color="auto"/>
              <w:right w:val="nil"/>
            </w:tcBorders>
            <w:shd w:val="clear" w:color="FFFFFF" w:fill="FFFFFF"/>
            <w:vAlign w:val="center"/>
            <w:hideMark/>
          </w:tcPr>
          <w:p w14:paraId="6D67D911" w14:textId="69D8DFA6" w:rsidR="005702EA" w:rsidRPr="005702EA" w:rsidRDefault="005702EA" w:rsidP="00265F66">
            <w:pPr>
              <w:rPr>
                <w:rFonts w:ascii="Arial" w:hAnsi="Arial" w:cs="Arial"/>
                <w:sz w:val="18"/>
                <w:szCs w:val="18"/>
                <w:lang w:eastAsia="en-GB"/>
              </w:rPr>
            </w:pPr>
            <w:r w:rsidRPr="005702EA">
              <w:rPr>
                <w:rFonts w:ascii="Arial" w:hAnsi="Arial" w:cs="Arial"/>
                <w:sz w:val="18"/>
                <w:szCs w:val="18"/>
                <w:lang w:eastAsia="en-GB"/>
              </w:rPr>
              <w:t>SME</w:t>
            </w:r>
            <w:r w:rsidR="006549CE">
              <w:rPr>
                <w:rFonts w:ascii="Arial" w:hAnsi="Arial" w:cs="Arial"/>
                <w:sz w:val="18"/>
                <w:szCs w:val="18"/>
                <w:lang w:eastAsia="en-GB"/>
              </w:rPr>
              <w:t xml:space="preserve">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FF474E" w14:textId="4D6E9805" w:rsidR="005702EA" w:rsidRPr="00B54FED" w:rsidRDefault="00B54FED" w:rsidP="00B54FED">
            <w:pPr>
              <w:jc w:val="center"/>
              <w:rPr>
                <w:rFonts w:ascii="Arial" w:hAnsi="Arial"/>
                <w:szCs w:val="22"/>
              </w:rPr>
            </w:pPr>
            <w:r w:rsidRPr="0022219B">
              <w:rPr>
                <w:rFonts w:ascii="Arial" w:hAnsi="Arial"/>
                <w:szCs w:val="22"/>
              </w:rPr>
              <w:sym w:font="Wingdings" w:char="F06F"/>
            </w:r>
            <w:r w:rsidR="005702EA" w:rsidRPr="005702EA">
              <w:rPr>
                <w:rFonts w:ascii="Arial" w:hAnsi="Arial" w:cs="Arial"/>
                <w:sz w:val="20"/>
                <w:szCs w:val="20"/>
                <w:lang w:eastAsia="en-GB"/>
              </w:rPr>
              <w:t> </w:t>
            </w:r>
          </w:p>
        </w:tc>
        <w:tc>
          <w:tcPr>
            <w:tcW w:w="56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35F44FE" w14:textId="77777777" w:rsidR="005702EA" w:rsidRPr="005702EA" w:rsidRDefault="005702EA" w:rsidP="005702EA">
            <w:pPr>
              <w:jc w:val="center"/>
              <w:rPr>
                <w:rFonts w:ascii="Arial" w:hAnsi="Arial" w:cs="Arial"/>
                <w:sz w:val="20"/>
                <w:szCs w:val="20"/>
                <w:lang w:eastAsia="en-GB"/>
              </w:rPr>
            </w:pPr>
            <w:r w:rsidRPr="005702EA">
              <w:rPr>
                <w:rFonts w:ascii="Arial" w:hAnsi="Arial" w:cs="Arial"/>
                <w:sz w:val="20"/>
                <w:szCs w:val="20"/>
                <w:lang w:eastAsia="en-GB"/>
              </w:rPr>
              <w:t>yes</w:t>
            </w:r>
          </w:p>
        </w:tc>
        <w:tc>
          <w:tcPr>
            <w:tcW w:w="567" w:type="dxa"/>
            <w:tcBorders>
              <w:top w:val="nil"/>
              <w:left w:val="nil"/>
              <w:bottom w:val="single" w:sz="4" w:space="0" w:color="auto"/>
              <w:right w:val="single" w:sz="4" w:space="0" w:color="auto"/>
            </w:tcBorders>
            <w:shd w:val="clear" w:color="auto" w:fill="auto"/>
            <w:noWrap/>
            <w:vAlign w:val="center"/>
            <w:hideMark/>
          </w:tcPr>
          <w:p w14:paraId="68E68CF4" w14:textId="37CDB656" w:rsidR="005702EA" w:rsidRPr="00B54FED" w:rsidRDefault="005702EA" w:rsidP="00B54FED">
            <w:pPr>
              <w:jc w:val="center"/>
              <w:rPr>
                <w:rFonts w:ascii="Arial" w:hAnsi="Arial"/>
                <w:szCs w:val="22"/>
              </w:rPr>
            </w:pPr>
            <w:r w:rsidRPr="005702EA">
              <w:rPr>
                <w:rFonts w:ascii="Arial" w:hAnsi="Arial" w:cs="Arial"/>
                <w:sz w:val="20"/>
                <w:szCs w:val="20"/>
                <w:lang w:eastAsia="en-GB"/>
              </w:rPr>
              <w:t> </w:t>
            </w:r>
            <w:r w:rsidR="00B54FED" w:rsidRPr="0022219B">
              <w:rPr>
                <w:rFonts w:ascii="Arial" w:hAnsi="Arial"/>
                <w:szCs w:val="22"/>
              </w:rPr>
              <w:sym w:font="Wingdings" w:char="F06F"/>
            </w:r>
          </w:p>
        </w:tc>
        <w:tc>
          <w:tcPr>
            <w:tcW w:w="56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FBA4DD2" w14:textId="77777777" w:rsidR="005702EA" w:rsidRPr="005702EA" w:rsidRDefault="005702EA" w:rsidP="005702EA">
            <w:pPr>
              <w:jc w:val="center"/>
              <w:rPr>
                <w:rFonts w:ascii="Arial" w:hAnsi="Arial" w:cs="Arial"/>
                <w:sz w:val="20"/>
                <w:szCs w:val="20"/>
                <w:lang w:eastAsia="en-GB"/>
              </w:rPr>
            </w:pPr>
            <w:r w:rsidRPr="005702EA">
              <w:rPr>
                <w:rFonts w:ascii="Arial" w:hAnsi="Arial" w:cs="Arial"/>
                <w:sz w:val="20"/>
                <w:szCs w:val="20"/>
                <w:lang w:eastAsia="en-GB"/>
              </w:rPr>
              <w:t>no</w:t>
            </w:r>
          </w:p>
        </w:tc>
        <w:tc>
          <w:tcPr>
            <w:tcW w:w="299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4861AE" w14:textId="77777777" w:rsidR="005702EA" w:rsidRPr="005702EA" w:rsidRDefault="006549CE" w:rsidP="006549CE">
            <w:pPr>
              <w:rPr>
                <w:rFonts w:ascii="Arial" w:hAnsi="Arial" w:cs="Arial"/>
                <w:i/>
                <w:iCs/>
                <w:sz w:val="18"/>
                <w:szCs w:val="18"/>
                <w:lang w:eastAsia="en-GB"/>
              </w:rPr>
            </w:pPr>
            <w:r w:rsidRPr="006549CE">
              <w:rPr>
                <w:rFonts w:ascii="Arial" w:hAnsi="Arial" w:cs="Arial"/>
                <w:i/>
                <w:iCs/>
                <w:sz w:val="18"/>
                <w:szCs w:val="18"/>
                <w:lang w:eastAsia="en-GB"/>
              </w:rPr>
              <w:t>Please tick the box as applicable</w:t>
            </w:r>
          </w:p>
        </w:tc>
      </w:tr>
      <w:tr w:rsidR="005702EA" w:rsidRPr="005702EA" w14:paraId="6835C846" w14:textId="77777777" w:rsidTr="003612E1">
        <w:trPr>
          <w:trHeight w:val="270"/>
        </w:trPr>
        <w:tc>
          <w:tcPr>
            <w:tcW w:w="9479" w:type="dxa"/>
            <w:gridSpan w:val="10"/>
            <w:tcBorders>
              <w:top w:val="nil"/>
              <w:left w:val="nil"/>
              <w:bottom w:val="nil"/>
              <w:right w:val="nil"/>
            </w:tcBorders>
            <w:shd w:val="clear" w:color="auto" w:fill="auto"/>
            <w:noWrap/>
            <w:vAlign w:val="center"/>
            <w:hideMark/>
          </w:tcPr>
          <w:p w14:paraId="2A7867E0" w14:textId="77777777" w:rsidR="005702EA" w:rsidRPr="005702EA" w:rsidRDefault="005702EA" w:rsidP="003612E1">
            <w:pPr>
              <w:spacing w:before="60" w:after="60"/>
              <w:rPr>
                <w:rFonts w:ascii="Arial" w:hAnsi="Arial" w:cs="Arial"/>
                <w:i/>
                <w:iCs/>
                <w:sz w:val="16"/>
                <w:szCs w:val="16"/>
                <w:lang w:eastAsia="en-GB"/>
              </w:rPr>
            </w:pPr>
            <w:r w:rsidRPr="005702EA">
              <w:rPr>
                <w:rFonts w:ascii="Arial" w:hAnsi="Arial" w:cs="Arial"/>
                <w:i/>
                <w:iCs/>
                <w:sz w:val="16"/>
                <w:szCs w:val="16"/>
                <w:lang w:eastAsia="en-GB"/>
              </w:rPr>
              <w:t>SMEs are defined in Commission Recommendation 2003/361/EC as companies with fewer than 250 staff and a turnover not exceeding 50 million euros</w:t>
            </w:r>
          </w:p>
        </w:tc>
      </w:tr>
      <w:tr w:rsidR="003612E1" w:rsidRPr="005702EA" w14:paraId="4BED5717" w14:textId="77777777" w:rsidTr="003612E1">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5125B4" w14:textId="77777777" w:rsidR="005702EA" w:rsidRPr="005702EA" w:rsidRDefault="005702EA" w:rsidP="005702EA">
            <w:pPr>
              <w:rPr>
                <w:rFonts w:ascii="Arial" w:hAnsi="Arial" w:cs="Arial"/>
                <w:sz w:val="18"/>
                <w:szCs w:val="18"/>
                <w:lang w:eastAsia="en-GB"/>
              </w:rPr>
            </w:pPr>
            <w:r w:rsidRPr="005702EA">
              <w:rPr>
                <w:rFonts w:ascii="Arial" w:hAnsi="Arial" w:cs="Arial"/>
                <w:b/>
                <w:bCs/>
                <w:sz w:val="18"/>
                <w:szCs w:val="18"/>
                <w:lang w:eastAsia="en-GB"/>
              </w:rPr>
              <w:t>Contact Person 1</w:t>
            </w:r>
            <w:r w:rsidRPr="005702EA">
              <w:rPr>
                <w:rFonts w:ascii="Arial" w:hAnsi="Arial"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2E206965"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c>
          <w:tcPr>
            <w:tcW w:w="1984"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2C781D09"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 </w:t>
            </w:r>
          </w:p>
          <w:p w14:paraId="16FEB7D7" w14:textId="77777777" w:rsidR="005702EA" w:rsidRPr="005702EA" w:rsidRDefault="005702EA" w:rsidP="005702EA">
            <w:pPr>
              <w:rPr>
                <w:rFonts w:ascii="Arial" w:hAnsi="Arial" w:cs="Arial"/>
                <w:sz w:val="18"/>
                <w:szCs w:val="18"/>
                <w:lang w:eastAsia="en-GB"/>
              </w:rPr>
            </w:pPr>
            <w:r>
              <w:rPr>
                <w:rFonts w:ascii="Arial" w:hAnsi="Arial" w:cs="Arial"/>
                <w:b/>
                <w:bCs/>
                <w:sz w:val="18"/>
                <w:szCs w:val="18"/>
                <w:lang w:eastAsia="en-GB"/>
              </w:rPr>
              <w:t xml:space="preserve">Contact Person </w:t>
            </w:r>
            <w:r w:rsidRPr="005702EA">
              <w:rPr>
                <w:rFonts w:ascii="Arial" w:hAnsi="Arial" w:cs="Arial"/>
                <w:b/>
                <w:bCs/>
                <w:sz w:val="18"/>
                <w:szCs w:val="18"/>
                <w:lang w:eastAsia="en-GB"/>
              </w:rPr>
              <w:t>2</w:t>
            </w:r>
            <w:r w:rsidRPr="005702EA">
              <w:rPr>
                <w:rFonts w:ascii="Arial" w:hAnsi="Arial"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44DF7737"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r>
      <w:tr w:rsidR="003612E1" w:rsidRPr="005702EA" w14:paraId="369C27F7" w14:textId="77777777" w:rsidTr="003612E1">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2EC96"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Work Title</w:t>
            </w:r>
            <w:r w:rsidRPr="005702EA">
              <w:rPr>
                <w:rFonts w:ascii="Arial" w:hAnsi="Arial"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1BAB3187"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14:paraId="1197C56A"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p w14:paraId="067D1DEC"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Work Title</w:t>
            </w:r>
            <w:r w:rsidRPr="005702EA">
              <w:rPr>
                <w:rFonts w:ascii="Arial" w:hAnsi="Arial"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08F192DF"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r>
      <w:tr w:rsidR="003612E1" w:rsidRPr="005702EA" w14:paraId="22AABAC9" w14:textId="77777777" w:rsidTr="006D65C5">
        <w:trPr>
          <w:trHeight w:val="315"/>
        </w:trPr>
        <w:tc>
          <w:tcPr>
            <w:tcW w:w="9479" w:type="dxa"/>
            <w:gridSpan w:val="10"/>
            <w:tcBorders>
              <w:top w:val="nil"/>
              <w:left w:val="nil"/>
              <w:bottom w:val="nil"/>
              <w:right w:val="nil"/>
            </w:tcBorders>
            <w:shd w:val="clear" w:color="000000" w:fill="FFFFFF"/>
            <w:noWrap/>
            <w:vAlign w:val="bottom"/>
            <w:hideMark/>
          </w:tcPr>
          <w:p w14:paraId="1FB5F5FD" w14:textId="77777777" w:rsidR="003612E1" w:rsidRPr="003612E1" w:rsidRDefault="003612E1" w:rsidP="005702EA">
            <w:pPr>
              <w:rPr>
                <w:rFonts w:ascii="Arial" w:hAnsi="Arial" w:cs="Arial"/>
                <w:sz w:val="18"/>
                <w:szCs w:val="18"/>
                <w:lang w:eastAsia="en-GB"/>
              </w:rPr>
            </w:pPr>
          </w:p>
        </w:tc>
      </w:tr>
      <w:tr w:rsidR="003612E1" w:rsidRPr="005702EA" w14:paraId="14546A75" w14:textId="77777777" w:rsidTr="003612E1">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CC7CA0"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E-mail address 1</w:t>
            </w:r>
            <w:r w:rsidRPr="005702EA">
              <w:rPr>
                <w:rFonts w:ascii="Arial" w:hAnsi="Arial"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61D5C42A"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c>
          <w:tcPr>
            <w:tcW w:w="1984" w:type="dxa"/>
            <w:gridSpan w:val="5"/>
            <w:tcBorders>
              <w:top w:val="single" w:sz="4" w:space="0" w:color="auto"/>
              <w:left w:val="nil"/>
              <w:bottom w:val="single" w:sz="4" w:space="0" w:color="auto"/>
              <w:right w:val="single" w:sz="4" w:space="0" w:color="auto"/>
            </w:tcBorders>
            <w:shd w:val="clear" w:color="FFFFFF" w:fill="FFFFFF"/>
            <w:noWrap/>
            <w:vAlign w:val="bottom"/>
            <w:hideMark/>
          </w:tcPr>
          <w:p w14:paraId="60D36861"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p w14:paraId="29584B60"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E-mail address 1</w:t>
            </w:r>
            <w:r w:rsidRPr="005702EA">
              <w:rPr>
                <w:rFonts w:ascii="Arial" w:hAnsi="Arial"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3B505833"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r>
      <w:tr w:rsidR="003612E1" w:rsidRPr="005702EA" w14:paraId="3D319EDE" w14:textId="77777777" w:rsidTr="003612E1">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14:paraId="0584BA63"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E-mail address 2</w:t>
            </w:r>
          </w:p>
        </w:tc>
        <w:tc>
          <w:tcPr>
            <w:tcW w:w="2410" w:type="dxa"/>
            <w:gridSpan w:val="3"/>
            <w:tcBorders>
              <w:top w:val="single" w:sz="4" w:space="0" w:color="auto"/>
              <w:left w:val="nil"/>
              <w:bottom w:val="single" w:sz="4" w:space="0" w:color="auto"/>
              <w:right w:val="single" w:sz="4" w:space="0" w:color="000000"/>
            </w:tcBorders>
            <w:shd w:val="clear" w:color="FFFFFF" w:fill="FFFFFF"/>
            <w:noWrap/>
            <w:vAlign w:val="center"/>
            <w:hideMark/>
          </w:tcPr>
          <w:p w14:paraId="4FEF1E10"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14:paraId="23612B33"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p w14:paraId="61C2FFC5"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E-mail address 2</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10DB03E8"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r>
      <w:tr w:rsidR="005702EA" w:rsidRPr="005702EA" w14:paraId="6203CBAF" w14:textId="77777777" w:rsidTr="003612E1">
        <w:trPr>
          <w:trHeight w:val="315"/>
        </w:trPr>
        <w:tc>
          <w:tcPr>
            <w:tcW w:w="9479" w:type="dxa"/>
            <w:gridSpan w:val="10"/>
            <w:tcBorders>
              <w:top w:val="nil"/>
              <w:left w:val="nil"/>
              <w:bottom w:val="nil"/>
              <w:right w:val="nil"/>
            </w:tcBorders>
            <w:shd w:val="clear" w:color="000000" w:fill="FFFFFF"/>
            <w:noWrap/>
            <w:vAlign w:val="bottom"/>
            <w:hideMark/>
          </w:tcPr>
          <w:p w14:paraId="33A87E58"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r>
      <w:tr w:rsidR="003612E1" w:rsidRPr="005702EA" w14:paraId="51D9601F" w14:textId="77777777" w:rsidTr="003612E1">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A9F0FC"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Telephone number 1</w:t>
            </w:r>
            <w:r w:rsidRPr="005702EA">
              <w:rPr>
                <w:rFonts w:ascii="Arial" w:hAnsi="Arial"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008EC96B"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c>
          <w:tcPr>
            <w:tcW w:w="1984" w:type="dxa"/>
            <w:gridSpan w:val="5"/>
            <w:tcBorders>
              <w:top w:val="single" w:sz="4" w:space="0" w:color="auto"/>
              <w:left w:val="nil"/>
              <w:bottom w:val="single" w:sz="4" w:space="0" w:color="auto"/>
              <w:right w:val="single" w:sz="4" w:space="0" w:color="auto"/>
            </w:tcBorders>
            <w:shd w:val="clear" w:color="FFFFFF" w:fill="FFFFFF"/>
            <w:noWrap/>
            <w:vAlign w:val="bottom"/>
            <w:hideMark/>
          </w:tcPr>
          <w:p w14:paraId="00D1C77F"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p w14:paraId="0ADEFA67"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Telephone number 1</w:t>
            </w:r>
            <w:r w:rsidRPr="005702EA">
              <w:rPr>
                <w:rFonts w:ascii="Arial" w:hAnsi="Arial"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2739074A"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r>
      <w:tr w:rsidR="003612E1" w:rsidRPr="005702EA" w14:paraId="0CAAA40E" w14:textId="77777777" w:rsidTr="003612E1">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495583"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Telephone number 2</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67624AAB"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14:paraId="40D77849"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p w14:paraId="252E4D28" w14:textId="77777777" w:rsidR="005702EA" w:rsidRPr="005702EA" w:rsidRDefault="005702EA" w:rsidP="005702EA">
            <w:pPr>
              <w:rPr>
                <w:rFonts w:ascii="Arial" w:hAnsi="Arial" w:cs="Arial"/>
                <w:sz w:val="18"/>
                <w:szCs w:val="18"/>
                <w:lang w:eastAsia="en-GB"/>
              </w:rPr>
            </w:pPr>
            <w:r w:rsidRPr="005702EA">
              <w:rPr>
                <w:rFonts w:ascii="Arial" w:hAnsi="Arial" w:cs="Arial"/>
                <w:sz w:val="18"/>
                <w:szCs w:val="18"/>
                <w:lang w:eastAsia="en-GB"/>
              </w:rPr>
              <w:t>Telephone number 2</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7C52B9B1" w14:textId="77777777" w:rsidR="005702EA" w:rsidRPr="005702EA" w:rsidRDefault="005702EA" w:rsidP="005702EA">
            <w:pPr>
              <w:rPr>
                <w:rFonts w:ascii="Arial" w:hAnsi="Arial" w:cs="Arial"/>
                <w:sz w:val="20"/>
                <w:szCs w:val="20"/>
                <w:lang w:eastAsia="en-GB"/>
              </w:rPr>
            </w:pPr>
            <w:r w:rsidRPr="005702EA">
              <w:rPr>
                <w:rFonts w:ascii="Arial" w:hAnsi="Arial" w:cs="Arial"/>
                <w:sz w:val="20"/>
                <w:szCs w:val="20"/>
                <w:lang w:eastAsia="en-GB"/>
              </w:rPr>
              <w:t> </w:t>
            </w:r>
          </w:p>
        </w:tc>
      </w:tr>
      <w:tr w:rsidR="005702EA" w:rsidRPr="005702EA" w14:paraId="6A7D4A1F" w14:textId="77777777" w:rsidTr="003612E1">
        <w:trPr>
          <w:trHeight w:val="300"/>
        </w:trPr>
        <w:tc>
          <w:tcPr>
            <w:tcW w:w="9479" w:type="dxa"/>
            <w:gridSpan w:val="10"/>
            <w:tcBorders>
              <w:top w:val="single" w:sz="4" w:space="0" w:color="auto"/>
              <w:left w:val="nil"/>
              <w:bottom w:val="single" w:sz="4" w:space="0" w:color="auto"/>
              <w:right w:val="single" w:sz="4" w:space="0" w:color="auto"/>
            </w:tcBorders>
            <w:shd w:val="clear" w:color="FFFFFF" w:fill="FFFFFF"/>
            <w:noWrap/>
            <w:vAlign w:val="bottom"/>
            <w:hideMark/>
          </w:tcPr>
          <w:p w14:paraId="09645E2B" w14:textId="77777777" w:rsidR="005702EA" w:rsidRPr="005702EA" w:rsidRDefault="005702EA" w:rsidP="005702EA">
            <w:pPr>
              <w:rPr>
                <w:rFonts w:ascii="Arial" w:hAnsi="Arial" w:cs="Arial"/>
                <w:sz w:val="24"/>
                <w:lang w:eastAsia="en-GB"/>
              </w:rPr>
            </w:pPr>
            <w:r w:rsidRPr="005702EA">
              <w:rPr>
                <w:rFonts w:ascii="Arial" w:hAnsi="Arial" w:cs="Arial"/>
                <w:sz w:val="24"/>
                <w:lang w:eastAsia="en-GB"/>
              </w:rPr>
              <w:t>  </w:t>
            </w:r>
          </w:p>
        </w:tc>
      </w:tr>
      <w:tr w:rsidR="003612E1" w:rsidRPr="005702EA" w14:paraId="6B4ABD4F" w14:textId="77777777" w:rsidTr="00C7162A">
        <w:trPr>
          <w:trHeight w:val="300"/>
        </w:trPr>
        <w:tc>
          <w:tcPr>
            <w:tcW w:w="4786" w:type="dxa"/>
            <w:gridSpan w:val="3"/>
            <w:tcBorders>
              <w:top w:val="single" w:sz="4" w:space="0" w:color="auto"/>
              <w:left w:val="single" w:sz="4" w:space="0" w:color="auto"/>
              <w:bottom w:val="nil"/>
              <w:right w:val="nil"/>
            </w:tcBorders>
            <w:shd w:val="clear" w:color="FFFFFF" w:fill="FFFFFF"/>
            <w:noWrap/>
            <w:vAlign w:val="bottom"/>
            <w:hideMark/>
          </w:tcPr>
          <w:p w14:paraId="6391716F" w14:textId="77777777" w:rsidR="003612E1" w:rsidRPr="005702EA" w:rsidRDefault="003612E1" w:rsidP="005702EA">
            <w:pPr>
              <w:rPr>
                <w:rFonts w:ascii="Arial" w:hAnsi="Arial" w:cs="Arial"/>
                <w:sz w:val="20"/>
                <w:szCs w:val="20"/>
                <w:lang w:eastAsia="en-GB"/>
              </w:rPr>
            </w:pPr>
            <w:r w:rsidRPr="005702EA">
              <w:rPr>
                <w:rFonts w:ascii="Arial" w:hAnsi="Arial" w:cs="Arial"/>
                <w:sz w:val="20"/>
                <w:szCs w:val="20"/>
                <w:lang w:eastAsia="en-GB"/>
              </w:rPr>
              <w:t>I hereby certify the above information to be true.</w:t>
            </w:r>
          </w:p>
        </w:tc>
        <w:tc>
          <w:tcPr>
            <w:tcW w:w="1468" w:type="dxa"/>
            <w:gridSpan w:val="4"/>
            <w:tcBorders>
              <w:top w:val="single" w:sz="4" w:space="0" w:color="auto"/>
              <w:left w:val="nil"/>
              <w:bottom w:val="nil"/>
              <w:right w:val="nil"/>
            </w:tcBorders>
            <w:shd w:val="clear" w:color="FFFFFF" w:fill="FFFFFF"/>
            <w:vAlign w:val="bottom"/>
          </w:tcPr>
          <w:p w14:paraId="5DB997EC" w14:textId="77777777" w:rsidR="003612E1" w:rsidRPr="005702EA" w:rsidRDefault="003612E1" w:rsidP="003612E1">
            <w:pPr>
              <w:jc w:val="right"/>
              <w:rPr>
                <w:rFonts w:ascii="Arial" w:hAnsi="Arial" w:cs="Arial"/>
                <w:sz w:val="20"/>
                <w:szCs w:val="20"/>
                <w:lang w:eastAsia="en-GB"/>
              </w:rPr>
            </w:pPr>
            <w:r w:rsidRPr="005702EA">
              <w:rPr>
                <w:rFonts w:ascii="Arial" w:hAnsi="Arial" w:cs="Arial"/>
                <w:sz w:val="20"/>
                <w:szCs w:val="20"/>
                <w:lang w:eastAsia="en-GB"/>
              </w:rPr>
              <w:t> </w:t>
            </w:r>
            <w:r w:rsidRPr="005702EA">
              <w:rPr>
                <w:rFonts w:ascii="Arial" w:hAnsi="Arial" w:cs="Arial"/>
                <w:sz w:val="16"/>
                <w:szCs w:val="16"/>
                <w:lang w:eastAsia="en-GB"/>
              </w:rPr>
              <w:t>NAME</w:t>
            </w:r>
          </w:p>
        </w:tc>
        <w:tc>
          <w:tcPr>
            <w:tcW w:w="3225"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34062874" w14:textId="77777777" w:rsidR="003612E1" w:rsidRPr="003612E1" w:rsidRDefault="003612E1" w:rsidP="005702EA">
            <w:pPr>
              <w:rPr>
                <w:rFonts w:ascii="Arial" w:hAnsi="Arial" w:cs="Arial"/>
                <w:sz w:val="16"/>
                <w:szCs w:val="16"/>
                <w:lang w:eastAsia="en-GB"/>
              </w:rPr>
            </w:pPr>
          </w:p>
        </w:tc>
      </w:tr>
      <w:tr w:rsidR="003612E1" w:rsidRPr="005702EA" w14:paraId="60D8C5FB" w14:textId="77777777" w:rsidTr="00C7162A">
        <w:trPr>
          <w:trHeight w:val="300"/>
        </w:trPr>
        <w:tc>
          <w:tcPr>
            <w:tcW w:w="4786" w:type="dxa"/>
            <w:gridSpan w:val="3"/>
            <w:tcBorders>
              <w:top w:val="nil"/>
              <w:left w:val="single" w:sz="4" w:space="0" w:color="auto"/>
              <w:bottom w:val="nil"/>
              <w:right w:val="nil"/>
            </w:tcBorders>
            <w:shd w:val="clear" w:color="FFFFFF" w:fill="FFFFFF"/>
            <w:noWrap/>
            <w:vAlign w:val="bottom"/>
            <w:hideMark/>
          </w:tcPr>
          <w:p w14:paraId="2D4D715E" w14:textId="77777777" w:rsidR="003612E1" w:rsidRPr="005702EA" w:rsidRDefault="003612E1" w:rsidP="005702EA">
            <w:pPr>
              <w:rPr>
                <w:rFonts w:ascii="Arial" w:hAnsi="Arial" w:cs="Arial"/>
                <w:sz w:val="20"/>
                <w:szCs w:val="20"/>
                <w:lang w:eastAsia="en-GB"/>
              </w:rPr>
            </w:pPr>
          </w:p>
        </w:tc>
        <w:tc>
          <w:tcPr>
            <w:tcW w:w="1468" w:type="dxa"/>
            <w:gridSpan w:val="4"/>
            <w:tcBorders>
              <w:top w:val="nil"/>
              <w:left w:val="nil"/>
              <w:bottom w:val="nil"/>
              <w:right w:val="nil"/>
            </w:tcBorders>
            <w:shd w:val="clear" w:color="FFFFFF" w:fill="FFFFFF"/>
            <w:vAlign w:val="bottom"/>
          </w:tcPr>
          <w:p w14:paraId="0F02EBC2" w14:textId="77777777" w:rsidR="003612E1" w:rsidRPr="005702EA" w:rsidRDefault="003612E1" w:rsidP="003612E1">
            <w:pPr>
              <w:jc w:val="right"/>
              <w:rPr>
                <w:rFonts w:ascii="Arial" w:hAnsi="Arial" w:cs="Arial"/>
                <w:sz w:val="20"/>
                <w:szCs w:val="20"/>
                <w:lang w:eastAsia="en-GB"/>
              </w:rPr>
            </w:pPr>
            <w:r w:rsidRPr="005702EA">
              <w:rPr>
                <w:rFonts w:ascii="Arial" w:hAnsi="Arial" w:cs="Arial"/>
                <w:sz w:val="16"/>
                <w:szCs w:val="16"/>
                <w:lang w:eastAsia="en-GB"/>
              </w:rPr>
              <w:t xml:space="preserve">TITLE  </w:t>
            </w:r>
          </w:p>
        </w:tc>
        <w:tc>
          <w:tcPr>
            <w:tcW w:w="3225" w:type="dxa"/>
            <w:gridSpan w:val="3"/>
            <w:tcBorders>
              <w:top w:val="nil"/>
              <w:left w:val="nil"/>
              <w:bottom w:val="single" w:sz="4" w:space="0" w:color="auto"/>
              <w:right w:val="single" w:sz="4" w:space="0" w:color="auto"/>
            </w:tcBorders>
            <w:shd w:val="clear" w:color="FFFFFF" w:fill="FFFFFF"/>
            <w:noWrap/>
            <w:vAlign w:val="bottom"/>
            <w:hideMark/>
          </w:tcPr>
          <w:p w14:paraId="7E1B2553" w14:textId="77777777" w:rsidR="003612E1" w:rsidRPr="005702EA" w:rsidRDefault="003612E1" w:rsidP="005702EA">
            <w:pPr>
              <w:rPr>
                <w:rFonts w:ascii="Arial" w:hAnsi="Arial" w:cs="Arial"/>
                <w:sz w:val="20"/>
                <w:szCs w:val="20"/>
                <w:lang w:eastAsia="en-GB"/>
              </w:rPr>
            </w:pPr>
            <w:r w:rsidRPr="005702EA">
              <w:rPr>
                <w:rFonts w:ascii="Arial" w:hAnsi="Arial" w:cs="Arial"/>
                <w:sz w:val="20"/>
                <w:szCs w:val="20"/>
                <w:lang w:eastAsia="en-GB"/>
              </w:rPr>
              <w:t> </w:t>
            </w:r>
          </w:p>
          <w:p w14:paraId="7273D5AA" w14:textId="77777777" w:rsidR="003612E1" w:rsidRPr="005702EA" w:rsidRDefault="003612E1" w:rsidP="005702EA">
            <w:pPr>
              <w:rPr>
                <w:rFonts w:ascii="Arial" w:hAnsi="Arial" w:cs="Arial"/>
                <w:sz w:val="24"/>
                <w:lang w:eastAsia="en-GB"/>
              </w:rPr>
            </w:pPr>
            <w:r w:rsidRPr="005702EA">
              <w:rPr>
                <w:rFonts w:ascii="Arial" w:hAnsi="Arial" w:cs="Arial"/>
                <w:sz w:val="24"/>
                <w:lang w:eastAsia="en-GB"/>
              </w:rPr>
              <w:t> </w:t>
            </w:r>
          </w:p>
        </w:tc>
      </w:tr>
      <w:tr w:rsidR="003612E1" w:rsidRPr="005702EA" w14:paraId="4373D03E" w14:textId="77777777" w:rsidTr="00C7162A">
        <w:trPr>
          <w:trHeight w:val="300"/>
        </w:trPr>
        <w:tc>
          <w:tcPr>
            <w:tcW w:w="4786" w:type="dxa"/>
            <w:gridSpan w:val="3"/>
            <w:tcBorders>
              <w:top w:val="nil"/>
              <w:left w:val="single" w:sz="4" w:space="0" w:color="auto"/>
              <w:bottom w:val="single" w:sz="4" w:space="0" w:color="auto"/>
              <w:right w:val="nil"/>
            </w:tcBorders>
            <w:shd w:val="clear" w:color="FFFFFF" w:fill="FFFFFF"/>
            <w:noWrap/>
            <w:vAlign w:val="bottom"/>
            <w:hideMark/>
          </w:tcPr>
          <w:p w14:paraId="77300552" w14:textId="77777777" w:rsidR="003612E1" w:rsidRPr="005702EA" w:rsidRDefault="003612E1" w:rsidP="005702EA">
            <w:pPr>
              <w:rPr>
                <w:rFonts w:ascii="Arial" w:hAnsi="Arial" w:cs="Arial"/>
                <w:sz w:val="20"/>
                <w:szCs w:val="20"/>
                <w:lang w:eastAsia="en-GB"/>
              </w:rPr>
            </w:pPr>
            <w:r w:rsidRPr="005702EA">
              <w:rPr>
                <w:rFonts w:ascii="Arial" w:hAnsi="Arial" w:cs="Arial"/>
                <w:sz w:val="20"/>
                <w:szCs w:val="20"/>
                <w:lang w:eastAsia="en-GB"/>
              </w:rPr>
              <w:t> </w:t>
            </w:r>
          </w:p>
        </w:tc>
        <w:tc>
          <w:tcPr>
            <w:tcW w:w="1468" w:type="dxa"/>
            <w:gridSpan w:val="4"/>
            <w:tcBorders>
              <w:top w:val="nil"/>
              <w:left w:val="nil"/>
              <w:bottom w:val="single" w:sz="4" w:space="0" w:color="auto"/>
              <w:right w:val="nil"/>
            </w:tcBorders>
            <w:shd w:val="clear" w:color="FFFFFF" w:fill="FFFFFF"/>
            <w:vAlign w:val="bottom"/>
          </w:tcPr>
          <w:p w14:paraId="08492483" w14:textId="77777777" w:rsidR="003612E1" w:rsidRPr="005702EA" w:rsidRDefault="003612E1" w:rsidP="003612E1">
            <w:pPr>
              <w:jc w:val="right"/>
              <w:rPr>
                <w:rFonts w:ascii="Arial" w:hAnsi="Arial" w:cs="Arial"/>
                <w:sz w:val="20"/>
                <w:szCs w:val="20"/>
                <w:lang w:eastAsia="en-GB"/>
              </w:rPr>
            </w:pPr>
            <w:r w:rsidRPr="005702EA">
              <w:rPr>
                <w:rFonts w:ascii="Arial" w:hAnsi="Arial" w:cs="Arial"/>
                <w:sz w:val="16"/>
                <w:szCs w:val="16"/>
                <w:lang w:eastAsia="en-GB"/>
              </w:rPr>
              <w:t>DATE</w:t>
            </w:r>
          </w:p>
        </w:tc>
        <w:tc>
          <w:tcPr>
            <w:tcW w:w="3225"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790A63AB" w14:textId="77777777" w:rsidR="003612E1" w:rsidRPr="005702EA" w:rsidRDefault="003612E1" w:rsidP="005702EA">
            <w:pPr>
              <w:rPr>
                <w:rFonts w:ascii="Arial" w:hAnsi="Arial" w:cs="Arial"/>
                <w:sz w:val="20"/>
                <w:szCs w:val="20"/>
                <w:lang w:eastAsia="en-GB"/>
              </w:rPr>
            </w:pPr>
            <w:r w:rsidRPr="005702EA">
              <w:rPr>
                <w:rFonts w:ascii="Arial" w:hAnsi="Arial" w:cs="Arial"/>
                <w:sz w:val="20"/>
                <w:szCs w:val="20"/>
                <w:lang w:eastAsia="en-GB"/>
              </w:rPr>
              <w:t> </w:t>
            </w:r>
          </w:p>
          <w:p w14:paraId="1E9E8C29" w14:textId="77777777" w:rsidR="003612E1" w:rsidRPr="005702EA" w:rsidRDefault="003612E1" w:rsidP="005702EA">
            <w:pPr>
              <w:rPr>
                <w:rFonts w:ascii="Arial" w:hAnsi="Arial" w:cs="Arial"/>
                <w:sz w:val="24"/>
                <w:lang w:eastAsia="en-GB"/>
              </w:rPr>
            </w:pPr>
            <w:r w:rsidRPr="005702EA">
              <w:rPr>
                <w:rFonts w:ascii="Arial" w:hAnsi="Arial" w:cs="Arial"/>
                <w:sz w:val="24"/>
                <w:lang w:eastAsia="en-GB"/>
              </w:rPr>
              <w:t> </w:t>
            </w:r>
          </w:p>
        </w:tc>
      </w:tr>
      <w:tr w:rsidR="003612E1" w:rsidRPr="005702EA" w14:paraId="758B84E2" w14:textId="77777777" w:rsidTr="003612E1">
        <w:trPr>
          <w:trHeight w:val="300"/>
        </w:trPr>
        <w:tc>
          <w:tcPr>
            <w:tcW w:w="9479" w:type="dxa"/>
            <w:gridSpan w:val="10"/>
            <w:tcBorders>
              <w:top w:val="single" w:sz="4" w:space="0" w:color="auto"/>
              <w:left w:val="single" w:sz="4" w:space="0" w:color="auto"/>
              <w:bottom w:val="single" w:sz="4" w:space="0" w:color="auto"/>
              <w:right w:val="single" w:sz="4" w:space="0" w:color="auto"/>
            </w:tcBorders>
            <w:shd w:val="clear" w:color="FFFFFF" w:fill="FFFFFF"/>
            <w:noWrap/>
            <w:hideMark/>
          </w:tcPr>
          <w:p w14:paraId="4D08C213" w14:textId="77777777" w:rsidR="003612E1" w:rsidRDefault="003612E1" w:rsidP="005702EA">
            <w:pPr>
              <w:rPr>
                <w:rFonts w:ascii="Arial" w:hAnsi="Arial" w:cs="Arial"/>
                <w:szCs w:val="22"/>
                <w:lang w:eastAsia="en-GB"/>
              </w:rPr>
            </w:pPr>
            <w:r w:rsidRPr="005702EA">
              <w:rPr>
                <w:rFonts w:ascii="Arial" w:hAnsi="Arial" w:cs="Arial"/>
                <w:szCs w:val="22"/>
                <w:lang w:eastAsia="en-GB"/>
              </w:rPr>
              <w:t>Signature</w:t>
            </w:r>
            <w:r w:rsidR="00C7162A" w:rsidRPr="005702EA">
              <w:rPr>
                <w:rFonts w:ascii="Arial" w:hAnsi="Arial" w:cs="Arial"/>
                <w:color w:val="FF0000"/>
                <w:sz w:val="18"/>
                <w:szCs w:val="18"/>
                <w:lang w:eastAsia="en-GB"/>
              </w:rPr>
              <w:t>*</w:t>
            </w:r>
          </w:p>
          <w:p w14:paraId="640A2DCA" w14:textId="77777777" w:rsidR="003612E1" w:rsidRPr="003612E1" w:rsidRDefault="003612E1" w:rsidP="005702EA">
            <w:pPr>
              <w:rPr>
                <w:rFonts w:ascii="Arial" w:hAnsi="Arial" w:cs="Arial"/>
                <w:szCs w:val="22"/>
                <w:lang w:eastAsia="en-GB"/>
              </w:rPr>
            </w:pPr>
          </w:p>
        </w:tc>
      </w:tr>
      <w:tr w:rsidR="005702EA" w:rsidRPr="005702EA" w14:paraId="0831EEDB" w14:textId="77777777" w:rsidTr="003612E1">
        <w:trPr>
          <w:trHeight w:val="300"/>
        </w:trPr>
        <w:tc>
          <w:tcPr>
            <w:tcW w:w="9479" w:type="dxa"/>
            <w:gridSpan w:val="10"/>
            <w:tcBorders>
              <w:top w:val="nil"/>
              <w:left w:val="nil"/>
              <w:bottom w:val="nil"/>
              <w:right w:val="nil"/>
            </w:tcBorders>
            <w:shd w:val="clear" w:color="FFFFFF" w:fill="FFFFFF"/>
            <w:noWrap/>
            <w:hideMark/>
          </w:tcPr>
          <w:p w14:paraId="0475BE87" w14:textId="16269A6C" w:rsidR="005702EA" w:rsidRPr="005702EA" w:rsidRDefault="005702EA" w:rsidP="00412A71">
            <w:pPr>
              <w:jc w:val="both"/>
              <w:rPr>
                <w:rFonts w:ascii="Arial" w:hAnsi="Arial" w:cs="Arial"/>
                <w:i/>
                <w:color w:val="FF0000"/>
                <w:sz w:val="20"/>
                <w:szCs w:val="20"/>
                <w:lang w:eastAsia="en-GB"/>
              </w:rPr>
            </w:pPr>
            <w:r w:rsidRPr="005702EA">
              <w:rPr>
                <w:rFonts w:ascii="Arial" w:hAnsi="Arial" w:cs="Arial"/>
                <w:i/>
                <w:color w:val="FF0000"/>
                <w:sz w:val="20"/>
                <w:szCs w:val="20"/>
                <w:lang w:eastAsia="en-GB"/>
              </w:rPr>
              <w:t xml:space="preserve">NB: All mandatory fields (marked by an asterisk*) must be </w:t>
            </w:r>
            <w:r w:rsidR="00412A71">
              <w:rPr>
                <w:rFonts w:ascii="Arial" w:hAnsi="Arial" w:cs="Arial"/>
                <w:i/>
                <w:color w:val="FF0000"/>
                <w:sz w:val="20"/>
                <w:szCs w:val="20"/>
                <w:lang w:eastAsia="en-GB"/>
              </w:rPr>
              <w:t xml:space="preserve">filled in, except for tenderers who are natural persons. </w:t>
            </w:r>
            <w:r w:rsidRPr="005702EA">
              <w:rPr>
                <w:rFonts w:ascii="Arial" w:hAnsi="Arial" w:cs="Arial"/>
                <w:i/>
                <w:color w:val="FF0000"/>
                <w:sz w:val="20"/>
                <w:szCs w:val="20"/>
                <w:lang w:eastAsia="en-GB"/>
              </w:rPr>
              <w:t> </w:t>
            </w:r>
          </w:p>
          <w:p w14:paraId="341AEE3A" w14:textId="77777777" w:rsidR="005702EA" w:rsidRPr="003612E1" w:rsidRDefault="005702EA" w:rsidP="00412A71">
            <w:pPr>
              <w:jc w:val="both"/>
              <w:rPr>
                <w:rFonts w:ascii="Arial" w:hAnsi="Arial" w:cs="Arial"/>
                <w:i/>
                <w:color w:val="FF0000"/>
                <w:sz w:val="20"/>
                <w:szCs w:val="20"/>
                <w:lang w:eastAsia="en-GB"/>
              </w:rPr>
            </w:pPr>
            <w:r w:rsidRPr="005702EA">
              <w:rPr>
                <w:rFonts w:ascii="Arial" w:hAnsi="Arial" w:cs="Arial"/>
                <w:i/>
                <w:color w:val="FF0000"/>
                <w:sz w:val="20"/>
                <w:szCs w:val="20"/>
                <w:lang w:eastAsia="en-GB"/>
              </w:rPr>
              <w:t>Legal Disclaimer: the bidder is responsib</w:t>
            </w:r>
            <w:r>
              <w:rPr>
                <w:rFonts w:ascii="Arial" w:hAnsi="Arial" w:cs="Arial"/>
                <w:i/>
                <w:color w:val="FF0000"/>
                <w:sz w:val="20"/>
                <w:szCs w:val="20"/>
                <w:lang w:eastAsia="en-GB"/>
              </w:rPr>
              <w:t>le for the above information.</w:t>
            </w:r>
            <w:r w:rsidRPr="005702EA">
              <w:rPr>
                <w:rFonts w:ascii="Arial" w:hAnsi="Arial" w:cs="Arial"/>
                <w:i/>
                <w:color w:val="FF0000"/>
                <w:sz w:val="20"/>
                <w:szCs w:val="20"/>
                <w:lang w:eastAsia="en-GB"/>
              </w:rPr>
              <w:t xml:space="preserve"> The EIB does not accept any responsibility or liability for the accuracy, content, completeness, legality, or reliability of the information received via this form</w:t>
            </w:r>
          </w:p>
        </w:tc>
      </w:tr>
    </w:tbl>
    <w:p w14:paraId="7EA4FB7B" w14:textId="77777777" w:rsidR="00B00BC1" w:rsidRPr="00916D96" w:rsidRDefault="00B00BC1" w:rsidP="00183042">
      <w:pPr>
        <w:spacing w:line="360" w:lineRule="auto"/>
        <w:rPr>
          <w:rFonts w:asciiTheme="majorHAnsi" w:hAnsiTheme="majorHAnsi"/>
          <w:b/>
          <w:color w:val="17365D" w:themeColor="text2" w:themeShade="BF"/>
          <w:szCs w:val="22"/>
          <w:lang w:val="en-US"/>
        </w:rPr>
      </w:pPr>
    </w:p>
    <w:p w14:paraId="1A50992B" w14:textId="77777777" w:rsidR="00183042" w:rsidRPr="00750976" w:rsidRDefault="00183042" w:rsidP="00183042">
      <w:pPr>
        <w:pStyle w:val="Heading1"/>
        <w:rPr>
          <w:rFonts w:ascii="Arial" w:hAnsi="Arial"/>
          <w:sz w:val="28"/>
          <w:szCs w:val="28"/>
        </w:rPr>
      </w:pPr>
      <w:r w:rsidRPr="00750976">
        <w:rPr>
          <w:rFonts w:ascii="Arial" w:hAnsi="Arial"/>
          <w:sz w:val="28"/>
          <w:szCs w:val="28"/>
        </w:rPr>
        <w:lastRenderedPageBreak/>
        <w:t xml:space="preserve">Form 2: </w:t>
      </w:r>
      <w:r w:rsidR="00750976" w:rsidRPr="00750976">
        <w:rPr>
          <w:rFonts w:ascii="Arial" w:hAnsi="Arial"/>
          <w:sz w:val="28"/>
          <w:szCs w:val="28"/>
        </w:rPr>
        <w:t>Deed of Undertaking</w:t>
      </w:r>
    </w:p>
    <w:p w14:paraId="2110C749" w14:textId="77777777" w:rsidR="00914C62" w:rsidRPr="00916D96" w:rsidRDefault="00914C62" w:rsidP="00914C62">
      <w:pPr>
        <w:rPr>
          <w:rFonts w:asciiTheme="majorHAnsi" w:hAnsiTheme="majorHAnsi"/>
          <w:b/>
          <w:color w:val="17365D" w:themeColor="text2" w:themeShade="BF"/>
          <w:szCs w:val="22"/>
        </w:rPr>
      </w:pPr>
      <w:r w:rsidRPr="00916D96">
        <w:rPr>
          <w:rFonts w:asciiTheme="majorHAnsi" w:hAnsiTheme="majorHAnsi"/>
          <w:b/>
          <w:color w:val="17365D" w:themeColor="text2" w:themeShade="BF"/>
          <w:szCs w:val="22"/>
        </w:rPr>
        <w:t xml:space="preserve">Tender </w:t>
      </w:r>
      <w:r>
        <w:rPr>
          <w:rFonts w:asciiTheme="majorHAnsi" w:hAnsiTheme="majorHAnsi"/>
          <w:b/>
          <w:color w:val="17365D" w:themeColor="text2" w:themeShade="BF"/>
          <w:szCs w:val="22"/>
        </w:rPr>
        <w:t>Reference</w:t>
      </w:r>
      <w:r w:rsidRPr="00916D96">
        <w:rPr>
          <w:rFonts w:asciiTheme="majorHAnsi" w:hAnsiTheme="majorHAnsi"/>
          <w:b/>
          <w:color w:val="17365D" w:themeColor="text2" w:themeShade="BF"/>
          <w:szCs w:val="22"/>
        </w:rPr>
        <w:t xml:space="preserve">: </w:t>
      </w:r>
      <w:r w:rsidR="00766D63">
        <w:rPr>
          <w:rFonts w:asciiTheme="majorHAnsi" w:hAnsiTheme="majorHAnsi"/>
          <w:b/>
          <w:color w:val="17365D" w:themeColor="text2" w:themeShade="BF"/>
          <w:szCs w:val="22"/>
        </w:rPr>
        <w:t xml:space="preserve"> </w:t>
      </w:r>
      <w:r w:rsidR="00766D63" w:rsidRPr="00766D63">
        <w:rPr>
          <w:rFonts w:asciiTheme="majorHAnsi" w:hAnsiTheme="majorHAnsi"/>
          <w:b/>
          <w:color w:val="17365D" w:themeColor="text2" w:themeShade="BF"/>
          <w:szCs w:val="22"/>
          <w:highlight w:val="yellow"/>
        </w:rPr>
        <w:t>&lt;….&gt;</w:t>
      </w:r>
    </w:p>
    <w:p w14:paraId="1BBA0BFF" w14:textId="77777777" w:rsidR="00914C62" w:rsidRPr="00916D96" w:rsidRDefault="00914C62" w:rsidP="00914C62">
      <w:pPr>
        <w:spacing w:line="360" w:lineRule="auto"/>
        <w:rPr>
          <w:rFonts w:asciiTheme="majorHAnsi" w:hAnsiTheme="majorHAnsi"/>
          <w:b/>
          <w:color w:val="17365D" w:themeColor="text2" w:themeShade="BF"/>
          <w:szCs w:val="22"/>
        </w:rPr>
      </w:pPr>
      <w:r w:rsidRPr="00916D96">
        <w:rPr>
          <w:rFonts w:asciiTheme="majorHAnsi" w:hAnsiTheme="majorHAnsi"/>
          <w:b/>
          <w:color w:val="17365D" w:themeColor="text2" w:themeShade="BF"/>
          <w:szCs w:val="22"/>
          <w:lang w:val="en-US"/>
        </w:rPr>
        <w:t>Title:</w:t>
      </w:r>
      <w:r w:rsidR="00766D63">
        <w:rPr>
          <w:rFonts w:asciiTheme="majorHAnsi" w:hAnsiTheme="majorHAnsi"/>
          <w:b/>
          <w:color w:val="17365D" w:themeColor="text2" w:themeShade="BF"/>
          <w:szCs w:val="22"/>
          <w:lang w:val="en-US"/>
        </w:rPr>
        <w:t xml:space="preserve">  </w:t>
      </w:r>
      <w:r w:rsidR="00766D63" w:rsidRPr="00766D63">
        <w:rPr>
          <w:rFonts w:asciiTheme="majorHAnsi" w:hAnsiTheme="majorHAnsi"/>
          <w:b/>
          <w:color w:val="17365D" w:themeColor="text2" w:themeShade="BF"/>
          <w:szCs w:val="22"/>
          <w:highlight w:val="yellow"/>
        </w:rPr>
        <w:t>&lt;….&gt;</w:t>
      </w:r>
    </w:p>
    <w:p w14:paraId="4B6AEC42" w14:textId="77777777" w:rsidR="00750976" w:rsidRPr="0022219B" w:rsidRDefault="00750976" w:rsidP="00750976">
      <w:pPr>
        <w:rPr>
          <w:rFonts w:ascii="Arial" w:hAnsi="Arial" w:cs="Arial"/>
          <w:b/>
          <w:szCs w:val="22"/>
        </w:rPr>
      </w:pPr>
      <w:r w:rsidRPr="0022219B">
        <w:rPr>
          <w:rFonts w:ascii="Arial" w:hAnsi="Arial" w:cs="Arial"/>
          <w:b/>
          <w:noProof/>
          <w:szCs w:val="22"/>
          <w:u w:val="single"/>
        </w:rPr>
        <w:t>ARTICLE 1 – ORGANISATION OF THE TENDERER</w:t>
      </w:r>
    </w:p>
    <w:p w14:paraId="5FF689C6" w14:textId="77777777" w:rsidR="00EC7BE8" w:rsidRPr="0022219B" w:rsidRDefault="00EC7BE8" w:rsidP="00750976">
      <w:pPr>
        <w:rPr>
          <w:rFonts w:ascii="Arial" w:hAnsi="Arial" w:cs="Arial"/>
          <w:szCs w:val="22"/>
        </w:rPr>
      </w:pPr>
    </w:p>
    <w:p w14:paraId="10105D0E" w14:textId="77777777" w:rsidR="00750976" w:rsidRPr="0022219B" w:rsidRDefault="00750976" w:rsidP="00750976">
      <w:pPr>
        <w:rPr>
          <w:rFonts w:ascii="Arial" w:hAnsi="Arial"/>
          <w:szCs w:val="22"/>
        </w:rPr>
      </w:pPr>
    </w:p>
    <w:p w14:paraId="5ECE99AE" w14:textId="77777777" w:rsidR="00750976" w:rsidRPr="0022219B" w:rsidRDefault="00750976" w:rsidP="00750976">
      <w:pPr>
        <w:rPr>
          <w:rFonts w:ascii="Arial" w:hAnsi="Arial"/>
          <w:szCs w:val="22"/>
        </w:rPr>
      </w:pPr>
      <w:r w:rsidRPr="0022219B">
        <w:rPr>
          <w:rFonts w:ascii="Arial" w:hAnsi="Arial"/>
          <w:szCs w:val="22"/>
        </w:rPr>
        <w:t>1.1 Please tick the box below, as applicable:</w:t>
      </w:r>
    </w:p>
    <w:p w14:paraId="36EA9FDF" w14:textId="77777777" w:rsidR="00750976" w:rsidRPr="0022219B" w:rsidRDefault="00750976" w:rsidP="00750976">
      <w:pPr>
        <w:rPr>
          <w:rFonts w:ascii="Arial" w:hAnsi="Arial"/>
          <w:szCs w:val="22"/>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14"/>
        <w:gridCol w:w="2313"/>
        <w:gridCol w:w="2313"/>
        <w:gridCol w:w="2313"/>
      </w:tblGrid>
      <w:tr w:rsidR="00750976" w:rsidRPr="0022219B" w14:paraId="6402C8C0" w14:textId="77777777" w:rsidTr="007E1FDD">
        <w:trPr>
          <w:trHeight w:val="525"/>
          <w:jc w:val="center"/>
        </w:trPr>
        <w:tc>
          <w:tcPr>
            <w:tcW w:w="1250" w:type="pct"/>
            <w:shd w:val="clear" w:color="auto" w:fill="auto"/>
          </w:tcPr>
          <w:p w14:paraId="62040AEC" w14:textId="77777777" w:rsidR="00750976" w:rsidRPr="0022219B" w:rsidRDefault="00750976" w:rsidP="006D65C5">
            <w:pPr>
              <w:jc w:val="center"/>
              <w:rPr>
                <w:rFonts w:ascii="Arial" w:hAnsi="Arial"/>
                <w:szCs w:val="22"/>
              </w:rPr>
            </w:pPr>
          </w:p>
          <w:p w14:paraId="5023E290" w14:textId="77777777" w:rsidR="00750976" w:rsidRPr="0022219B" w:rsidRDefault="00750976" w:rsidP="006D65C5">
            <w:pPr>
              <w:jc w:val="center"/>
              <w:rPr>
                <w:rFonts w:ascii="Arial" w:hAnsi="Arial"/>
                <w:szCs w:val="22"/>
              </w:rPr>
            </w:pPr>
            <w:r w:rsidRPr="0022219B">
              <w:rPr>
                <w:rFonts w:ascii="Arial" w:hAnsi="Arial"/>
                <w:szCs w:val="22"/>
              </w:rPr>
              <w:sym w:font="Wingdings" w:char="F06F"/>
            </w:r>
          </w:p>
          <w:p w14:paraId="0BB79E8F" w14:textId="77777777" w:rsidR="00750976" w:rsidRPr="0022219B" w:rsidRDefault="00750976" w:rsidP="006D65C5">
            <w:pPr>
              <w:jc w:val="center"/>
              <w:rPr>
                <w:rFonts w:ascii="Arial" w:hAnsi="Arial"/>
                <w:szCs w:val="22"/>
              </w:rPr>
            </w:pPr>
          </w:p>
        </w:tc>
        <w:tc>
          <w:tcPr>
            <w:tcW w:w="1250" w:type="pct"/>
            <w:shd w:val="clear" w:color="auto" w:fill="auto"/>
          </w:tcPr>
          <w:p w14:paraId="1E4A8B2C" w14:textId="77777777" w:rsidR="00750976" w:rsidRPr="0022219B" w:rsidRDefault="00750976" w:rsidP="006D65C5">
            <w:pPr>
              <w:jc w:val="center"/>
              <w:rPr>
                <w:rFonts w:ascii="Arial" w:hAnsi="Arial"/>
                <w:szCs w:val="22"/>
              </w:rPr>
            </w:pPr>
          </w:p>
          <w:p w14:paraId="2CC9EBCE" w14:textId="77777777" w:rsidR="00750976" w:rsidRPr="0022219B" w:rsidRDefault="00750976" w:rsidP="006D65C5">
            <w:pPr>
              <w:jc w:val="center"/>
              <w:rPr>
                <w:rFonts w:ascii="Arial" w:hAnsi="Arial"/>
                <w:szCs w:val="22"/>
              </w:rPr>
            </w:pPr>
            <w:r w:rsidRPr="0022219B">
              <w:rPr>
                <w:rFonts w:ascii="Arial" w:hAnsi="Arial"/>
                <w:szCs w:val="22"/>
              </w:rPr>
              <w:sym w:font="Wingdings" w:char="F06F"/>
            </w:r>
          </w:p>
          <w:p w14:paraId="596808FD" w14:textId="77777777" w:rsidR="00750976" w:rsidRPr="0022219B" w:rsidDel="00114BFE" w:rsidRDefault="00750976" w:rsidP="006D65C5">
            <w:pPr>
              <w:jc w:val="center"/>
              <w:rPr>
                <w:rFonts w:ascii="Arial" w:hAnsi="Arial"/>
                <w:szCs w:val="22"/>
              </w:rPr>
            </w:pPr>
          </w:p>
        </w:tc>
        <w:tc>
          <w:tcPr>
            <w:tcW w:w="1250" w:type="pct"/>
            <w:shd w:val="clear" w:color="auto" w:fill="auto"/>
          </w:tcPr>
          <w:p w14:paraId="072DB2DF" w14:textId="77777777" w:rsidR="00750976" w:rsidRPr="0022219B" w:rsidRDefault="00750976" w:rsidP="006D65C5">
            <w:pPr>
              <w:jc w:val="center"/>
              <w:rPr>
                <w:rFonts w:ascii="Arial" w:hAnsi="Arial"/>
                <w:szCs w:val="22"/>
              </w:rPr>
            </w:pPr>
          </w:p>
          <w:p w14:paraId="7F33CA22" w14:textId="77777777" w:rsidR="00750976" w:rsidRPr="0022219B" w:rsidRDefault="00750976" w:rsidP="006D65C5">
            <w:pPr>
              <w:jc w:val="center"/>
              <w:rPr>
                <w:rFonts w:ascii="Arial" w:hAnsi="Arial"/>
                <w:szCs w:val="22"/>
              </w:rPr>
            </w:pPr>
            <w:r w:rsidRPr="0022219B">
              <w:rPr>
                <w:rFonts w:ascii="Arial" w:hAnsi="Arial"/>
                <w:szCs w:val="22"/>
              </w:rPr>
              <w:sym w:font="Wingdings" w:char="F06F"/>
            </w:r>
          </w:p>
          <w:p w14:paraId="00DE723E" w14:textId="77777777" w:rsidR="00750976" w:rsidRPr="0022219B" w:rsidRDefault="00750976" w:rsidP="006D65C5">
            <w:pPr>
              <w:jc w:val="center"/>
              <w:rPr>
                <w:rFonts w:ascii="Arial" w:hAnsi="Arial"/>
                <w:szCs w:val="22"/>
              </w:rPr>
            </w:pPr>
          </w:p>
        </w:tc>
        <w:tc>
          <w:tcPr>
            <w:tcW w:w="1250" w:type="pct"/>
            <w:shd w:val="clear" w:color="auto" w:fill="auto"/>
          </w:tcPr>
          <w:p w14:paraId="70D1599C" w14:textId="77777777" w:rsidR="00750976" w:rsidRPr="0022219B" w:rsidRDefault="00750976" w:rsidP="006D65C5">
            <w:pPr>
              <w:jc w:val="center"/>
              <w:rPr>
                <w:rFonts w:ascii="Arial" w:hAnsi="Arial"/>
                <w:szCs w:val="22"/>
              </w:rPr>
            </w:pPr>
          </w:p>
          <w:p w14:paraId="2A67B281" w14:textId="77777777" w:rsidR="00750976" w:rsidRPr="0022219B" w:rsidRDefault="00750976" w:rsidP="006D65C5">
            <w:pPr>
              <w:jc w:val="center"/>
              <w:rPr>
                <w:rFonts w:ascii="Arial" w:hAnsi="Arial"/>
                <w:b/>
                <w:szCs w:val="22"/>
              </w:rPr>
            </w:pPr>
            <w:r w:rsidRPr="0022219B">
              <w:rPr>
                <w:rFonts w:ascii="Arial" w:hAnsi="Arial"/>
                <w:szCs w:val="22"/>
              </w:rPr>
              <w:sym w:font="Wingdings" w:char="F06F"/>
            </w:r>
          </w:p>
          <w:p w14:paraId="6737D567" w14:textId="77777777" w:rsidR="00750976" w:rsidRPr="0022219B" w:rsidRDefault="00750976" w:rsidP="006D65C5">
            <w:pPr>
              <w:jc w:val="center"/>
              <w:rPr>
                <w:rFonts w:ascii="Arial" w:hAnsi="Arial"/>
                <w:szCs w:val="22"/>
              </w:rPr>
            </w:pPr>
          </w:p>
        </w:tc>
      </w:tr>
      <w:tr w:rsidR="00750976" w:rsidRPr="0022219B" w14:paraId="367DD4CF" w14:textId="77777777" w:rsidTr="007E1FDD">
        <w:trPr>
          <w:trHeight w:val="1093"/>
          <w:jc w:val="center"/>
        </w:trPr>
        <w:tc>
          <w:tcPr>
            <w:tcW w:w="1250" w:type="pct"/>
            <w:shd w:val="clear" w:color="auto" w:fill="F2F2F2" w:themeFill="background1" w:themeFillShade="F2"/>
            <w:vAlign w:val="center"/>
          </w:tcPr>
          <w:p w14:paraId="59DC6303" w14:textId="77777777" w:rsidR="00750976" w:rsidRDefault="00750976" w:rsidP="007E1FDD">
            <w:pPr>
              <w:jc w:val="center"/>
              <w:rPr>
                <w:rFonts w:ascii="Arial" w:hAnsi="Arial"/>
                <w:szCs w:val="22"/>
              </w:rPr>
            </w:pPr>
            <w:r w:rsidRPr="0022219B">
              <w:rPr>
                <w:rFonts w:ascii="Arial" w:hAnsi="Arial"/>
                <w:szCs w:val="22"/>
              </w:rPr>
              <w:t>Sole Tenderer</w:t>
            </w:r>
          </w:p>
          <w:p w14:paraId="76CF4E31" w14:textId="77777777" w:rsidR="00750976" w:rsidRDefault="00750976" w:rsidP="007E1FDD">
            <w:pPr>
              <w:jc w:val="center"/>
              <w:rPr>
                <w:rFonts w:ascii="Arial" w:hAnsi="Arial"/>
                <w:szCs w:val="22"/>
              </w:rPr>
            </w:pPr>
          </w:p>
          <w:p w14:paraId="09F7A16B" w14:textId="77777777" w:rsidR="00750976" w:rsidRPr="0022219B" w:rsidRDefault="00750976" w:rsidP="007E1FDD">
            <w:pPr>
              <w:jc w:val="center"/>
              <w:rPr>
                <w:rFonts w:ascii="Arial" w:hAnsi="Arial"/>
                <w:szCs w:val="22"/>
              </w:rPr>
            </w:pPr>
            <w:r w:rsidRPr="0022219B">
              <w:rPr>
                <w:rFonts w:ascii="Arial" w:hAnsi="Arial"/>
                <w:szCs w:val="22"/>
              </w:rPr>
              <w:t>with no declared      subcontractor</w:t>
            </w:r>
          </w:p>
          <w:p w14:paraId="7BF843D5" w14:textId="77777777" w:rsidR="00750976" w:rsidRPr="0022219B" w:rsidRDefault="00750976" w:rsidP="007E1FDD">
            <w:pPr>
              <w:jc w:val="center"/>
              <w:rPr>
                <w:rFonts w:ascii="Arial" w:hAnsi="Arial"/>
                <w:szCs w:val="22"/>
              </w:rPr>
            </w:pPr>
          </w:p>
        </w:tc>
        <w:tc>
          <w:tcPr>
            <w:tcW w:w="1250" w:type="pct"/>
            <w:shd w:val="clear" w:color="auto" w:fill="F2F2F2" w:themeFill="background1" w:themeFillShade="F2"/>
            <w:vAlign w:val="center"/>
          </w:tcPr>
          <w:p w14:paraId="7E4F4AE5" w14:textId="77777777" w:rsidR="00750976" w:rsidRDefault="00750976" w:rsidP="007E1FDD">
            <w:pPr>
              <w:jc w:val="center"/>
              <w:rPr>
                <w:rFonts w:ascii="Arial" w:hAnsi="Arial"/>
                <w:szCs w:val="22"/>
              </w:rPr>
            </w:pPr>
            <w:r w:rsidRPr="0022219B">
              <w:rPr>
                <w:rFonts w:ascii="Arial" w:hAnsi="Arial"/>
                <w:szCs w:val="22"/>
              </w:rPr>
              <w:t>Sole Tenderer</w:t>
            </w:r>
          </w:p>
          <w:p w14:paraId="42F93198" w14:textId="77777777" w:rsidR="00750976" w:rsidRDefault="00750976" w:rsidP="007E1FDD">
            <w:pPr>
              <w:jc w:val="center"/>
              <w:rPr>
                <w:rFonts w:ascii="Arial" w:hAnsi="Arial"/>
                <w:szCs w:val="22"/>
              </w:rPr>
            </w:pPr>
          </w:p>
          <w:p w14:paraId="6CF07E8A" w14:textId="77777777" w:rsidR="00750976" w:rsidRPr="0022219B" w:rsidRDefault="00750976" w:rsidP="007E1FDD">
            <w:pPr>
              <w:jc w:val="center"/>
              <w:rPr>
                <w:rFonts w:ascii="Arial" w:hAnsi="Arial"/>
                <w:szCs w:val="22"/>
              </w:rPr>
            </w:pPr>
            <w:r w:rsidRPr="0022219B">
              <w:rPr>
                <w:rFonts w:ascii="Arial" w:hAnsi="Arial"/>
                <w:szCs w:val="22"/>
              </w:rPr>
              <w:t>with declared    subcontractor(s)</w:t>
            </w:r>
          </w:p>
          <w:p w14:paraId="61336AAB" w14:textId="77777777" w:rsidR="00750976" w:rsidRPr="0022219B" w:rsidRDefault="00750976" w:rsidP="007E1FDD">
            <w:pPr>
              <w:jc w:val="center"/>
              <w:rPr>
                <w:rFonts w:ascii="Arial" w:hAnsi="Arial"/>
                <w:szCs w:val="22"/>
              </w:rPr>
            </w:pPr>
          </w:p>
        </w:tc>
        <w:tc>
          <w:tcPr>
            <w:tcW w:w="1250" w:type="pct"/>
            <w:shd w:val="clear" w:color="auto" w:fill="F2F2F2" w:themeFill="background1" w:themeFillShade="F2"/>
            <w:vAlign w:val="center"/>
          </w:tcPr>
          <w:p w14:paraId="0C9009C0" w14:textId="77777777" w:rsidR="00750976" w:rsidRPr="0022219B" w:rsidRDefault="00750976" w:rsidP="007E1FDD">
            <w:pPr>
              <w:jc w:val="center"/>
              <w:rPr>
                <w:rFonts w:ascii="Arial" w:hAnsi="Arial"/>
                <w:szCs w:val="22"/>
              </w:rPr>
            </w:pPr>
            <w:r w:rsidRPr="0022219B">
              <w:rPr>
                <w:rFonts w:ascii="Arial" w:hAnsi="Arial"/>
                <w:szCs w:val="22"/>
              </w:rPr>
              <w:t>Consortium</w:t>
            </w:r>
          </w:p>
          <w:p w14:paraId="0CD2C63F" w14:textId="77777777" w:rsidR="00750976" w:rsidRPr="0022219B" w:rsidRDefault="00750976" w:rsidP="007E1FDD">
            <w:pPr>
              <w:jc w:val="center"/>
              <w:rPr>
                <w:rFonts w:ascii="Arial" w:hAnsi="Arial"/>
                <w:szCs w:val="22"/>
              </w:rPr>
            </w:pPr>
            <w:r w:rsidRPr="0022219B">
              <w:rPr>
                <w:rFonts w:ascii="Arial" w:hAnsi="Arial"/>
                <w:szCs w:val="22"/>
              </w:rPr>
              <w:t>(joint offer by a group of economic operators)</w:t>
            </w:r>
          </w:p>
          <w:p w14:paraId="0D0C1AE8" w14:textId="77777777" w:rsidR="00750976" w:rsidRPr="0022219B" w:rsidRDefault="00750976" w:rsidP="007E1FDD">
            <w:pPr>
              <w:jc w:val="center"/>
              <w:rPr>
                <w:rFonts w:ascii="Arial" w:hAnsi="Arial"/>
                <w:szCs w:val="22"/>
              </w:rPr>
            </w:pPr>
          </w:p>
          <w:p w14:paraId="2470FCB7" w14:textId="77777777" w:rsidR="00750976" w:rsidRPr="0022219B" w:rsidRDefault="00750976" w:rsidP="007E1FDD">
            <w:pPr>
              <w:jc w:val="center"/>
              <w:rPr>
                <w:rFonts w:ascii="Arial" w:hAnsi="Arial"/>
                <w:szCs w:val="22"/>
              </w:rPr>
            </w:pPr>
            <w:r w:rsidRPr="0022219B">
              <w:rPr>
                <w:rFonts w:ascii="Arial" w:hAnsi="Arial"/>
                <w:szCs w:val="22"/>
              </w:rPr>
              <w:t>with no declared      subcontractor</w:t>
            </w:r>
          </w:p>
        </w:tc>
        <w:tc>
          <w:tcPr>
            <w:tcW w:w="1250" w:type="pct"/>
            <w:shd w:val="clear" w:color="auto" w:fill="F2F2F2" w:themeFill="background1" w:themeFillShade="F2"/>
            <w:vAlign w:val="center"/>
          </w:tcPr>
          <w:p w14:paraId="1D9BC86E" w14:textId="77777777" w:rsidR="00750976" w:rsidRPr="0022219B" w:rsidRDefault="00750976" w:rsidP="007E1FDD">
            <w:pPr>
              <w:jc w:val="center"/>
              <w:rPr>
                <w:rFonts w:ascii="Arial" w:hAnsi="Arial"/>
                <w:szCs w:val="22"/>
              </w:rPr>
            </w:pPr>
            <w:r w:rsidRPr="0022219B">
              <w:rPr>
                <w:rFonts w:ascii="Arial" w:hAnsi="Arial"/>
                <w:szCs w:val="22"/>
              </w:rPr>
              <w:t>Consortium</w:t>
            </w:r>
          </w:p>
          <w:p w14:paraId="7C64F687" w14:textId="77777777" w:rsidR="00750976" w:rsidRPr="0022219B" w:rsidRDefault="00750976" w:rsidP="007E1FDD">
            <w:pPr>
              <w:jc w:val="center"/>
              <w:rPr>
                <w:rFonts w:ascii="Arial" w:hAnsi="Arial"/>
                <w:szCs w:val="22"/>
              </w:rPr>
            </w:pPr>
            <w:r w:rsidRPr="0022219B">
              <w:rPr>
                <w:rFonts w:ascii="Arial" w:hAnsi="Arial"/>
                <w:szCs w:val="22"/>
              </w:rPr>
              <w:t>(joint offer by a group of economic operators)</w:t>
            </w:r>
          </w:p>
          <w:p w14:paraId="48529FB0" w14:textId="77777777" w:rsidR="00750976" w:rsidRPr="0022219B" w:rsidRDefault="00750976" w:rsidP="007E1FDD">
            <w:pPr>
              <w:jc w:val="center"/>
              <w:rPr>
                <w:rFonts w:ascii="Arial" w:hAnsi="Arial"/>
                <w:szCs w:val="22"/>
              </w:rPr>
            </w:pPr>
          </w:p>
          <w:p w14:paraId="24C50C83" w14:textId="77777777" w:rsidR="00750976" w:rsidRPr="0022219B" w:rsidRDefault="00750976" w:rsidP="007E1FDD">
            <w:pPr>
              <w:jc w:val="center"/>
              <w:rPr>
                <w:rFonts w:ascii="Arial" w:hAnsi="Arial"/>
                <w:szCs w:val="22"/>
              </w:rPr>
            </w:pPr>
            <w:r w:rsidRPr="0022219B">
              <w:rPr>
                <w:rFonts w:ascii="Arial" w:hAnsi="Arial"/>
                <w:szCs w:val="22"/>
              </w:rPr>
              <w:t>with declared subcontractor(s)</w:t>
            </w:r>
          </w:p>
        </w:tc>
      </w:tr>
    </w:tbl>
    <w:p w14:paraId="1459CD2A" w14:textId="77777777" w:rsidR="00750976" w:rsidRPr="0022219B" w:rsidRDefault="00750976" w:rsidP="00750976">
      <w:pPr>
        <w:rPr>
          <w:rFonts w:ascii="Arial" w:hAnsi="Arial"/>
          <w:szCs w:val="22"/>
        </w:rPr>
      </w:pPr>
    </w:p>
    <w:p w14:paraId="54206E11" w14:textId="77777777" w:rsidR="00750976" w:rsidRPr="0022219B" w:rsidRDefault="00750976" w:rsidP="00750976">
      <w:pPr>
        <w:rPr>
          <w:rFonts w:ascii="Arial" w:hAnsi="Arial"/>
          <w:szCs w:val="22"/>
        </w:rPr>
      </w:pPr>
    </w:p>
    <w:p w14:paraId="7B2B69A6" w14:textId="77777777" w:rsidR="00750976" w:rsidRPr="0022219B" w:rsidRDefault="00750976" w:rsidP="00750976">
      <w:pPr>
        <w:spacing w:after="200" w:line="276" w:lineRule="auto"/>
        <w:rPr>
          <w:rFonts w:ascii="Arial" w:hAnsi="Arial" w:cs="Arial"/>
          <w:szCs w:val="22"/>
        </w:rPr>
      </w:pPr>
      <w:r w:rsidRPr="0022219B">
        <w:rPr>
          <w:rFonts w:ascii="Arial" w:hAnsi="Arial" w:cs="Arial"/>
          <w:szCs w:val="22"/>
        </w:rPr>
        <w:t>1.2 In case of a sole tenderer</w:t>
      </w:r>
      <w:r>
        <w:rPr>
          <w:rFonts w:ascii="Arial" w:hAnsi="Arial" w:cs="Arial"/>
          <w:szCs w:val="22"/>
        </w:rPr>
        <w:t>,</w:t>
      </w:r>
      <w:r w:rsidRPr="0022219B">
        <w:rPr>
          <w:rFonts w:ascii="Arial" w:hAnsi="Arial" w:cs="Arial"/>
          <w:szCs w:val="22"/>
        </w:rPr>
        <w:t xml:space="preserve"> please provide the information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751"/>
        <w:gridCol w:w="2561"/>
        <w:gridCol w:w="2415"/>
      </w:tblGrid>
      <w:tr w:rsidR="00750976" w:rsidRPr="005B7BAF" w14:paraId="437EA5C1" w14:textId="77777777" w:rsidTr="002023A9">
        <w:trPr>
          <w:trHeight w:val="1102"/>
        </w:trPr>
        <w:tc>
          <w:tcPr>
            <w:tcW w:w="1365" w:type="pct"/>
            <w:shd w:val="clear" w:color="auto" w:fill="F2F2F2" w:themeFill="background1" w:themeFillShade="F2"/>
            <w:vAlign w:val="center"/>
          </w:tcPr>
          <w:p w14:paraId="4B80FF96" w14:textId="77777777" w:rsidR="00750976" w:rsidRPr="0022219B" w:rsidRDefault="00750976" w:rsidP="006D65C5">
            <w:pPr>
              <w:jc w:val="center"/>
              <w:rPr>
                <w:rFonts w:ascii="Arial" w:hAnsi="Arial"/>
                <w:szCs w:val="22"/>
              </w:rPr>
            </w:pPr>
            <w:r w:rsidRPr="0022219B">
              <w:rPr>
                <w:rFonts w:ascii="Arial" w:hAnsi="Arial"/>
                <w:szCs w:val="22"/>
              </w:rPr>
              <w:t xml:space="preserve">Name of the </w:t>
            </w:r>
            <w:r>
              <w:rPr>
                <w:rFonts w:ascii="Arial" w:hAnsi="Arial"/>
                <w:szCs w:val="22"/>
              </w:rPr>
              <w:t>tenderer</w:t>
            </w:r>
          </w:p>
        </w:tc>
        <w:tc>
          <w:tcPr>
            <w:tcW w:w="946" w:type="pct"/>
            <w:shd w:val="clear" w:color="auto" w:fill="F2F2F2" w:themeFill="background1" w:themeFillShade="F2"/>
            <w:vAlign w:val="center"/>
          </w:tcPr>
          <w:p w14:paraId="2EDA081E" w14:textId="77777777" w:rsidR="00750976" w:rsidRPr="0022219B" w:rsidRDefault="00750976" w:rsidP="006D65C5">
            <w:pPr>
              <w:jc w:val="center"/>
              <w:rPr>
                <w:rFonts w:ascii="Arial" w:hAnsi="Arial"/>
                <w:szCs w:val="22"/>
              </w:rPr>
            </w:pPr>
            <w:r w:rsidRPr="0022219B">
              <w:rPr>
                <w:rFonts w:ascii="Arial" w:hAnsi="Arial"/>
                <w:szCs w:val="22"/>
              </w:rPr>
              <w:t>Legal form</w:t>
            </w:r>
            <w:r w:rsidR="00F57C66">
              <w:rPr>
                <w:rFonts w:ascii="Arial" w:hAnsi="Arial"/>
                <w:szCs w:val="22"/>
              </w:rPr>
              <w:t xml:space="preserve"> </w:t>
            </w:r>
            <w:r w:rsidR="00F57C66">
              <w:rPr>
                <w:rFonts w:ascii="Arial" w:hAnsi="Arial"/>
                <w:szCs w:val="22"/>
              </w:rPr>
              <w:br/>
              <w:t>(if any)</w:t>
            </w:r>
          </w:p>
        </w:tc>
        <w:tc>
          <w:tcPr>
            <w:tcW w:w="1384" w:type="pct"/>
            <w:shd w:val="clear" w:color="auto" w:fill="F2F2F2" w:themeFill="background1" w:themeFillShade="F2"/>
            <w:vAlign w:val="center"/>
          </w:tcPr>
          <w:p w14:paraId="7D762C94" w14:textId="77777777" w:rsidR="00750976" w:rsidRPr="0022219B" w:rsidRDefault="00750976" w:rsidP="006D65C5">
            <w:pPr>
              <w:jc w:val="center"/>
              <w:rPr>
                <w:rFonts w:ascii="Arial" w:hAnsi="Arial"/>
                <w:szCs w:val="22"/>
              </w:rPr>
            </w:pPr>
            <w:r w:rsidRPr="0022219B">
              <w:rPr>
                <w:rFonts w:ascii="Arial" w:hAnsi="Arial"/>
                <w:szCs w:val="22"/>
              </w:rPr>
              <w:t>Address in full</w:t>
            </w:r>
          </w:p>
        </w:tc>
        <w:tc>
          <w:tcPr>
            <w:tcW w:w="1305" w:type="pct"/>
            <w:shd w:val="clear" w:color="auto" w:fill="F2F2F2" w:themeFill="background1" w:themeFillShade="F2"/>
            <w:vAlign w:val="center"/>
          </w:tcPr>
          <w:p w14:paraId="3999271F" w14:textId="77777777" w:rsidR="00750976" w:rsidRPr="0022219B" w:rsidRDefault="00750976" w:rsidP="006D65C5">
            <w:pPr>
              <w:jc w:val="center"/>
              <w:rPr>
                <w:rFonts w:ascii="Arial" w:hAnsi="Arial"/>
                <w:szCs w:val="22"/>
              </w:rPr>
            </w:pPr>
            <w:r w:rsidRPr="0022219B">
              <w:rPr>
                <w:rFonts w:ascii="Arial" w:hAnsi="Arial"/>
                <w:szCs w:val="22"/>
              </w:rPr>
              <w:t>Name of the authorised representative</w:t>
            </w:r>
          </w:p>
        </w:tc>
      </w:tr>
      <w:tr w:rsidR="00750976" w:rsidRPr="005B7BAF" w14:paraId="1D51C865" w14:textId="77777777" w:rsidTr="002023A9">
        <w:trPr>
          <w:trHeight w:val="587"/>
        </w:trPr>
        <w:tc>
          <w:tcPr>
            <w:tcW w:w="1365" w:type="pct"/>
            <w:vAlign w:val="center"/>
          </w:tcPr>
          <w:p w14:paraId="6CA9C09E" w14:textId="77777777" w:rsidR="00750976" w:rsidRPr="0022219B" w:rsidRDefault="00750976" w:rsidP="006D65C5">
            <w:pPr>
              <w:jc w:val="center"/>
              <w:rPr>
                <w:rFonts w:ascii="Arial" w:hAnsi="Arial"/>
                <w:szCs w:val="22"/>
              </w:rPr>
            </w:pPr>
          </w:p>
        </w:tc>
        <w:tc>
          <w:tcPr>
            <w:tcW w:w="946" w:type="pct"/>
            <w:vAlign w:val="center"/>
          </w:tcPr>
          <w:p w14:paraId="474F4FA1" w14:textId="77777777" w:rsidR="00750976" w:rsidRPr="0022219B" w:rsidRDefault="00750976" w:rsidP="006D65C5">
            <w:pPr>
              <w:jc w:val="center"/>
              <w:rPr>
                <w:rFonts w:ascii="Arial" w:hAnsi="Arial"/>
                <w:szCs w:val="22"/>
              </w:rPr>
            </w:pPr>
          </w:p>
        </w:tc>
        <w:tc>
          <w:tcPr>
            <w:tcW w:w="1384" w:type="pct"/>
            <w:vAlign w:val="center"/>
          </w:tcPr>
          <w:p w14:paraId="48AEB26C" w14:textId="77777777" w:rsidR="00750976" w:rsidRPr="0022219B" w:rsidRDefault="00750976" w:rsidP="006D65C5">
            <w:pPr>
              <w:jc w:val="center"/>
              <w:rPr>
                <w:rFonts w:ascii="Arial" w:hAnsi="Arial"/>
                <w:szCs w:val="22"/>
              </w:rPr>
            </w:pPr>
          </w:p>
        </w:tc>
        <w:tc>
          <w:tcPr>
            <w:tcW w:w="1305" w:type="pct"/>
            <w:vAlign w:val="center"/>
          </w:tcPr>
          <w:p w14:paraId="70FFB864" w14:textId="77777777" w:rsidR="00750976" w:rsidRPr="0022219B" w:rsidRDefault="00750976" w:rsidP="006D65C5">
            <w:pPr>
              <w:jc w:val="center"/>
              <w:rPr>
                <w:rFonts w:ascii="Arial" w:hAnsi="Arial"/>
                <w:szCs w:val="22"/>
              </w:rPr>
            </w:pPr>
          </w:p>
        </w:tc>
      </w:tr>
    </w:tbl>
    <w:p w14:paraId="65818C1A" w14:textId="77777777" w:rsidR="00750976" w:rsidRPr="0022219B" w:rsidRDefault="00750976" w:rsidP="00750976">
      <w:pPr>
        <w:spacing w:after="200" w:line="276" w:lineRule="auto"/>
        <w:rPr>
          <w:rFonts w:ascii="Arial" w:hAnsi="Arial" w:cs="Arial"/>
          <w:szCs w:val="22"/>
        </w:rPr>
      </w:pPr>
    </w:p>
    <w:p w14:paraId="35E8B13D" w14:textId="77777777" w:rsidR="00750976" w:rsidRPr="0022219B" w:rsidRDefault="00750976" w:rsidP="00750976">
      <w:pPr>
        <w:spacing w:after="200" w:line="276" w:lineRule="auto"/>
        <w:rPr>
          <w:rFonts w:ascii="Arial" w:hAnsi="Arial" w:cs="Arial"/>
          <w:szCs w:val="22"/>
        </w:rPr>
      </w:pPr>
      <w:r w:rsidRPr="0022219B">
        <w:rPr>
          <w:rFonts w:ascii="Arial" w:hAnsi="Arial" w:cs="Arial"/>
          <w:szCs w:val="22"/>
        </w:rPr>
        <w:t>1.3 In case of consortium</w:t>
      </w:r>
      <w:r>
        <w:rPr>
          <w:rFonts w:ascii="Arial" w:hAnsi="Arial" w:cs="Arial"/>
          <w:szCs w:val="22"/>
        </w:rPr>
        <w:t>,</w:t>
      </w:r>
      <w:r w:rsidRPr="0022219B">
        <w:rPr>
          <w:rFonts w:ascii="Arial" w:hAnsi="Arial" w:cs="Arial"/>
          <w:szCs w:val="22"/>
        </w:rPr>
        <w:t xml:space="preserve"> please provide the information in the tables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092"/>
        <w:gridCol w:w="1475"/>
        <w:gridCol w:w="1867"/>
        <w:gridCol w:w="2995"/>
      </w:tblGrid>
      <w:tr w:rsidR="00750976" w:rsidRPr="005B7BAF" w14:paraId="356BF36A" w14:textId="77777777" w:rsidTr="007E1FDD">
        <w:tc>
          <w:tcPr>
            <w:tcW w:w="5000" w:type="pct"/>
            <w:gridSpan w:val="5"/>
            <w:shd w:val="clear" w:color="auto" w:fill="F2F2F2" w:themeFill="background1" w:themeFillShade="F2"/>
          </w:tcPr>
          <w:p w14:paraId="3AE44B4D" w14:textId="77777777" w:rsidR="00750976" w:rsidRPr="0022219B" w:rsidRDefault="00750976" w:rsidP="006D65C5">
            <w:pPr>
              <w:jc w:val="center"/>
              <w:rPr>
                <w:rFonts w:ascii="Arial" w:hAnsi="Arial"/>
                <w:b/>
                <w:szCs w:val="22"/>
              </w:rPr>
            </w:pPr>
          </w:p>
          <w:p w14:paraId="63299027" w14:textId="77777777" w:rsidR="00750976" w:rsidRPr="0022219B" w:rsidRDefault="00750976" w:rsidP="006D65C5">
            <w:pPr>
              <w:jc w:val="center"/>
              <w:rPr>
                <w:rFonts w:ascii="Arial" w:hAnsi="Arial"/>
                <w:b/>
                <w:szCs w:val="22"/>
              </w:rPr>
            </w:pPr>
            <w:r w:rsidRPr="0022219B">
              <w:rPr>
                <w:rFonts w:ascii="Arial" w:hAnsi="Arial"/>
                <w:b/>
                <w:szCs w:val="22"/>
              </w:rPr>
              <w:t>Information on the leader of the consortium</w:t>
            </w:r>
            <w:r w:rsidRPr="0022219B">
              <w:rPr>
                <w:rStyle w:val="FootnoteReference"/>
                <w:rFonts w:ascii="Arial" w:hAnsi="Arial"/>
                <w:b/>
                <w:szCs w:val="22"/>
              </w:rPr>
              <w:footnoteReference w:id="1"/>
            </w:r>
          </w:p>
          <w:p w14:paraId="4C8C1770" w14:textId="77777777" w:rsidR="00750976" w:rsidRPr="0022219B" w:rsidRDefault="00750976" w:rsidP="006D65C5">
            <w:pPr>
              <w:jc w:val="center"/>
              <w:rPr>
                <w:rFonts w:ascii="Arial" w:hAnsi="Arial"/>
                <w:b/>
                <w:szCs w:val="22"/>
              </w:rPr>
            </w:pPr>
          </w:p>
        </w:tc>
      </w:tr>
      <w:tr w:rsidR="00750976" w:rsidRPr="005B7BAF" w14:paraId="048E2595" w14:textId="77777777" w:rsidTr="006D65C5">
        <w:trPr>
          <w:trHeight w:val="1102"/>
        </w:trPr>
        <w:tc>
          <w:tcPr>
            <w:tcW w:w="1015" w:type="pct"/>
            <w:vAlign w:val="center"/>
          </w:tcPr>
          <w:p w14:paraId="0965E72D" w14:textId="77777777" w:rsidR="00750976" w:rsidRPr="0022219B" w:rsidRDefault="00750976" w:rsidP="006D65C5">
            <w:pPr>
              <w:jc w:val="center"/>
              <w:rPr>
                <w:rFonts w:ascii="Arial" w:hAnsi="Arial"/>
                <w:szCs w:val="22"/>
              </w:rPr>
            </w:pPr>
            <w:r w:rsidRPr="0022219B">
              <w:rPr>
                <w:rFonts w:ascii="Arial" w:hAnsi="Arial"/>
                <w:szCs w:val="22"/>
              </w:rPr>
              <w:t>Name of the consortium leader</w:t>
            </w:r>
          </w:p>
        </w:tc>
        <w:tc>
          <w:tcPr>
            <w:tcW w:w="619" w:type="pct"/>
            <w:vAlign w:val="center"/>
          </w:tcPr>
          <w:p w14:paraId="25626FA2" w14:textId="77777777" w:rsidR="00750976" w:rsidRPr="0022219B" w:rsidRDefault="00750976" w:rsidP="006D65C5">
            <w:pPr>
              <w:jc w:val="center"/>
              <w:rPr>
                <w:rFonts w:ascii="Arial" w:hAnsi="Arial"/>
                <w:szCs w:val="22"/>
              </w:rPr>
            </w:pPr>
            <w:r w:rsidRPr="0022219B">
              <w:rPr>
                <w:rFonts w:ascii="Arial" w:hAnsi="Arial"/>
                <w:szCs w:val="22"/>
              </w:rPr>
              <w:t>Legal form</w:t>
            </w:r>
            <w:r w:rsidR="00F57C66">
              <w:rPr>
                <w:rFonts w:ascii="Arial" w:hAnsi="Arial"/>
                <w:szCs w:val="22"/>
              </w:rPr>
              <w:br/>
              <w:t>(if any)</w:t>
            </w:r>
          </w:p>
        </w:tc>
        <w:tc>
          <w:tcPr>
            <w:tcW w:w="826" w:type="pct"/>
            <w:vAlign w:val="center"/>
          </w:tcPr>
          <w:p w14:paraId="4C615BDD" w14:textId="77777777" w:rsidR="00750976" w:rsidRPr="0022219B" w:rsidRDefault="00750976" w:rsidP="006D65C5">
            <w:pPr>
              <w:jc w:val="center"/>
              <w:rPr>
                <w:rFonts w:ascii="Arial" w:hAnsi="Arial"/>
                <w:szCs w:val="22"/>
              </w:rPr>
            </w:pPr>
            <w:r w:rsidRPr="0022219B">
              <w:rPr>
                <w:rFonts w:ascii="Arial" w:hAnsi="Arial"/>
                <w:szCs w:val="22"/>
              </w:rPr>
              <w:t>Address in full</w:t>
            </w:r>
          </w:p>
        </w:tc>
        <w:tc>
          <w:tcPr>
            <w:tcW w:w="893" w:type="pct"/>
            <w:vAlign w:val="center"/>
          </w:tcPr>
          <w:p w14:paraId="4E0E0819" w14:textId="15CEBF36" w:rsidR="00750976" w:rsidRPr="0022219B" w:rsidRDefault="00750976" w:rsidP="006D65C5">
            <w:pPr>
              <w:jc w:val="center"/>
              <w:rPr>
                <w:rFonts w:ascii="Arial" w:hAnsi="Arial"/>
                <w:szCs w:val="22"/>
              </w:rPr>
            </w:pPr>
            <w:r w:rsidRPr="0022219B">
              <w:rPr>
                <w:rFonts w:ascii="Arial" w:hAnsi="Arial"/>
                <w:szCs w:val="22"/>
              </w:rPr>
              <w:t>Name of the authorised representative</w:t>
            </w:r>
            <w:r w:rsidR="000E4699">
              <w:rPr>
                <w:rFonts w:ascii="Arial" w:hAnsi="Arial"/>
                <w:szCs w:val="22"/>
              </w:rPr>
              <w:t>(s)</w:t>
            </w:r>
          </w:p>
        </w:tc>
        <w:tc>
          <w:tcPr>
            <w:tcW w:w="1647" w:type="pct"/>
            <w:vAlign w:val="center"/>
          </w:tcPr>
          <w:p w14:paraId="0B59869F" w14:textId="77777777" w:rsidR="00750976" w:rsidRPr="0022219B" w:rsidRDefault="00750976" w:rsidP="006D65C5">
            <w:pPr>
              <w:jc w:val="center"/>
              <w:rPr>
                <w:rFonts w:ascii="Arial" w:hAnsi="Arial"/>
                <w:szCs w:val="22"/>
              </w:rPr>
            </w:pPr>
            <w:r w:rsidRPr="00A67034">
              <w:rPr>
                <w:rFonts w:ascii="Arial" w:hAnsi="Arial"/>
                <w:szCs w:val="22"/>
              </w:rPr>
              <w:t>R</w:t>
            </w:r>
            <w:r w:rsidRPr="005B7BAF">
              <w:rPr>
                <w:rFonts w:ascii="Arial" w:hAnsi="Arial"/>
                <w:szCs w:val="22"/>
              </w:rPr>
              <w:t>ole</w:t>
            </w:r>
            <w:r>
              <w:rPr>
                <w:rFonts w:ascii="Arial" w:hAnsi="Arial"/>
                <w:szCs w:val="22"/>
              </w:rPr>
              <w:t>s</w:t>
            </w:r>
            <w:r w:rsidRPr="005B7BAF">
              <w:rPr>
                <w:rFonts w:ascii="Arial" w:hAnsi="Arial"/>
                <w:szCs w:val="22"/>
              </w:rPr>
              <w:t>, activities and responsibilities</w:t>
            </w:r>
            <w:r>
              <w:rPr>
                <w:rFonts w:ascii="Arial" w:hAnsi="Arial"/>
                <w:szCs w:val="22"/>
              </w:rPr>
              <w:t xml:space="preserve"> within the consortium</w:t>
            </w:r>
            <w:r>
              <w:rPr>
                <w:rStyle w:val="FootnoteReference"/>
                <w:rFonts w:ascii="Arial" w:hAnsi="Arial"/>
                <w:szCs w:val="22"/>
              </w:rPr>
              <w:footnoteReference w:id="2"/>
            </w:r>
          </w:p>
        </w:tc>
      </w:tr>
      <w:tr w:rsidR="00750976" w:rsidRPr="005B7BAF" w14:paraId="71B7EAEB" w14:textId="77777777" w:rsidTr="006D65C5">
        <w:trPr>
          <w:trHeight w:val="651"/>
        </w:trPr>
        <w:tc>
          <w:tcPr>
            <w:tcW w:w="1015" w:type="pct"/>
            <w:vAlign w:val="center"/>
          </w:tcPr>
          <w:p w14:paraId="5C4471DC" w14:textId="77777777" w:rsidR="00750976" w:rsidRPr="0022219B" w:rsidRDefault="00750976" w:rsidP="006D65C5">
            <w:pPr>
              <w:jc w:val="center"/>
              <w:rPr>
                <w:rFonts w:ascii="Arial" w:hAnsi="Arial"/>
                <w:szCs w:val="22"/>
              </w:rPr>
            </w:pPr>
          </w:p>
        </w:tc>
        <w:tc>
          <w:tcPr>
            <w:tcW w:w="619" w:type="pct"/>
            <w:vAlign w:val="center"/>
          </w:tcPr>
          <w:p w14:paraId="48D0EF9F" w14:textId="77777777" w:rsidR="00750976" w:rsidRPr="0022219B" w:rsidRDefault="00750976" w:rsidP="006D65C5">
            <w:pPr>
              <w:jc w:val="center"/>
              <w:rPr>
                <w:rFonts w:ascii="Arial" w:hAnsi="Arial"/>
                <w:szCs w:val="22"/>
              </w:rPr>
            </w:pPr>
          </w:p>
        </w:tc>
        <w:tc>
          <w:tcPr>
            <w:tcW w:w="826" w:type="pct"/>
            <w:vAlign w:val="center"/>
          </w:tcPr>
          <w:p w14:paraId="1285736B" w14:textId="77777777" w:rsidR="00750976" w:rsidRPr="0022219B" w:rsidRDefault="00750976" w:rsidP="006D65C5">
            <w:pPr>
              <w:jc w:val="center"/>
              <w:rPr>
                <w:rFonts w:ascii="Arial" w:hAnsi="Arial"/>
                <w:szCs w:val="22"/>
              </w:rPr>
            </w:pPr>
          </w:p>
        </w:tc>
        <w:tc>
          <w:tcPr>
            <w:tcW w:w="893" w:type="pct"/>
            <w:vAlign w:val="center"/>
          </w:tcPr>
          <w:p w14:paraId="24A97C61" w14:textId="77777777" w:rsidR="00750976" w:rsidRPr="0022219B" w:rsidRDefault="00750976" w:rsidP="006D65C5">
            <w:pPr>
              <w:jc w:val="center"/>
              <w:rPr>
                <w:rFonts w:ascii="Arial" w:hAnsi="Arial"/>
                <w:szCs w:val="22"/>
              </w:rPr>
            </w:pPr>
          </w:p>
        </w:tc>
        <w:tc>
          <w:tcPr>
            <w:tcW w:w="1647" w:type="pct"/>
            <w:vAlign w:val="center"/>
          </w:tcPr>
          <w:p w14:paraId="15156B09" w14:textId="77777777" w:rsidR="00750976" w:rsidRPr="0022219B" w:rsidRDefault="00750976" w:rsidP="006D65C5">
            <w:pPr>
              <w:jc w:val="center"/>
              <w:rPr>
                <w:rFonts w:ascii="Arial" w:hAnsi="Arial"/>
                <w:szCs w:val="22"/>
              </w:rPr>
            </w:pPr>
          </w:p>
        </w:tc>
      </w:tr>
    </w:tbl>
    <w:p w14:paraId="37BC317B" w14:textId="77777777" w:rsidR="00750976" w:rsidRDefault="00750976" w:rsidP="00750976">
      <w:pPr>
        <w:spacing w:after="200" w:line="276" w:lineRule="auto"/>
        <w:rPr>
          <w:rFonts w:ascii="Arial" w:hAnsi="Arial" w:cs="Arial"/>
          <w:szCs w:val="22"/>
        </w:rPr>
      </w:pPr>
    </w:p>
    <w:p w14:paraId="49C31C1E" w14:textId="77777777" w:rsidR="00750976" w:rsidRPr="0022219B" w:rsidRDefault="00750976" w:rsidP="00750976">
      <w:pPr>
        <w:spacing w:after="200" w:line="276" w:lineRule="auto"/>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121"/>
        <w:gridCol w:w="1473"/>
        <w:gridCol w:w="1867"/>
        <w:gridCol w:w="2995"/>
      </w:tblGrid>
      <w:tr w:rsidR="00750976" w:rsidRPr="005B7BAF" w14:paraId="214BD392" w14:textId="77777777" w:rsidTr="007E1FDD">
        <w:tc>
          <w:tcPr>
            <w:tcW w:w="5000" w:type="pct"/>
            <w:gridSpan w:val="5"/>
            <w:shd w:val="clear" w:color="auto" w:fill="F2F2F2" w:themeFill="background1" w:themeFillShade="F2"/>
          </w:tcPr>
          <w:p w14:paraId="5D1A7BF8" w14:textId="77777777" w:rsidR="00750976" w:rsidRPr="0022219B" w:rsidRDefault="00750976" w:rsidP="006D65C5">
            <w:pPr>
              <w:jc w:val="center"/>
              <w:rPr>
                <w:rFonts w:ascii="Arial" w:hAnsi="Arial"/>
                <w:b/>
                <w:szCs w:val="22"/>
              </w:rPr>
            </w:pPr>
          </w:p>
          <w:p w14:paraId="5C12C776" w14:textId="77777777" w:rsidR="00750976" w:rsidRPr="0022219B" w:rsidRDefault="00750976" w:rsidP="006D65C5">
            <w:pPr>
              <w:jc w:val="center"/>
              <w:rPr>
                <w:rFonts w:ascii="Arial" w:hAnsi="Arial"/>
                <w:b/>
                <w:szCs w:val="22"/>
              </w:rPr>
            </w:pPr>
            <w:r w:rsidRPr="0022219B">
              <w:rPr>
                <w:rFonts w:ascii="Arial" w:hAnsi="Arial"/>
                <w:b/>
                <w:szCs w:val="22"/>
              </w:rPr>
              <w:t xml:space="preserve">Information on the members of the </w:t>
            </w:r>
            <w:r w:rsidR="007E1FDD">
              <w:rPr>
                <w:rFonts w:ascii="Arial" w:hAnsi="Arial"/>
                <w:b/>
                <w:szCs w:val="22"/>
              </w:rPr>
              <w:t>consortium</w:t>
            </w:r>
          </w:p>
          <w:p w14:paraId="577AE90F" w14:textId="77777777" w:rsidR="00750976" w:rsidRPr="0022219B" w:rsidRDefault="00750976" w:rsidP="006D65C5">
            <w:pPr>
              <w:jc w:val="center"/>
              <w:rPr>
                <w:rFonts w:ascii="Arial" w:hAnsi="Arial"/>
                <w:b/>
                <w:szCs w:val="22"/>
              </w:rPr>
            </w:pPr>
          </w:p>
        </w:tc>
      </w:tr>
      <w:tr w:rsidR="00750976" w:rsidRPr="005B7BAF" w14:paraId="36244EA4" w14:textId="77777777" w:rsidTr="007E1FDD">
        <w:trPr>
          <w:trHeight w:val="1102"/>
        </w:trPr>
        <w:tc>
          <w:tcPr>
            <w:tcW w:w="1000" w:type="pct"/>
            <w:shd w:val="clear" w:color="auto" w:fill="F2F2F2" w:themeFill="background1" w:themeFillShade="F2"/>
            <w:vAlign w:val="center"/>
          </w:tcPr>
          <w:p w14:paraId="750049D3" w14:textId="77777777" w:rsidR="00750976" w:rsidRPr="0022219B" w:rsidRDefault="00750976" w:rsidP="006D65C5">
            <w:pPr>
              <w:jc w:val="center"/>
              <w:rPr>
                <w:rFonts w:ascii="Arial" w:hAnsi="Arial"/>
                <w:szCs w:val="22"/>
              </w:rPr>
            </w:pPr>
            <w:r w:rsidRPr="0022219B">
              <w:rPr>
                <w:rFonts w:ascii="Arial" w:hAnsi="Arial"/>
                <w:szCs w:val="22"/>
              </w:rPr>
              <w:t>Name of the consortium member</w:t>
            </w:r>
          </w:p>
        </w:tc>
        <w:tc>
          <w:tcPr>
            <w:tcW w:w="635" w:type="pct"/>
            <w:shd w:val="clear" w:color="auto" w:fill="F2F2F2" w:themeFill="background1" w:themeFillShade="F2"/>
            <w:vAlign w:val="center"/>
          </w:tcPr>
          <w:p w14:paraId="271D0FED" w14:textId="77777777" w:rsidR="00750976" w:rsidRDefault="00750976" w:rsidP="006D65C5">
            <w:pPr>
              <w:jc w:val="center"/>
              <w:rPr>
                <w:rFonts w:ascii="Arial" w:hAnsi="Arial"/>
                <w:szCs w:val="22"/>
              </w:rPr>
            </w:pPr>
            <w:r w:rsidRPr="0022219B">
              <w:rPr>
                <w:rFonts w:ascii="Arial" w:hAnsi="Arial"/>
                <w:szCs w:val="22"/>
              </w:rPr>
              <w:t>Legal form</w:t>
            </w:r>
          </w:p>
          <w:p w14:paraId="20F8BCB5" w14:textId="77777777" w:rsidR="00F57C66" w:rsidRPr="0022219B" w:rsidRDefault="00F57C66" w:rsidP="006D65C5">
            <w:pPr>
              <w:jc w:val="center"/>
              <w:rPr>
                <w:rFonts w:ascii="Arial" w:hAnsi="Arial"/>
                <w:szCs w:val="22"/>
              </w:rPr>
            </w:pPr>
            <w:r>
              <w:rPr>
                <w:rFonts w:ascii="Arial" w:hAnsi="Arial"/>
                <w:szCs w:val="22"/>
              </w:rPr>
              <w:t>(if any)</w:t>
            </w:r>
          </w:p>
        </w:tc>
        <w:tc>
          <w:tcPr>
            <w:tcW w:w="825" w:type="pct"/>
            <w:shd w:val="clear" w:color="auto" w:fill="F2F2F2" w:themeFill="background1" w:themeFillShade="F2"/>
            <w:vAlign w:val="center"/>
          </w:tcPr>
          <w:p w14:paraId="016C3BC8" w14:textId="77777777" w:rsidR="00750976" w:rsidRPr="0022219B" w:rsidRDefault="00750976" w:rsidP="006D65C5">
            <w:pPr>
              <w:jc w:val="center"/>
              <w:rPr>
                <w:rFonts w:ascii="Arial" w:hAnsi="Arial"/>
                <w:szCs w:val="22"/>
              </w:rPr>
            </w:pPr>
            <w:r w:rsidRPr="0022219B">
              <w:rPr>
                <w:rFonts w:ascii="Arial" w:hAnsi="Arial"/>
                <w:szCs w:val="22"/>
              </w:rPr>
              <w:t>Address in full</w:t>
            </w:r>
          </w:p>
        </w:tc>
        <w:tc>
          <w:tcPr>
            <w:tcW w:w="893" w:type="pct"/>
            <w:shd w:val="clear" w:color="auto" w:fill="F2F2F2" w:themeFill="background1" w:themeFillShade="F2"/>
            <w:vAlign w:val="center"/>
          </w:tcPr>
          <w:p w14:paraId="303E1AD5" w14:textId="1603AFE1" w:rsidR="00750976" w:rsidRPr="0022219B" w:rsidRDefault="00750976" w:rsidP="006D65C5">
            <w:pPr>
              <w:jc w:val="center"/>
              <w:rPr>
                <w:rFonts w:ascii="Arial" w:hAnsi="Arial"/>
                <w:szCs w:val="22"/>
              </w:rPr>
            </w:pPr>
            <w:r w:rsidRPr="0022219B">
              <w:rPr>
                <w:rFonts w:ascii="Arial" w:hAnsi="Arial"/>
                <w:szCs w:val="22"/>
              </w:rPr>
              <w:t>Name of the authorised representative</w:t>
            </w:r>
            <w:r w:rsidR="000E4699">
              <w:rPr>
                <w:rFonts w:ascii="Arial" w:hAnsi="Arial"/>
                <w:szCs w:val="22"/>
              </w:rPr>
              <w:t>(s)</w:t>
            </w:r>
          </w:p>
          <w:p w14:paraId="5998398A" w14:textId="77777777" w:rsidR="00750976" w:rsidRPr="0022219B" w:rsidRDefault="00750976" w:rsidP="006D65C5">
            <w:pPr>
              <w:jc w:val="center"/>
              <w:rPr>
                <w:rFonts w:ascii="Arial" w:hAnsi="Arial"/>
                <w:szCs w:val="22"/>
              </w:rPr>
            </w:pPr>
          </w:p>
        </w:tc>
        <w:tc>
          <w:tcPr>
            <w:tcW w:w="1647" w:type="pct"/>
            <w:shd w:val="clear" w:color="auto" w:fill="F2F2F2" w:themeFill="background1" w:themeFillShade="F2"/>
            <w:vAlign w:val="center"/>
          </w:tcPr>
          <w:p w14:paraId="3FE45882" w14:textId="77777777" w:rsidR="00750976" w:rsidRPr="0022219B" w:rsidRDefault="00750976" w:rsidP="006D65C5">
            <w:pPr>
              <w:jc w:val="center"/>
              <w:rPr>
                <w:rFonts w:ascii="Arial" w:hAnsi="Arial"/>
                <w:szCs w:val="22"/>
              </w:rPr>
            </w:pPr>
            <w:r w:rsidRPr="00A67034">
              <w:rPr>
                <w:rFonts w:ascii="Arial" w:hAnsi="Arial"/>
                <w:szCs w:val="22"/>
              </w:rPr>
              <w:t>R</w:t>
            </w:r>
            <w:r w:rsidRPr="003E0DE1">
              <w:rPr>
                <w:rFonts w:ascii="Arial" w:hAnsi="Arial"/>
                <w:szCs w:val="22"/>
              </w:rPr>
              <w:t>ole</w:t>
            </w:r>
            <w:r>
              <w:rPr>
                <w:rFonts w:ascii="Arial" w:hAnsi="Arial"/>
                <w:szCs w:val="22"/>
              </w:rPr>
              <w:t>s</w:t>
            </w:r>
            <w:r w:rsidRPr="003E0DE1">
              <w:rPr>
                <w:rFonts w:ascii="Arial" w:hAnsi="Arial"/>
                <w:szCs w:val="22"/>
              </w:rPr>
              <w:t>, activities and responsibilities</w:t>
            </w:r>
            <w:r>
              <w:rPr>
                <w:rFonts w:ascii="Arial" w:hAnsi="Arial"/>
                <w:szCs w:val="22"/>
              </w:rPr>
              <w:t xml:space="preserve"> within the consortium</w:t>
            </w:r>
            <w:r>
              <w:rPr>
                <w:rStyle w:val="FootnoteReference"/>
                <w:rFonts w:ascii="Arial" w:hAnsi="Arial"/>
                <w:szCs w:val="22"/>
              </w:rPr>
              <w:footnoteReference w:id="3"/>
            </w:r>
          </w:p>
        </w:tc>
      </w:tr>
      <w:tr w:rsidR="00750976" w:rsidRPr="005B7BAF" w14:paraId="22852227" w14:textId="77777777" w:rsidTr="006D65C5">
        <w:trPr>
          <w:trHeight w:val="1102"/>
        </w:trPr>
        <w:tc>
          <w:tcPr>
            <w:tcW w:w="1000" w:type="pct"/>
            <w:vAlign w:val="center"/>
          </w:tcPr>
          <w:p w14:paraId="29E9B422" w14:textId="77777777" w:rsidR="00750976" w:rsidRPr="0022219B" w:rsidRDefault="00750976" w:rsidP="006D65C5">
            <w:pPr>
              <w:jc w:val="center"/>
              <w:rPr>
                <w:rFonts w:ascii="Arial" w:hAnsi="Arial"/>
                <w:szCs w:val="22"/>
              </w:rPr>
            </w:pPr>
          </w:p>
        </w:tc>
        <w:tc>
          <w:tcPr>
            <w:tcW w:w="635" w:type="pct"/>
            <w:vAlign w:val="center"/>
          </w:tcPr>
          <w:p w14:paraId="05B04BEE" w14:textId="77777777" w:rsidR="00750976" w:rsidRPr="0022219B" w:rsidRDefault="00750976" w:rsidP="006D65C5">
            <w:pPr>
              <w:jc w:val="center"/>
              <w:rPr>
                <w:rFonts w:ascii="Arial" w:hAnsi="Arial"/>
                <w:szCs w:val="22"/>
              </w:rPr>
            </w:pPr>
          </w:p>
        </w:tc>
        <w:tc>
          <w:tcPr>
            <w:tcW w:w="825" w:type="pct"/>
            <w:vAlign w:val="center"/>
          </w:tcPr>
          <w:p w14:paraId="575D9930" w14:textId="77777777" w:rsidR="00750976" w:rsidRPr="0022219B" w:rsidRDefault="00750976" w:rsidP="006D65C5">
            <w:pPr>
              <w:jc w:val="center"/>
              <w:rPr>
                <w:rFonts w:ascii="Arial" w:hAnsi="Arial"/>
                <w:szCs w:val="22"/>
              </w:rPr>
            </w:pPr>
          </w:p>
        </w:tc>
        <w:tc>
          <w:tcPr>
            <w:tcW w:w="893" w:type="pct"/>
            <w:vAlign w:val="center"/>
          </w:tcPr>
          <w:p w14:paraId="3CCABB53" w14:textId="77777777" w:rsidR="00750976" w:rsidRPr="0022219B" w:rsidRDefault="00750976" w:rsidP="006D65C5">
            <w:pPr>
              <w:jc w:val="center"/>
              <w:rPr>
                <w:rFonts w:ascii="Arial" w:hAnsi="Arial"/>
                <w:szCs w:val="22"/>
              </w:rPr>
            </w:pPr>
          </w:p>
        </w:tc>
        <w:tc>
          <w:tcPr>
            <w:tcW w:w="1647" w:type="pct"/>
            <w:vAlign w:val="center"/>
          </w:tcPr>
          <w:p w14:paraId="488146C7" w14:textId="77777777" w:rsidR="00750976" w:rsidRPr="0022219B" w:rsidRDefault="00750976" w:rsidP="006D65C5">
            <w:pPr>
              <w:jc w:val="center"/>
              <w:rPr>
                <w:rFonts w:ascii="Arial" w:hAnsi="Arial"/>
                <w:szCs w:val="22"/>
              </w:rPr>
            </w:pPr>
          </w:p>
        </w:tc>
      </w:tr>
      <w:tr w:rsidR="00750976" w:rsidRPr="005B7BAF" w14:paraId="3BAB06FD" w14:textId="77777777" w:rsidTr="006D65C5">
        <w:trPr>
          <w:trHeight w:val="1102"/>
        </w:trPr>
        <w:tc>
          <w:tcPr>
            <w:tcW w:w="1000" w:type="pct"/>
            <w:vAlign w:val="center"/>
          </w:tcPr>
          <w:p w14:paraId="687BEE2F" w14:textId="77777777" w:rsidR="00750976" w:rsidRPr="007E1FDD" w:rsidRDefault="00750976" w:rsidP="006D65C5">
            <w:pPr>
              <w:jc w:val="center"/>
              <w:rPr>
                <w:rFonts w:ascii="Arial" w:hAnsi="Arial"/>
                <w:i/>
                <w:sz w:val="18"/>
                <w:szCs w:val="18"/>
              </w:rPr>
            </w:pPr>
            <w:r w:rsidRPr="007E1FDD">
              <w:rPr>
                <w:rFonts w:ascii="Arial" w:hAnsi="Arial"/>
                <w:i/>
                <w:sz w:val="18"/>
                <w:szCs w:val="18"/>
              </w:rPr>
              <w:t>(please add as many lines to the table as necessary)</w:t>
            </w:r>
          </w:p>
        </w:tc>
        <w:tc>
          <w:tcPr>
            <w:tcW w:w="635" w:type="pct"/>
            <w:vAlign w:val="center"/>
          </w:tcPr>
          <w:p w14:paraId="756D6DDE" w14:textId="77777777" w:rsidR="00750976" w:rsidRPr="0022219B" w:rsidRDefault="00750976" w:rsidP="006D65C5">
            <w:pPr>
              <w:jc w:val="center"/>
              <w:rPr>
                <w:rFonts w:ascii="Arial" w:hAnsi="Arial"/>
                <w:szCs w:val="22"/>
              </w:rPr>
            </w:pPr>
          </w:p>
        </w:tc>
        <w:tc>
          <w:tcPr>
            <w:tcW w:w="825" w:type="pct"/>
            <w:vAlign w:val="center"/>
          </w:tcPr>
          <w:p w14:paraId="021CD3F7" w14:textId="77777777" w:rsidR="00750976" w:rsidRPr="0022219B" w:rsidRDefault="00750976" w:rsidP="006D65C5">
            <w:pPr>
              <w:jc w:val="center"/>
              <w:rPr>
                <w:rFonts w:ascii="Arial" w:hAnsi="Arial"/>
                <w:szCs w:val="22"/>
              </w:rPr>
            </w:pPr>
          </w:p>
        </w:tc>
        <w:tc>
          <w:tcPr>
            <w:tcW w:w="893" w:type="pct"/>
            <w:vAlign w:val="center"/>
          </w:tcPr>
          <w:p w14:paraId="26FC5704" w14:textId="77777777" w:rsidR="00750976" w:rsidRPr="0022219B" w:rsidRDefault="00750976" w:rsidP="006D65C5">
            <w:pPr>
              <w:jc w:val="center"/>
              <w:rPr>
                <w:rFonts w:ascii="Arial" w:hAnsi="Arial"/>
                <w:szCs w:val="22"/>
              </w:rPr>
            </w:pPr>
          </w:p>
        </w:tc>
        <w:tc>
          <w:tcPr>
            <w:tcW w:w="1647" w:type="pct"/>
            <w:vAlign w:val="center"/>
          </w:tcPr>
          <w:p w14:paraId="39A2F558" w14:textId="77777777" w:rsidR="00750976" w:rsidRPr="0022219B" w:rsidRDefault="00750976" w:rsidP="006D65C5">
            <w:pPr>
              <w:jc w:val="center"/>
              <w:rPr>
                <w:rFonts w:ascii="Arial" w:hAnsi="Arial"/>
                <w:szCs w:val="22"/>
              </w:rPr>
            </w:pPr>
          </w:p>
        </w:tc>
      </w:tr>
    </w:tbl>
    <w:p w14:paraId="2B37DF78" w14:textId="77777777" w:rsidR="00750976" w:rsidRDefault="00750976" w:rsidP="00750976">
      <w:pPr>
        <w:spacing w:after="200" w:line="276" w:lineRule="auto"/>
        <w:rPr>
          <w:rFonts w:ascii="Arial" w:hAnsi="Arial" w:cs="Arial"/>
          <w:szCs w:val="22"/>
        </w:rPr>
      </w:pPr>
    </w:p>
    <w:p w14:paraId="58AEEFE0" w14:textId="1EF16FC6" w:rsidR="00C230ED" w:rsidRPr="007D266E" w:rsidRDefault="00C230ED" w:rsidP="00C230ED">
      <w:pPr>
        <w:widowControl w:val="0"/>
        <w:tabs>
          <w:tab w:val="right" w:leader="dot" w:pos="9072"/>
        </w:tabs>
        <w:autoSpaceDE w:val="0"/>
        <w:autoSpaceDN w:val="0"/>
        <w:adjustRightInd w:val="0"/>
        <w:jc w:val="both"/>
        <w:rPr>
          <w:rFonts w:ascii="Arial" w:hAnsi="Arial" w:cs="Arial"/>
          <w:szCs w:val="22"/>
        </w:rPr>
      </w:pPr>
      <w:r w:rsidRPr="007D266E">
        <w:rPr>
          <w:rFonts w:ascii="Arial" w:hAnsi="Arial" w:cs="Arial"/>
          <w:szCs w:val="22"/>
        </w:rPr>
        <w:t xml:space="preserve">The Bank requires that a Consortium, if successful in the competition, shall have </w:t>
      </w:r>
      <w:r w:rsidRPr="007D266E">
        <w:rPr>
          <w:rFonts w:ascii="Arial" w:hAnsi="Arial" w:cs="Arial"/>
          <w:b/>
          <w:szCs w:val="22"/>
        </w:rPr>
        <w:t>joint and several liability for the performance of the contract</w:t>
      </w:r>
      <w:r w:rsidRPr="007D266E">
        <w:rPr>
          <w:rFonts w:ascii="Arial" w:hAnsi="Arial" w:cs="Arial"/>
          <w:szCs w:val="22"/>
        </w:rPr>
        <w:t xml:space="preserve">. To this end, please indicate the proposed legal form for the Consortium: </w:t>
      </w:r>
    </w:p>
    <w:p w14:paraId="7E809C72" w14:textId="111C7EEF" w:rsidR="00AB17E2" w:rsidRPr="006457A7" w:rsidRDefault="00AB17E2" w:rsidP="00C230ED">
      <w:pPr>
        <w:widowControl w:val="0"/>
        <w:tabs>
          <w:tab w:val="right" w:leader="dot" w:pos="9072"/>
        </w:tabs>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834"/>
        <w:gridCol w:w="2880"/>
      </w:tblGrid>
      <w:tr w:rsidR="00AB17E2" w:rsidRPr="00AB17E2" w14:paraId="24F4CBCB" w14:textId="77777777" w:rsidTr="007F4591">
        <w:trPr>
          <w:trHeight w:val="541"/>
        </w:trPr>
        <w:tc>
          <w:tcPr>
            <w:tcW w:w="1912" w:type="pct"/>
            <w:shd w:val="clear" w:color="auto" w:fill="F2F2F2" w:themeFill="background1" w:themeFillShade="F2"/>
            <w:vAlign w:val="center"/>
          </w:tcPr>
          <w:p w14:paraId="10ED4181" w14:textId="71769AAF" w:rsidR="00AB17E2" w:rsidRPr="00AB17E2" w:rsidRDefault="00ED2A78" w:rsidP="002077EA">
            <w:pPr>
              <w:widowControl w:val="0"/>
              <w:tabs>
                <w:tab w:val="right" w:leader="dot" w:pos="9072"/>
              </w:tabs>
              <w:autoSpaceDE w:val="0"/>
              <w:autoSpaceDN w:val="0"/>
              <w:adjustRightInd w:val="0"/>
              <w:rPr>
                <w:rFonts w:ascii="Arial" w:hAnsi="Arial" w:cs="Arial"/>
                <w:sz w:val="20"/>
              </w:rPr>
            </w:pPr>
            <w:r>
              <w:rPr>
                <w:rFonts w:ascii="Arial" w:hAnsi="Arial" w:cs="Arial"/>
                <w:sz w:val="20"/>
              </w:rPr>
              <w:t xml:space="preserve">Proposed </w:t>
            </w:r>
            <w:r w:rsidR="00AB17E2">
              <w:rPr>
                <w:rFonts w:ascii="Arial" w:hAnsi="Arial" w:cs="Arial"/>
                <w:sz w:val="20"/>
              </w:rPr>
              <w:t>Legal form</w:t>
            </w:r>
          </w:p>
        </w:tc>
        <w:tc>
          <w:tcPr>
            <w:tcW w:w="1531" w:type="pct"/>
            <w:shd w:val="clear" w:color="auto" w:fill="F2F2F2" w:themeFill="background1" w:themeFillShade="F2"/>
            <w:vAlign w:val="center"/>
          </w:tcPr>
          <w:p w14:paraId="1564E1F7" w14:textId="77777777" w:rsidR="000A32CC" w:rsidRDefault="000A32CC" w:rsidP="000A32CC">
            <w:pPr>
              <w:widowControl w:val="0"/>
              <w:tabs>
                <w:tab w:val="right" w:leader="dot" w:pos="9072"/>
              </w:tabs>
              <w:autoSpaceDE w:val="0"/>
              <w:autoSpaceDN w:val="0"/>
              <w:adjustRightInd w:val="0"/>
              <w:rPr>
                <w:rFonts w:ascii="Arial" w:hAnsi="Arial" w:cs="Arial"/>
                <w:sz w:val="20"/>
              </w:rPr>
            </w:pPr>
          </w:p>
          <w:p w14:paraId="78F6B632" w14:textId="0059F050" w:rsidR="00AB17E2" w:rsidRPr="00AB17E2" w:rsidRDefault="00ED2A78">
            <w:pPr>
              <w:widowControl w:val="0"/>
              <w:tabs>
                <w:tab w:val="right" w:leader="dot" w:pos="9072"/>
              </w:tabs>
              <w:autoSpaceDE w:val="0"/>
              <w:autoSpaceDN w:val="0"/>
              <w:adjustRightInd w:val="0"/>
              <w:rPr>
                <w:rFonts w:ascii="Arial" w:hAnsi="Arial" w:cs="Arial"/>
                <w:sz w:val="20"/>
              </w:rPr>
            </w:pPr>
            <w:r>
              <w:rPr>
                <w:rFonts w:ascii="Arial" w:hAnsi="Arial" w:cs="Arial"/>
                <w:sz w:val="20"/>
              </w:rPr>
              <w:t>Name of the proposed Legal Form entity (if any)</w:t>
            </w:r>
          </w:p>
          <w:p w14:paraId="2BB88F2E" w14:textId="77777777" w:rsidR="00AB17E2" w:rsidRPr="00AB17E2" w:rsidRDefault="00AB17E2" w:rsidP="00AB17E2">
            <w:pPr>
              <w:widowControl w:val="0"/>
              <w:tabs>
                <w:tab w:val="right" w:leader="dot" w:pos="9072"/>
              </w:tabs>
              <w:autoSpaceDE w:val="0"/>
              <w:autoSpaceDN w:val="0"/>
              <w:adjustRightInd w:val="0"/>
              <w:rPr>
                <w:rFonts w:ascii="Arial" w:hAnsi="Arial" w:cs="Arial"/>
                <w:sz w:val="20"/>
              </w:rPr>
            </w:pPr>
          </w:p>
        </w:tc>
        <w:tc>
          <w:tcPr>
            <w:tcW w:w="1556" w:type="pct"/>
            <w:shd w:val="clear" w:color="auto" w:fill="F2F2F2" w:themeFill="background1" w:themeFillShade="F2"/>
            <w:vAlign w:val="center"/>
          </w:tcPr>
          <w:p w14:paraId="6259AAA8" w14:textId="19478A22" w:rsidR="00AB17E2" w:rsidRPr="00AB17E2" w:rsidRDefault="00ED2A78" w:rsidP="00AB17E2">
            <w:pPr>
              <w:widowControl w:val="0"/>
              <w:tabs>
                <w:tab w:val="right" w:leader="dot" w:pos="9072"/>
              </w:tabs>
              <w:autoSpaceDE w:val="0"/>
              <w:autoSpaceDN w:val="0"/>
              <w:adjustRightInd w:val="0"/>
              <w:rPr>
                <w:rFonts w:ascii="Arial" w:hAnsi="Arial" w:cs="Arial"/>
                <w:sz w:val="20"/>
              </w:rPr>
            </w:pPr>
            <w:r w:rsidRPr="00AB17E2">
              <w:rPr>
                <w:rFonts w:ascii="Arial" w:hAnsi="Arial" w:cs="Arial"/>
                <w:sz w:val="20"/>
              </w:rPr>
              <w:t>Name of the authorised representative</w:t>
            </w:r>
            <w:r>
              <w:rPr>
                <w:rFonts w:ascii="Arial" w:hAnsi="Arial" w:cs="Arial"/>
                <w:sz w:val="20"/>
              </w:rPr>
              <w:t>(s) for signature</w:t>
            </w:r>
          </w:p>
        </w:tc>
      </w:tr>
      <w:tr w:rsidR="00AB17E2" w:rsidRPr="00AB17E2" w14:paraId="3EDED526" w14:textId="77777777" w:rsidTr="007F4591">
        <w:trPr>
          <w:trHeight w:val="1102"/>
        </w:trPr>
        <w:tc>
          <w:tcPr>
            <w:tcW w:w="1912" w:type="pct"/>
            <w:vAlign w:val="center"/>
          </w:tcPr>
          <w:p w14:paraId="035C9764" w14:textId="3B612E0D" w:rsidR="002077EA" w:rsidRDefault="002077EA" w:rsidP="002077EA">
            <w:pPr>
              <w:widowControl w:val="0"/>
              <w:tabs>
                <w:tab w:val="right" w:leader="dot" w:pos="9072"/>
              </w:tabs>
              <w:autoSpaceDE w:val="0"/>
              <w:autoSpaceDN w:val="0"/>
              <w:adjustRightInd w:val="0"/>
              <w:rPr>
                <w:rFonts w:ascii="Arial" w:hAnsi="Arial"/>
                <w:szCs w:val="22"/>
              </w:rPr>
            </w:pPr>
            <w:r w:rsidRPr="0022219B">
              <w:rPr>
                <w:rFonts w:ascii="Arial" w:hAnsi="Arial"/>
                <w:szCs w:val="22"/>
              </w:rPr>
              <w:sym w:font="Wingdings" w:char="F06F"/>
            </w:r>
            <w:r>
              <w:rPr>
                <w:rFonts w:ascii="Arial" w:hAnsi="Arial"/>
                <w:szCs w:val="22"/>
              </w:rPr>
              <w:t xml:space="preserve"> None (all </w:t>
            </w:r>
            <w:r w:rsidR="008309D4">
              <w:rPr>
                <w:rFonts w:ascii="Arial" w:hAnsi="Arial"/>
                <w:szCs w:val="22"/>
              </w:rPr>
              <w:t>c</w:t>
            </w:r>
            <w:r>
              <w:rPr>
                <w:rFonts w:ascii="Arial" w:hAnsi="Arial"/>
                <w:szCs w:val="22"/>
              </w:rPr>
              <w:t>onsortium members will sign the contract</w:t>
            </w:r>
            <w:r w:rsidR="00265F66">
              <w:rPr>
                <w:rFonts w:ascii="Arial" w:hAnsi="Arial"/>
                <w:szCs w:val="22"/>
              </w:rPr>
              <w:t xml:space="preserve"> individually</w:t>
            </w:r>
            <w:r>
              <w:rPr>
                <w:rFonts w:ascii="Arial" w:hAnsi="Arial"/>
                <w:szCs w:val="22"/>
              </w:rPr>
              <w:t>)</w:t>
            </w:r>
          </w:p>
          <w:p w14:paraId="341AB7F7" w14:textId="00105354" w:rsidR="00ED2A78" w:rsidRDefault="00ED2A78" w:rsidP="002077EA">
            <w:pPr>
              <w:widowControl w:val="0"/>
              <w:tabs>
                <w:tab w:val="right" w:leader="dot" w:pos="9072"/>
              </w:tabs>
              <w:autoSpaceDE w:val="0"/>
              <w:autoSpaceDN w:val="0"/>
              <w:adjustRightInd w:val="0"/>
              <w:rPr>
                <w:rFonts w:ascii="Arial" w:hAnsi="Arial"/>
                <w:szCs w:val="22"/>
              </w:rPr>
            </w:pPr>
          </w:p>
          <w:p w14:paraId="21565961" w14:textId="06EBF9B5" w:rsidR="005111FC" w:rsidRPr="007F4591" w:rsidRDefault="005111FC" w:rsidP="005111FC">
            <w:pPr>
              <w:widowControl w:val="0"/>
              <w:tabs>
                <w:tab w:val="right" w:leader="dot" w:pos="9072"/>
              </w:tabs>
              <w:autoSpaceDE w:val="0"/>
              <w:autoSpaceDN w:val="0"/>
              <w:adjustRightInd w:val="0"/>
              <w:rPr>
                <w:rFonts w:ascii="Arial" w:hAnsi="Arial"/>
                <w:szCs w:val="22"/>
              </w:rPr>
            </w:pPr>
            <w:r w:rsidRPr="007F4591">
              <w:rPr>
                <w:rFonts w:ascii="Arial" w:hAnsi="Arial"/>
                <w:szCs w:val="22"/>
              </w:rPr>
              <w:sym w:font="Wingdings" w:char="F06F"/>
            </w:r>
            <w:r w:rsidRPr="007F4591">
              <w:rPr>
                <w:rFonts w:ascii="Arial" w:hAnsi="Arial"/>
                <w:szCs w:val="22"/>
              </w:rPr>
              <w:t xml:space="preserve"> Permanent</w:t>
            </w:r>
            <w:r w:rsidR="00265F66" w:rsidRPr="007F4591">
              <w:rPr>
                <w:rFonts w:ascii="Arial" w:hAnsi="Arial"/>
                <w:szCs w:val="22"/>
              </w:rPr>
              <w:t xml:space="preserve"> </w:t>
            </w:r>
            <w:r w:rsidR="00265F66" w:rsidRPr="007F4591">
              <w:rPr>
                <w:rFonts w:ascii="Arial" w:hAnsi="Arial"/>
                <w:b/>
                <w:szCs w:val="22"/>
              </w:rPr>
              <w:t>or</w:t>
            </w:r>
            <w:r w:rsidR="00265F66" w:rsidRPr="007F4591">
              <w:rPr>
                <w:rFonts w:ascii="Arial" w:hAnsi="Arial"/>
                <w:szCs w:val="22"/>
              </w:rPr>
              <w:t xml:space="preserve"> </w:t>
            </w:r>
            <w:r w:rsidR="00265F66" w:rsidRPr="007F4591">
              <w:rPr>
                <w:rFonts w:ascii="Arial" w:hAnsi="Arial"/>
                <w:szCs w:val="22"/>
              </w:rPr>
              <w:sym w:font="Wingdings" w:char="F06F"/>
            </w:r>
            <w:r w:rsidR="00265F66" w:rsidRPr="007F4591">
              <w:rPr>
                <w:rFonts w:ascii="Arial" w:hAnsi="Arial"/>
                <w:szCs w:val="22"/>
              </w:rPr>
              <w:t xml:space="preserve"> Temporary</w:t>
            </w:r>
          </w:p>
          <w:p w14:paraId="08AFB47C" w14:textId="77777777" w:rsidR="005111FC" w:rsidRDefault="005111FC" w:rsidP="005111FC">
            <w:pPr>
              <w:widowControl w:val="0"/>
              <w:tabs>
                <w:tab w:val="right" w:leader="dot" w:pos="9072"/>
              </w:tabs>
              <w:autoSpaceDE w:val="0"/>
              <w:autoSpaceDN w:val="0"/>
              <w:adjustRightInd w:val="0"/>
              <w:rPr>
                <w:rFonts w:ascii="Arial" w:hAnsi="Arial" w:cs="Arial"/>
                <w:sz w:val="20"/>
              </w:rPr>
            </w:pPr>
          </w:p>
          <w:p w14:paraId="57ABAF25" w14:textId="1B3E0B75" w:rsidR="005111FC" w:rsidRDefault="005111FC" w:rsidP="005111FC">
            <w:pPr>
              <w:rPr>
                <w:rFonts w:ascii="Arial" w:hAnsi="Arial"/>
                <w:szCs w:val="22"/>
              </w:rPr>
            </w:pPr>
            <w:r>
              <w:rPr>
                <w:rFonts w:ascii="Arial" w:hAnsi="Arial"/>
                <w:szCs w:val="22"/>
              </w:rPr>
              <w:t>Legally established</w:t>
            </w:r>
            <w:r w:rsidR="00265F66">
              <w:rPr>
                <w:rFonts w:ascii="Arial" w:hAnsi="Arial"/>
                <w:szCs w:val="22"/>
              </w:rPr>
              <w:t xml:space="preserve">: </w:t>
            </w:r>
            <w:r w:rsidR="00265F66" w:rsidRPr="007F4591">
              <w:rPr>
                <w:rFonts w:ascii="Arial" w:hAnsi="Arial"/>
                <w:szCs w:val="22"/>
              </w:rPr>
              <w:sym w:font="Wingdings" w:char="F06F"/>
            </w:r>
            <w:r w:rsidR="00265F66" w:rsidRPr="007F4591">
              <w:rPr>
                <w:rFonts w:ascii="Arial" w:hAnsi="Arial"/>
                <w:szCs w:val="22"/>
              </w:rPr>
              <w:t xml:space="preserve"> yes </w:t>
            </w:r>
            <w:r w:rsidR="00265F66" w:rsidRPr="007F4591">
              <w:rPr>
                <w:rFonts w:ascii="Arial" w:hAnsi="Arial"/>
                <w:szCs w:val="22"/>
              </w:rPr>
              <w:sym w:font="Wingdings" w:char="F06F"/>
            </w:r>
            <w:r w:rsidR="00265F66" w:rsidRPr="007F4591">
              <w:rPr>
                <w:rFonts w:ascii="Arial" w:hAnsi="Arial"/>
                <w:szCs w:val="22"/>
              </w:rPr>
              <w:t xml:space="preserve"> no</w:t>
            </w:r>
          </w:p>
          <w:p w14:paraId="706AFDD3" w14:textId="77777777" w:rsidR="005111FC" w:rsidRDefault="005111FC" w:rsidP="005111FC">
            <w:pPr>
              <w:rPr>
                <w:rFonts w:ascii="Arial" w:hAnsi="Arial"/>
                <w:szCs w:val="22"/>
              </w:rPr>
            </w:pPr>
          </w:p>
          <w:p w14:paraId="3B80A06C" w14:textId="5D3AAD83" w:rsidR="00AB17E2" w:rsidRDefault="005111FC" w:rsidP="00AB17E2">
            <w:pPr>
              <w:widowControl w:val="0"/>
              <w:tabs>
                <w:tab w:val="right" w:leader="dot" w:pos="9072"/>
              </w:tabs>
              <w:autoSpaceDE w:val="0"/>
              <w:autoSpaceDN w:val="0"/>
              <w:adjustRightInd w:val="0"/>
              <w:rPr>
                <w:rFonts w:ascii="Arial" w:hAnsi="Arial" w:cs="Arial"/>
                <w:sz w:val="20"/>
              </w:rPr>
            </w:pPr>
            <w:r w:rsidRPr="0022219B">
              <w:rPr>
                <w:rFonts w:ascii="Arial" w:hAnsi="Arial"/>
                <w:szCs w:val="22"/>
              </w:rPr>
              <w:sym w:font="Wingdings" w:char="F06F"/>
            </w:r>
            <w:r w:rsidR="002077EA">
              <w:rPr>
                <w:rFonts w:ascii="Arial" w:hAnsi="Arial"/>
                <w:szCs w:val="22"/>
              </w:rPr>
              <w:t xml:space="preserve"> Other (please </w:t>
            </w:r>
            <w:r w:rsidR="00265F66">
              <w:rPr>
                <w:rFonts w:ascii="Arial" w:hAnsi="Arial"/>
                <w:szCs w:val="22"/>
              </w:rPr>
              <w:t>give details below</w:t>
            </w:r>
            <w:r w:rsidR="000E4699">
              <w:rPr>
                <w:rFonts w:ascii="Arial" w:hAnsi="Arial"/>
                <w:szCs w:val="22"/>
              </w:rPr>
              <w:t>)</w:t>
            </w:r>
          </w:p>
          <w:p w14:paraId="242053BE" w14:textId="5C40EBE8" w:rsidR="00C230ED" w:rsidRDefault="00C230ED" w:rsidP="00C230ED">
            <w:pPr>
              <w:widowControl w:val="0"/>
              <w:tabs>
                <w:tab w:val="right" w:leader="dot" w:pos="9072"/>
              </w:tabs>
              <w:autoSpaceDE w:val="0"/>
              <w:autoSpaceDN w:val="0"/>
              <w:adjustRightInd w:val="0"/>
              <w:rPr>
                <w:rFonts w:ascii="Arial" w:hAnsi="Arial" w:cs="Arial"/>
                <w:sz w:val="20"/>
              </w:rPr>
            </w:pPr>
          </w:p>
          <w:p w14:paraId="41A6FADF" w14:textId="77777777" w:rsidR="00E06678" w:rsidRPr="00017786" w:rsidRDefault="00E06678" w:rsidP="00C230ED">
            <w:pPr>
              <w:widowControl w:val="0"/>
              <w:tabs>
                <w:tab w:val="right" w:leader="dot" w:pos="9072"/>
              </w:tabs>
              <w:autoSpaceDE w:val="0"/>
              <w:autoSpaceDN w:val="0"/>
              <w:adjustRightInd w:val="0"/>
              <w:rPr>
                <w:rFonts w:ascii="Arial" w:hAnsi="Arial" w:cs="Arial"/>
                <w:sz w:val="20"/>
                <w:lang w:val="en-US"/>
              </w:rPr>
            </w:pPr>
          </w:p>
          <w:p w14:paraId="5E3AFFA3" w14:textId="1F51E73A" w:rsidR="00265F66" w:rsidRPr="00AB17E2" w:rsidRDefault="00265F66" w:rsidP="00C230ED">
            <w:pPr>
              <w:widowControl w:val="0"/>
              <w:tabs>
                <w:tab w:val="right" w:leader="dot" w:pos="9072"/>
              </w:tabs>
              <w:autoSpaceDE w:val="0"/>
              <w:autoSpaceDN w:val="0"/>
              <w:adjustRightInd w:val="0"/>
              <w:rPr>
                <w:rFonts w:ascii="Arial" w:hAnsi="Arial" w:cs="Arial"/>
                <w:sz w:val="20"/>
              </w:rPr>
            </w:pPr>
          </w:p>
        </w:tc>
        <w:tc>
          <w:tcPr>
            <w:tcW w:w="1531" w:type="pct"/>
            <w:vAlign w:val="center"/>
          </w:tcPr>
          <w:p w14:paraId="186E08B4" w14:textId="77777777" w:rsidR="00AB17E2" w:rsidRPr="00AB17E2" w:rsidRDefault="00AB17E2" w:rsidP="00AB17E2">
            <w:pPr>
              <w:widowControl w:val="0"/>
              <w:tabs>
                <w:tab w:val="right" w:leader="dot" w:pos="9072"/>
              </w:tabs>
              <w:autoSpaceDE w:val="0"/>
              <w:autoSpaceDN w:val="0"/>
              <w:adjustRightInd w:val="0"/>
              <w:rPr>
                <w:rFonts w:ascii="Arial" w:hAnsi="Arial" w:cs="Arial"/>
                <w:sz w:val="20"/>
              </w:rPr>
            </w:pPr>
          </w:p>
        </w:tc>
        <w:tc>
          <w:tcPr>
            <w:tcW w:w="1556" w:type="pct"/>
            <w:vAlign w:val="center"/>
          </w:tcPr>
          <w:p w14:paraId="59031343" w14:textId="77777777" w:rsidR="00493BFC" w:rsidRPr="00493BFC" w:rsidRDefault="00493BFC" w:rsidP="00493BFC">
            <w:pPr>
              <w:widowControl w:val="0"/>
              <w:tabs>
                <w:tab w:val="right" w:leader="dot" w:pos="9072"/>
              </w:tabs>
              <w:autoSpaceDE w:val="0"/>
              <w:autoSpaceDN w:val="0"/>
              <w:adjustRightInd w:val="0"/>
              <w:rPr>
                <w:rFonts w:ascii="Arial" w:hAnsi="Arial" w:cs="Arial"/>
                <w:sz w:val="20"/>
              </w:rPr>
            </w:pPr>
          </w:p>
          <w:p w14:paraId="505097DD" w14:textId="77777777" w:rsidR="00AB17E2" w:rsidRPr="00AB17E2" w:rsidRDefault="00AB17E2" w:rsidP="00AB17E2">
            <w:pPr>
              <w:widowControl w:val="0"/>
              <w:tabs>
                <w:tab w:val="right" w:leader="dot" w:pos="9072"/>
              </w:tabs>
              <w:autoSpaceDE w:val="0"/>
              <w:autoSpaceDN w:val="0"/>
              <w:adjustRightInd w:val="0"/>
              <w:rPr>
                <w:rFonts w:ascii="Arial" w:hAnsi="Arial" w:cs="Arial"/>
                <w:sz w:val="20"/>
              </w:rPr>
            </w:pPr>
          </w:p>
        </w:tc>
      </w:tr>
    </w:tbl>
    <w:p w14:paraId="1984C3FB" w14:textId="111F207B" w:rsidR="00EC7BE8" w:rsidRDefault="00EC7BE8" w:rsidP="00EC7BE8">
      <w:pPr>
        <w:widowControl w:val="0"/>
        <w:tabs>
          <w:tab w:val="right" w:leader="dot" w:pos="9072"/>
        </w:tabs>
        <w:autoSpaceDE w:val="0"/>
        <w:autoSpaceDN w:val="0"/>
        <w:adjustRightInd w:val="0"/>
        <w:rPr>
          <w:rFonts w:ascii="Arial" w:hAnsi="Arial" w:cs="Arial"/>
          <w:sz w:val="20"/>
        </w:rPr>
      </w:pPr>
    </w:p>
    <w:p w14:paraId="155F2F4E" w14:textId="2F1F618B" w:rsidR="00B54FED" w:rsidRDefault="00B54FED">
      <w:pPr>
        <w:rPr>
          <w:rFonts w:ascii="Arial" w:hAnsi="Arial" w:cs="Arial"/>
          <w:szCs w:val="22"/>
        </w:rPr>
      </w:pPr>
      <w:r>
        <w:rPr>
          <w:rFonts w:ascii="Arial" w:hAnsi="Arial" w:cs="Arial"/>
          <w:szCs w:val="22"/>
        </w:rPr>
        <w:br w:type="page"/>
      </w:r>
    </w:p>
    <w:p w14:paraId="7FA682DF" w14:textId="77777777" w:rsidR="00750976" w:rsidRPr="0022219B" w:rsidRDefault="00750976" w:rsidP="00750976">
      <w:pPr>
        <w:spacing w:after="200" w:line="276" w:lineRule="auto"/>
        <w:rPr>
          <w:rFonts w:ascii="Arial" w:hAnsi="Arial" w:cs="Arial"/>
          <w:szCs w:val="22"/>
        </w:rPr>
      </w:pPr>
      <w:r w:rsidRPr="0022219B">
        <w:rPr>
          <w:rFonts w:ascii="Arial" w:hAnsi="Arial" w:cs="Arial"/>
          <w:szCs w:val="22"/>
        </w:rPr>
        <w:lastRenderedPageBreak/>
        <w:t>1.4 In case of subcontracting, please provide the information in the table below:</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615"/>
        <w:gridCol w:w="3366"/>
        <w:gridCol w:w="2396"/>
      </w:tblGrid>
      <w:tr w:rsidR="00750976" w:rsidRPr="005B7BAF" w14:paraId="66B517B4" w14:textId="77777777" w:rsidTr="007E1FDD">
        <w:tc>
          <w:tcPr>
            <w:tcW w:w="1004" w:type="pct"/>
            <w:shd w:val="clear" w:color="auto" w:fill="F2F2F2" w:themeFill="background1" w:themeFillShade="F2"/>
            <w:vAlign w:val="center"/>
          </w:tcPr>
          <w:p w14:paraId="31F7A66A" w14:textId="77777777" w:rsidR="00750976" w:rsidRPr="0022219B" w:rsidRDefault="00750976" w:rsidP="006D65C5">
            <w:pPr>
              <w:jc w:val="center"/>
              <w:rPr>
                <w:rFonts w:ascii="Arial" w:hAnsi="Arial"/>
                <w:szCs w:val="22"/>
              </w:rPr>
            </w:pPr>
            <w:r w:rsidRPr="0022219B">
              <w:rPr>
                <w:rFonts w:ascii="Arial" w:hAnsi="Arial"/>
                <w:szCs w:val="22"/>
              </w:rPr>
              <w:t>Name of the subcontractors</w:t>
            </w:r>
          </w:p>
        </w:tc>
        <w:tc>
          <w:tcPr>
            <w:tcW w:w="875" w:type="pct"/>
            <w:shd w:val="clear" w:color="auto" w:fill="F2F2F2" w:themeFill="background1" w:themeFillShade="F2"/>
            <w:vAlign w:val="center"/>
          </w:tcPr>
          <w:p w14:paraId="04B7FEA9" w14:textId="77777777" w:rsidR="00750976" w:rsidRPr="0022219B" w:rsidRDefault="00750976" w:rsidP="006D65C5">
            <w:pPr>
              <w:jc w:val="center"/>
              <w:rPr>
                <w:rFonts w:ascii="Arial" w:hAnsi="Arial"/>
                <w:szCs w:val="22"/>
              </w:rPr>
            </w:pPr>
            <w:r w:rsidRPr="0022219B">
              <w:rPr>
                <w:rFonts w:ascii="Arial" w:hAnsi="Arial"/>
                <w:szCs w:val="22"/>
              </w:rPr>
              <w:t>Address in full</w:t>
            </w:r>
          </w:p>
        </w:tc>
        <w:tc>
          <w:tcPr>
            <w:tcW w:w="1823" w:type="pct"/>
            <w:shd w:val="clear" w:color="auto" w:fill="F2F2F2" w:themeFill="background1" w:themeFillShade="F2"/>
            <w:vAlign w:val="center"/>
          </w:tcPr>
          <w:p w14:paraId="21B15E2E" w14:textId="77777777" w:rsidR="00750976" w:rsidRPr="0022219B" w:rsidRDefault="00750976" w:rsidP="006D65C5">
            <w:pPr>
              <w:jc w:val="center"/>
              <w:rPr>
                <w:rFonts w:ascii="Arial" w:hAnsi="Arial"/>
                <w:szCs w:val="22"/>
              </w:rPr>
            </w:pPr>
            <w:r w:rsidRPr="0022219B">
              <w:rPr>
                <w:rFonts w:ascii="Arial" w:hAnsi="Arial"/>
                <w:szCs w:val="22"/>
              </w:rPr>
              <w:t>Reason for subcontracting and scope of subcontracting</w:t>
            </w:r>
            <w:r w:rsidRPr="0022219B">
              <w:rPr>
                <w:rStyle w:val="FootnoteReference"/>
                <w:rFonts w:ascii="Arial" w:hAnsi="Arial"/>
                <w:szCs w:val="22"/>
              </w:rPr>
              <w:footnoteReference w:id="4"/>
            </w:r>
          </w:p>
        </w:tc>
        <w:tc>
          <w:tcPr>
            <w:tcW w:w="1298" w:type="pct"/>
            <w:shd w:val="clear" w:color="auto" w:fill="F2F2F2" w:themeFill="background1" w:themeFillShade="F2"/>
            <w:vAlign w:val="center"/>
          </w:tcPr>
          <w:p w14:paraId="2C76DAD0" w14:textId="77777777" w:rsidR="00750976" w:rsidRPr="0022219B" w:rsidRDefault="00750976" w:rsidP="006D65C5">
            <w:pPr>
              <w:jc w:val="center"/>
              <w:rPr>
                <w:rFonts w:ascii="Arial" w:hAnsi="Arial"/>
                <w:szCs w:val="22"/>
              </w:rPr>
            </w:pPr>
            <w:r w:rsidRPr="0022219B">
              <w:rPr>
                <w:rFonts w:ascii="Arial" w:hAnsi="Arial"/>
                <w:szCs w:val="22"/>
              </w:rPr>
              <w:t xml:space="preserve">Value of the subcontracted part of contract (in EUR </w:t>
            </w:r>
            <w:r w:rsidRPr="0022219B">
              <w:rPr>
                <w:rFonts w:ascii="Arial" w:hAnsi="Arial"/>
                <w:b/>
                <w:szCs w:val="22"/>
                <w:u w:val="single"/>
              </w:rPr>
              <w:t>and</w:t>
            </w:r>
            <w:r w:rsidRPr="0022219B">
              <w:rPr>
                <w:rFonts w:ascii="Arial" w:hAnsi="Arial"/>
                <w:szCs w:val="22"/>
              </w:rPr>
              <w:t xml:space="preserve"> as a percentage of estimated total amount of contract)</w:t>
            </w:r>
          </w:p>
        </w:tc>
      </w:tr>
      <w:tr w:rsidR="00750976" w:rsidRPr="005B7BAF" w14:paraId="35D955F0" w14:textId="77777777" w:rsidTr="006D65C5">
        <w:trPr>
          <w:trHeight w:val="1201"/>
        </w:trPr>
        <w:tc>
          <w:tcPr>
            <w:tcW w:w="1004" w:type="pct"/>
            <w:vAlign w:val="center"/>
          </w:tcPr>
          <w:p w14:paraId="4C5B52CB" w14:textId="77777777" w:rsidR="00750976" w:rsidRPr="0022219B" w:rsidRDefault="00750976" w:rsidP="006D65C5">
            <w:pPr>
              <w:rPr>
                <w:rFonts w:ascii="Arial" w:hAnsi="Arial"/>
                <w:szCs w:val="22"/>
              </w:rPr>
            </w:pPr>
          </w:p>
        </w:tc>
        <w:tc>
          <w:tcPr>
            <w:tcW w:w="875" w:type="pct"/>
            <w:vAlign w:val="center"/>
          </w:tcPr>
          <w:p w14:paraId="66841FFE" w14:textId="77777777" w:rsidR="00750976" w:rsidRPr="0022219B" w:rsidRDefault="00750976" w:rsidP="006D65C5">
            <w:pPr>
              <w:rPr>
                <w:rFonts w:ascii="Arial" w:hAnsi="Arial"/>
                <w:szCs w:val="22"/>
              </w:rPr>
            </w:pPr>
          </w:p>
        </w:tc>
        <w:tc>
          <w:tcPr>
            <w:tcW w:w="1823" w:type="pct"/>
            <w:vAlign w:val="center"/>
          </w:tcPr>
          <w:p w14:paraId="75CC42D7" w14:textId="77777777" w:rsidR="00750976" w:rsidRPr="0022219B" w:rsidRDefault="00750976" w:rsidP="006D65C5">
            <w:pPr>
              <w:rPr>
                <w:rFonts w:ascii="Arial" w:hAnsi="Arial"/>
                <w:szCs w:val="22"/>
              </w:rPr>
            </w:pPr>
          </w:p>
        </w:tc>
        <w:tc>
          <w:tcPr>
            <w:tcW w:w="1298" w:type="pct"/>
            <w:vAlign w:val="center"/>
          </w:tcPr>
          <w:p w14:paraId="382D1DB4" w14:textId="77777777" w:rsidR="00750976" w:rsidRPr="0022219B" w:rsidRDefault="00750976" w:rsidP="006D65C5">
            <w:pPr>
              <w:jc w:val="center"/>
              <w:rPr>
                <w:rFonts w:ascii="Arial" w:hAnsi="Arial"/>
                <w:szCs w:val="22"/>
              </w:rPr>
            </w:pPr>
          </w:p>
        </w:tc>
      </w:tr>
      <w:tr w:rsidR="00750976" w:rsidRPr="005B7BAF" w14:paraId="2F242160" w14:textId="77777777" w:rsidTr="006D65C5">
        <w:trPr>
          <w:trHeight w:val="1275"/>
        </w:trPr>
        <w:tc>
          <w:tcPr>
            <w:tcW w:w="1004" w:type="pct"/>
            <w:vAlign w:val="center"/>
          </w:tcPr>
          <w:p w14:paraId="6DC29FF7" w14:textId="77777777" w:rsidR="00750976" w:rsidRPr="00914C62" w:rsidRDefault="00750976" w:rsidP="00914C62">
            <w:pPr>
              <w:jc w:val="center"/>
              <w:rPr>
                <w:rFonts w:ascii="Arial" w:hAnsi="Arial"/>
                <w:i/>
                <w:sz w:val="18"/>
                <w:szCs w:val="18"/>
              </w:rPr>
            </w:pPr>
            <w:r w:rsidRPr="00914C62">
              <w:rPr>
                <w:rFonts w:ascii="Arial" w:hAnsi="Arial"/>
                <w:i/>
                <w:sz w:val="18"/>
                <w:szCs w:val="18"/>
              </w:rPr>
              <w:t>(please add as many lines to the table as necessary)</w:t>
            </w:r>
          </w:p>
        </w:tc>
        <w:tc>
          <w:tcPr>
            <w:tcW w:w="875" w:type="pct"/>
            <w:vAlign w:val="center"/>
          </w:tcPr>
          <w:p w14:paraId="5E7FC761" w14:textId="77777777" w:rsidR="00750976" w:rsidRPr="0022219B" w:rsidRDefault="00750976" w:rsidP="006D65C5">
            <w:pPr>
              <w:rPr>
                <w:rFonts w:ascii="Arial" w:hAnsi="Arial"/>
                <w:szCs w:val="22"/>
              </w:rPr>
            </w:pPr>
          </w:p>
        </w:tc>
        <w:tc>
          <w:tcPr>
            <w:tcW w:w="1823" w:type="pct"/>
            <w:vAlign w:val="center"/>
          </w:tcPr>
          <w:p w14:paraId="6710CFCB" w14:textId="77777777" w:rsidR="00750976" w:rsidRPr="0022219B" w:rsidRDefault="00750976" w:rsidP="006D65C5">
            <w:pPr>
              <w:rPr>
                <w:rFonts w:ascii="Arial" w:hAnsi="Arial"/>
                <w:szCs w:val="22"/>
              </w:rPr>
            </w:pPr>
          </w:p>
        </w:tc>
        <w:tc>
          <w:tcPr>
            <w:tcW w:w="1298" w:type="pct"/>
            <w:vAlign w:val="center"/>
          </w:tcPr>
          <w:p w14:paraId="0B008CBF" w14:textId="77777777" w:rsidR="00750976" w:rsidRPr="0022219B" w:rsidRDefault="00750976" w:rsidP="006D65C5">
            <w:pPr>
              <w:jc w:val="center"/>
              <w:rPr>
                <w:rFonts w:ascii="Arial" w:hAnsi="Arial"/>
                <w:szCs w:val="22"/>
              </w:rPr>
            </w:pPr>
          </w:p>
        </w:tc>
      </w:tr>
    </w:tbl>
    <w:p w14:paraId="18213D3D" w14:textId="77777777" w:rsidR="00750976" w:rsidRPr="0022219B" w:rsidRDefault="00750976" w:rsidP="00750976">
      <w:pPr>
        <w:spacing w:before="240" w:line="240" w:lineRule="atLeast"/>
        <w:rPr>
          <w:rFonts w:ascii="Arial" w:hAnsi="Arial"/>
          <w:spacing w:val="-4"/>
          <w:szCs w:val="22"/>
        </w:rPr>
      </w:pPr>
      <w:r w:rsidRPr="0022219B">
        <w:rPr>
          <w:rFonts w:ascii="Arial" w:hAnsi="Arial"/>
          <w:spacing w:val="-4"/>
          <w:szCs w:val="22"/>
        </w:rPr>
        <w:t xml:space="preserve"> </w:t>
      </w:r>
    </w:p>
    <w:p w14:paraId="4E370D13" w14:textId="77777777" w:rsidR="00750976" w:rsidRPr="0022219B" w:rsidRDefault="00750976" w:rsidP="00750976">
      <w:pPr>
        <w:spacing w:before="120"/>
        <w:rPr>
          <w:rFonts w:ascii="Arial" w:hAnsi="Arial"/>
          <w:szCs w:val="22"/>
        </w:rPr>
      </w:pPr>
      <w:r w:rsidRPr="0022219B">
        <w:rPr>
          <w:rFonts w:ascii="Arial" w:hAnsi="Arial"/>
          <w:szCs w:val="22"/>
        </w:rPr>
        <w:br w:type="page"/>
      </w:r>
    </w:p>
    <w:p w14:paraId="30FD696B" w14:textId="77777777" w:rsidR="00750976" w:rsidRPr="0022219B" w:rsidRDefault="00750976" w:rsidP="00750976">
      <w:pPr>
        <w:rPr>
          <w:rFonts w:ascii="Arial" w:hAnsi="Arial" w:cs="Arial"/>
          <w:b/>
          <w:szCs w:val="22"/>
          <w:u w:val="single"/>
        </w:rPr>
      </w:pPr>
      <w:r w:rsidRPr="0022219B">
        <w:rPr>
          <w:rFonts w:ascii="Arial" w:hAnsi="Arial" w:cs="Arial"/>
          <w:b/>
          <w:szCs w:val="22"/>
          <w:u w:val="single"/>
        </w:rPr>
        <w:lastRenderedPageBreak/>
        <w:t>ARTICLE 2 –</w:t>
      </w:r>
      <w:r>
        <w:rPr>
          <w:rFonts w:ascii="Arial" w:hAnsi="Arial" w:cs="Arial"/>
          <w:b/>
          <w:szCs w:val="22"/>
          <w:u w:val="single"/>
        </w:rPr>
        <w:t xml:space="preserve"> DECLARATION</w:t>
      </w:r>
      <w:r w:rsidRPr="0022219B">
        <w:rPr>
          <w:rFonts w:ascii="Arial" w:hAnsi="Arial" w:cs="Arial"/>
          <w:b/>
          <w:szCs w:val="22"/>
          <w:u w:val="single"/>
        </w:rPr>
        <w:t xml:space="preserve"> BY THE TENDERER</w:t>
      </w:r>
    </w:p>
    <w:p w14:paraId="04C20DB5" w14:textId="77777777" w:rsidR="00750976" w:rsidRPr="0022219B" w:rsidRDefault="00750976" w:rsidP="00750976">
      <w:pPr>
        <w:rPr>
          <w:rFonts w:ascii="Arial" w:hAnsi="Arial" w:cs="Arial"/>
          <w:szCs w:val="22"/>
        </w:rPr>
      </w:pPr>
      <w:r w:rsidRPr="0022219B">
        <w:rPr>
          <w:rFonts w:ascii="Arial" w:hAnsi="Arial" w:cs="Arial"/>
          <w:szCs w:val="22"/>
        </w:rPr>
        <w:tab/>
      </w:r>
    </w:p>
    <w:p w14:paraId="23949872" w14:textId="77777777" w:rsidR="00750976" w:rsidRPr="008605BF" w:rsidRDefault="00750976" w:rsidP="00750976">
      <w:pPr>
        <w:rPr>
          <w:rFonts w:ascii="Arial" w:hAnsi="Arial" w:cs="Arial"/>
          <w:b/>
          <w:szCs w:val="22"/>
        </w:rPr>
      </w:pPr>
      <w:r w:rsidRPr="008605BF">
        <w:rPr>
          <w:rFonts w:ascii="Arial" w:hAnsi="Arial" w:cs="Arial"/>
          <w:b/>
          <w:szCs w:val="22"/>
        </w:rPr>
        <w:t>I/we, the undersigned</w:t>
      </w:r>
    </w:p>
    <w:p w14:paraId="16A91007" w14:textId="77777777" w:rsidR="00750976" w:rsidRPr="0022219B" w:rsidRDefault="00750976" w:rsidP="00750976">
      <w:pPr>
        <w:rPr>
          <w:rFonts w:ascii="Arial" w:hAnsi="Arial" w:cs="Arial"/>
          <w:szCs w:val="22"/>
        </w:rPr>
      </w:pPr>
    </w:p>
    <w:p w14:paraId="6ED8A260" w14:textId="77777777" w:rsidR="00750976" w:rsidRPr="0022219B" w:rsidRDefault="00750976" w:rsidP="00750976">
      <w:pPr>
        <w:rPr>
          <w:rFonts w:ascii="Arial" w:hAnsi="Arial" w:cs="Arial"/>
          <w:szCs w:val="22"/>
        </w:rPr>
      </w:pPr>
      <w:r w:rsidRPr="0022219B">
        <w:rPr>
          <w:rFonts w:ascii="Arial" w:hAnsi="Arial" w:cs="Arial"/>
          <w:szCs w:val="22"/>
        </w:rPr>
        <w:tab/>
        <w:t>....................................................................................................................................</w:t>
      </w:r>
    </w:p>
    <w:p w14:paraId="07DA21CF" w14:textId="77777777" w:rsidR="00750976" w:rsidRPr="0022219B" w:rsidRDefault="00750976" w:rsidP="00750976">
      <w:pPr>
        <w:rPr>
          <w:rFonts w:ascii="Arial" w:hAnsi="Arial" w:cs="Arial"/>
          <w:szCs w:val="22"/>
        </w:rPr>
      </w:pPr>
    </w:p>
    <w:p w14:paraId="564FA916" w14:textId="77777777" w:rsidR="00750976" w:rsidRPr="0022219B" w:rsidRDefault="00750976" w:rsidP="00750976">
      <w:pPr>
        <w:rPr>
          <w:rFonts w:ascii="Arial" w:hAnsi="Arial" w:cs="Arial"/>
          <w:szCs w:val="22"/>
        </w:rPr>
      </w:pPr>
      <w:r w:rsidRPr="0022219B">
        <w:rPr>
          <w:rFonts w:ascii="Arial" w:hAnsi="Arial" w:cs="Arial"/>
          <w:szCs w:val="22"/>
        </w:rPr>
        <w:tab/>
        <w:t>....................................................................................................................................</w:t>
      </w:r>
    </w:p>
    <w:p w14:paraId="4916953F" w14:textId="77777777" w:rsidR="00750976" w:rsidRPr="0022219B" w:rsidRDefault="00750976" w:rsidP="00750976">
      <w:pPr>
        <w:rPr>
          <w:rFonts w:ascii="Arial" w:hAnsi="Arial" w:cs="Arial"/>
          <w:szCs w:val="22"/>
        </w:rPr>
      </w:pPr>
    </w:p>
    <w:p w14:paraId="02686D14" w14:textId="77777777" w:rsidR="00750976" w:rsidRPr="008605BF" w:rsidRDefault="00750976" w:rsidP="00750976">
      <w:pPr>
        <w:rPr>
          <w:rFonts w:ascii="Arial" w:hAnsi="Arial" w:cs="Arial"/>
          <w:b/>
          <w:szCs w:val="22"/>
        </w:rPr>
      </w:pPr>
      <w:r w:rsidRPr="008605BF">
        <w:rPr>
          <w:rFonts w:ascii="Arial" w:hAnsi="Arial" w:cs="Arial"/>
          <w:b/>
          <w:szCs w:val="22"/>
        </w:rPr>
        <w:t>being authorised to represent the following organisation</w:t>
      </w:r>
      <w:r w:rsidRPr="008605BF">
        <w:rPr>
          <w:rStyle w:val="FootnoteReference"/>
          <w:rFonts w:ascii="Arial" w:hAnsi="Arial" w:cs="Arial"/>
          <w:b/>
          <w:szCs w:val="22"/>
        </w:rPr>
        <w:footnoteReference w:id="5"/>
      </w:r>
    </w:p>
    <w:p w14:paraId="7B2D4DE9" w14:textId="77777777" w:rsidR="00750976" w:rsidRPr="0022219B" w:rsidRDefault="00750976" w:rsidP="00750976">
      <w:pPr>
        <w:rPr>
          <w:rFonts w:ascii="Arial" w:hAnsi="Arial" w:cs="Arial"/>
          <w:szCs w:val="22"/>
        </w:rPr>
      </w:pPr>
    </w:p>
    <w:p w14:paraId="1412E5F3" w14:textId="77777777" w:rsidR="00F44F4C" w:rsidRDefault="00750976" w:rsidP="00F44F4C">
      <w:pPr>
        <w:ind w:left="720"/>
        <w:rPr>
          <w:rFonts w:ascii="Arial" w:hAnsi="Arial" w:cs="Arial"/>
          <w:szCs w:val="22"/>
        </w:rPr>
      </w:pPr>
      <w:r w:rsidRPr="0022219B">
        <w:rPr>
          <w:rFonts w:ascii="Arial" w:hAnsi="Arial" w:cs="Arial"/>
          <w:szCs w:val="22"/>
        </w:rPr>
        <w:t>...................................................................................................................................</w:t>
      </w:r>
    </w:p>
    <w:p w14:paraId="340C60E3" w14:textId="77777777" w:rsidR="00F44F4C" w:rsidRDefault="00F44F4C" w:rsidP="00F44F4C">
      <w:pPr>
        <w:ind w:left="720"/>
        <w:rPr>
          <w:rFonts w:ascii="Arial" w:hAnsi="Arial" w:cs="Arial"/>
          <w:szCs w:val="22"/>
        </w:rPr>
      </w:pPr>
      <w:r w:rsidRPr="00F44F4C">
        <w:rPr>
          <w:rFonts w:ascii="Arial" w:hAnsi="Arial" w:cs="Arial"/>
          <w:szCs w:val="22"/>
        </w:rPr>
        <w:t xml:space="preserve"> </w:t>
      </w:r>
    </w:p>
    <w:p w14:paraId="59EDB47D" w14:textId="77777777" w:rsidR="00750976" w:rsidRPr="0022219B" w:rsidRDefault="00F44F4C" w:rsidP="00F44F4C">
      <w:pPr>
        <w:ind w:left="720"/>
        <w:rPr>
          <w:rFonts w:ascii="Arial" w:hAnsi="Arial" w:cs="Arial"/>
          <w:szCs w:val="22"/>
        </w:rPr>
      </w:pPr>
      <w:r w:rsidRPr="0022219B">
        <w:rPr>
          <w:rFonts w:ascii="Arial" w:hAnsi="Arial" w:cs="Arial"/>
          <w:szCs w:val="22"/>
        </w:rPr>
        <w:t>...................................................................................................................................</w:t>
      </w:r>
    </w:p>
    <w:p w14:paraId="0F31F8F4" w14:textId="77777777" w:rsidR="00750976" w:rsidRPr="0022219B" w:rsidRDefault="00750976" w:rsidP="00750976">
      <w:pPr>
        <w:tabs>
          <w:tab w:val="left" w:pos="6179"/>
        </w:tabs>
        <w:rPr>
          <w:rFonts w:ascii="Arial" w:hAnsi="Arial" w:cs="Arial"/>
          <w:szCs w:val="22"/>
        </w:rPr>
      </w:pPr>
      <w:r w:rsidRPr="0022219B">
        <w:rPr>
          <w:rFonts w:ascii="Arial" w:hAnsi="Arial" w:cs="Arial"/>
          <w:szCs w:val="22"/>
        </w:rPr>
        <w:tab/>
      </w:r>
    </w:p>
    <w:p w14:paraId="0B285E71" w14:textId="77777777" w:rsidR="00750976" w:rsidRPr="00FA21CA" w:rsidRDefault="00750976" w:rsidP="00750976">
      <w:pPr>
        <w:pStyle w:val="BodyTextIndent2"/>
        <w:numPr>
          <w:ilvl w:val="0"/>
          <w:numId w:val="16"/>
        </w:numPr>
        <w:spacing w:after="0" w:line="240" w:lineRule="auto"/>
        <w:jc w:val="both"/>
        <w:rPr>
          <w:rFonts w:ascii="Arial" w:hAnsi="Arial"/>
          <w:sz w:val="20"/>
          <w:szCs w:val="20"/>
        </w:rPr>
      </w:pPr>
      <w:r w:rsidRPr="00FA21CA">
        <w:rPr>
          <w:rFonts w:ascii="Arial" w:hAnsi="Arial"/>
          <w:sz w:val="20"/>
          <w:szCs w:val="20"/>
        </w:rPr>
        <w:t xml:space="preserve">having taken note of the call for tenders </w:t>
      </w:r>
      <w:r w:rsidR="00914C62" w:rsidRPr="00FA21CA">
        <w:rPr>
          <w:rFonts w:ascii="Arial" w:hAnsi="Arial"/>
          <w:sz w:val="20"/>
          <w:szCs w:val="20"/>
        </w:rPr>
        <w:t>referenced above</w:t>
      </w:r>
      <w:r w:rsidRPr="00FA21CA">
        <w:rPr>
          <w:rFonts w:ascii="Arial" w:hAnsi="Arial"/>
          <w:sz w:val="20"/>
          <w:szCs w:val="20"/>
        </w:rPr>
        <w:t>,</w:t>
      </w:r>
    </w:p>
    <w:p w14:paraId="26BBD890" w14:textId="77777777" w:rsidR="00750976" w:rsidRPr="00FA21CA" w:rsidRDefault="00750976" w:rsidP="00750976">
      <w:pPr>
        <w:pStyle w:val="BodyTextIndent2"/>
        <w:numPr>
          <w:ilvl w:val="0"/>
          <w:numId w:val="16"/>
        </w:numPr>
        <w:spacing w:after="0" w:line="240" w:lineRule="auto"/>
        <w:jc w:val="both"/>
        <w:rPr>
          <w:rFonts w:ascii="Arial" w:hAnsi="Arial"/>
          <w:sz w:val="20"/>
          <w:szCs w:val="20"/>
        </w:rPr>
      </w:pPr>
      <w:r w:rsidRPr="00FA21CA">
        <w:rPr>
          <w:rFonts w:ascii="Arial" w:hAnsi="Arial"/>
          <w:sz w:val="20"/>
          <w:szCs w:val="20"/>
        </w:rPr>
        <w:t xml:space="preserve">having taken note of the content of </w:t>
      </w:r>
      <w:r w:rsidR="00782B4A" w:rsidRPr="00FA21CA">
        <w:rPr>
          <w:rFonts w:ascii="Arial" w:hAnsi="Arial"/>
          <w:sz w:val="20"/>
          <w:szCs w:val="20"/>
        </w:rPr>
        <w:t>‘</w:t>
      </w:r>
      <w:r w:rsidRPr="00FA21CA">
        <w:rPr>
          <w:rFonts w:ascii="Arial" w:hAnsi="Arial"/>
          <w:sz w:val="20"/>
          <w:szCs w:val="20"/>
        </w:rPr>
        <w:t>General Administrative and Submission Clauses</w:t>
      </w:r>
      <w:r w:rsidR="00782B4A" w:rsidRPr="00FA21CA">
        <w:rPr>
          <w:rFonts w:ascii="Arial" w:hAnsi="Arial"/>
          <w:sz w:val="20"/>
          <w:szCs w:val="20"/>
        </w:rPr>
        <w:t>’</w:t>
      </w:r>
      <w:r w:rsidR="00914C62" w:rsidRPr="00FA21CA">
        <w:rPr>
          <w:rFonts w:ascii="Arial" w:hAnsi="Arial"/>
          <w:sz w:val="20"/>
          <w:szCs w:val="20"/>
        </w:rPr>
        <w:t>, the Terms of Reference</w:t>
      </w:r>
      <w:r w:rsidRPr="00FA21CA">
        <w:rPr>
          <w:rFonts w:ascii="Arial" w:hAnsi="Arial"/>
          <w:sz w:val="20"/>
          <w:szCs w:val="20"/>
        </w:rPr>
        <w:t xml:space="preserve">  and all the documents referred to therein,</w:t>
      </w:r>
    </w:p>
    <w:p w14:paraId="0F6FD90B" w14:textId="77777777" w:rsidR="00750976" w:rsidRPr="00FA21CA" w:rsidRDefault="00750976" w:rsidP="00750976">
      <w:pPr>
        <w:pStyle w:val="BodyTextIndent2"/>
        <w:numPr>
          <w:ilvl w:val="0"/>
          <w:numId w:val="16"/>
        </w:numPr>
        <w:spacing w:after="0" w:line="240" w:lineRule="auto"/>
        <w:jc w:val="both"/>
        <w:rPr>
          <w:rFonts w:ascii="Arial" w:hAnsi="Arial"/>
          <w:sz w:val="20"/>
          <w:szCs w:val="20"/>
        </w:rPr>
      </w:pPr>
      <w:r w:rsidRPr="00FA21CA">
        <w:rPr>
          <w:rFonts w:ascii="Arial" w:hAnsi="Arial"/>
          <w:sz w:val="20"/>
          <w:szCs w:val="20"/>
        </w:rPr>
        <w:t xml:space="preserve">and having completed the Declaration on honour on exclusion criteria and selection criteria and on absence of conflict of interest (see </w:t>
      </w:r>
      <w:r w:rsidR="003373D3" w:rsidRPr="00FA21CA">
        <w:rPr>
          <w:rFonts w:ascii="Arial" w:hAnsi="Arial"/>
          <w:b/>
          <w:sz w:val="20"/>
          <w:szCs w:val="20"/>
        </w:rPr>
        <w:t>Form 5</w:t>
      </w:r>
      <w:r w:rsidRPr="00FA21CA">
        <w:rPr>
          <w:rFonts w:ascii="Arial" w:hAnsi="Arial"/>
          <w:sz w:val="20"/>
          <w:szCs w:val="20"/>
        </w:rPr>
        <w:t xml:space="preserve">), </w:t>
      </w:r>
    </w:p>
    <w:p w14:paraId="50E62E79" w14:textId="77777777" w:rsidR="00750976" w:rsidRPr="008605BF" w:rsidRDefault="008605BF" w:rsidP="00914C62">
      <w:pPr>
        <w:pStyle w:val="BodyTextIndent2"/>
        <w:spacing w:before="240"/>
        <w:ind w:left="0"/>
        <w:rPr>
          <w:rFonts w:ascii="Arial" w:hAnsi="Arial"/>
          <w:b/>
          <w:szCs w:val="22"/>
        </w:rPr>
      </w:pPr>
      <w:r>
        <w:rPr>
          <w:rFonts w:ascii="Arial" w:hAnsi="Arial"/>
          <w:b/>
          <w:szCs w:val="22"/>
        </w:rPr>
        <w:t>h</w:t>
      </w:r>
      <w:r w:rsidR="00750976" w:rsidRPr="008605BF">
        <w:rPr>
          <w:rFonts w:ascii="Arial" w:hAnsi="Arial"/>
          <w:b/>
          <w:szCs w:val="22"/>
        </w:rPr>
        <w:t>ereby declare that the above mentioned organisation:</w:t>
      </w:r>
    </w:p>
    <w:p w14:paraId="2991A9A1" w14:textId="77777777" w:rsidR="00750976" w:rsidRPr="003013E9" w:rsidRDefault="00750976" w:rsidP="00750976">
      <w:pPr>
        <w:pStyle w:val="BodyTextIndent2"/>
        <w:numPr>
          <w:ilvl w:val="0"/>
          <w:numId w:val="16"/>
        </w:numPr>
        <w:spacing w:after="0" w:line="240" w:lineRule="auto"/>
        <w:jc w:val="both"/>
        <w:rPr>
          <w:rFonts w:ascii="Arial" w:hAnsi="Arial"/>
          <w:sz w:val="20"/>
          <w:szCs w:val="20"/>
        </w:rPr>
      </w:pPr>
      <w:r w:rsidRPr="003013E9">
        <w:rPr>
          <w:rFonts w:ascii="Arial" w:hAnsi="Arial"/>
          <w:sz w:val="20"/>
          <w:szCs w:val="20"/>
        </w:rPr>
        <w:t xml:space="preserve">has examined and accepted in full and without reservation all the terms and conditions of the present call for tenders as stated in the </w:t>
      </w:r>
      <w:r w:rsidR="00782B4A" w:rsidRPr="003013E9">
        <w:rPr>
          <w:rFonts w:ascii="Arial" w:hAnsi="Arial"/>
          <w:sz w:val="20"/>
          <w:szCs w:val="20"/>
        </w:rPr>
        <w:t>‘</w:t>
      </w:r>
      <w:r w:rsidRPr="003013E9">
        <w:rPr>
          <w:rFonts w:ascii="Arial" w:hAnsi="Arial"/>
          <w:sz w:val="20"/>
          <w:szCs w:val="20"/>
        </w:rPr>
        <w:t>General Administrative and Submission Clauses</w:t>
      </w:r>
      <w:r w:rsidR="00782B4A" w:rsidRPr="003013E9">
        <w:rPr>
          <w:rFonts w:ascii="Arial" w:hAnsi="Arial"/>
          <w:sz w:val="20"/>
          <w:szCs w:val="20"/>
        </w:rPr>
        <w:t>’</w:t>
      </w:r>
      <w:r w:rsidR="00914C62" w:rsidRPr="003013E9">
        <w:rPr>
          <w:rFonts w:ascii="Arial" w:hAnsi="Arial"/>
          <w:sz w:val="20"/>
          <w:szCs w:val="20"/>
        </w:rPr>
        <w:t xml:space="preserve">, the </w:t>
      </w:r>
      <w:r w:rsidR="00782B4A" w:rsidRPr="003013E9">
        <w:rPr>
          <w:rFonts w:ascii="Arial" w:hAnsi="Arial"/>
          <w:sz w:val="20"/>
          <w:szCs w:val="20"/>
        </w:rPr>
        <w:t>‘</w:t>
      </w:r>
      <w:r w:rsidR="00914C62" w:rsidRPr="003013E9">
        <w:rPr>
          <w:rFonts w:ascii="Arial" w:hAnsi="Arial"/>
          <w:sz w:val="20"/>
          <w:szCs w:val="20"/>
        </w:rPr>
        <w:t>Terms of Reference</w:t>
      </w:r>
      <w:r w:rsidR="00782B4A" w:rsidRPr="003013E9">
        <w:rPr>
          <w:rFonts w:ascii="Arial" w:hAnsi="Arial"/>
          <w:sz w:val="20"/>
          <w:szCs w:val="20"/>
        </w:rPr>
        <w:t>’</w:t>
      </w:r>
      <w:r w:rsidRPr="003013E9">
        <w:rPr>
          <w:rFonts w:ascii="Arial" w:hAnsi="Arial"/>
          <w:sz w:val="20"/>
          <w:szCs w:val="20"/>
        </w:rPr>
        <w:t xml:space="preserve"> and all the documents referred to therein, as well as all the provisions set in the model contract and the applicable general terms and conditions of EIB; </w:t>
      </w:r>
    </w:p>
    <w:p w14:paraId="54255EE0" w14:textId="77777777" w:rsidR="00750976" w:rsidRPr="003013E9" w:rsidRDefault="00750976" w:rsidP="00750976">
      <w:pPr>
        <w:pStyle w:val="BodyTextIndent2"/>
        <w:numPr>
          <w:ilvl w:val="0"/>
          <w:numId w:val="16"/>
        </w:numPr>
        <w:spacing w:after="0" w:line="240" w:lineRule="auto"/>
        <w:jc w:val="both"/>
        <w:rPr>
          <w:rFonts w:ascii="Arial" w:hAnsi="Arial"/>
          <w:sz w:val="20"/>
          <w:szCs w:val="20"/>
        </w:rPr>
      </w:pPr>
      <w:r w:rsidRPr="003013E9">
        <w:rPr>
          <w:rFonts w:ascii="Arial" w:hAnsi="Arial"/>
          <w:sz w:val="20"/>
          <w:szCs w:val="20"/>
        </w:rPr>
        <w:t xml:space="preserve">waives its own terms and conditions; </w:t>
      </w:r>
    </w:p>
    <w:p w14:paraId="38B5ABF7" w14:textId="77777777" w:rsidR="00750976" w:rsidRPr="003013E9" w:rsidRDefault="00750976" w:rsidP="00750976">
      <w:pPr>
        <w:pStyle w:val="BodyTextIndent2"/>
        <w:numPr>
          <w:ilvl w:val="0"/>
          <w:numId w:val="16"/>
        </w:numPr>
        <w:spacing w:after="0" w:line="240" w:lineRule="auto"/>
        <w:jc w:val="both"/>
        <w:rPr>
          <w:rFonts w:ascii="Arial" w:hAnsi="Arial"/>
          <w:sz w:val="20"/>
          <w:szCs w:val="20"/>
        </w:rPr>
      </w:pPr>
      <w:r w:rsidRPr="003013E9">
        <w:rPr>
          <w:rFonts w:ascii="Arial" w:hAnsi="Arial"/>
          <w:sz w:val="20"/>
          <w:szCs w:val="20"/>
        </w:rPr>
        <w:t xml:space="preserve">undertakes to </w:t>
      </w:r>
      <w:r w:rsidR="00914C62" w:rsidRPr="003013E9">
        <w:rPr>
          <w:rFonts w:ascii="Arial" w:hAnsi="Arial"/>
          <w:sz w:val="20"/>
          <w:szCs w:val="20"/>
        </w:rPr>
        <w:t>provide</w:t>
      </w:r>
      <w:r w:rsidRPr="003013E9">
        <w:rPr>
          <w:rFonts w:ascii="Arial" w:hAnsi="Arial"/>
          <w:sz w:val="20"/>
          <w:szCs w:val="20"/>
        </w:rPr>
        <w:t xml:space="preserve"> the services </w:t>
      </w:r>
      <w:r w:rsidR="00914C62" w:rsidRPr="003013E9">
        <w:rPr>
          <w:rFonts w:ascii="Arial" w:hAnsi="Arial"/>
          <w:sz w:val="20"/>
          <w:szCs w:val="20"/>
        </w:rPr>
        <w:t>in accordance with</w:t>
      </w:r>
      <w:r w:rsidRPr="003013E9">
        <w:rPr>
          <w:rFonts w:ascii="Arial" w:hAnsi="Arial"/>
          <w:sz w:val="20"/>
          <w:szCs w:val="20"/>
        </w:rPr>
        <w:t xml:space="preserve"> the terms set out in in the aforementioned documents, </w:t>
      </w:r>
    </w:p>
    <w:p w14:paraId="2C92EE7C" w14:textId="77777777" w:rsidR="00750976" w:rsidRPr="003013E9" w:rsidRDefault="00750976" w:rsidP="00750976">
      <w:pPr>
        <w:pStyle w:val="BodyTextIndent2"/>
        <w:numPr>
          <w:ilvl w:val="0"/>
          <w:numId w:val="16"/>
        </w:numPr>
        <w:spacing w:after="0" w:line="240" w:lineRule="auto"/>
        <w:jc w:val="both"/>
        <w:rPr>
          <w:rFonts w:ascii="Arial" w:hAnsi="Arial"/>
          <w:sz w:val="20"/>
          <w:szCs w:val="20"/>
        </w:rPr>
      </w:pPr>
      <w:r w:rsidRPr="003013E9">
        <w:rPr>
          <w:rFonts w:ascii="Arial" w:hAnsi="Arial"/>
          <w:sz w:val="20"/>
          <w:szCs w:val="20"/>
        </w:rPr>
        <w:t>is bound to its tender for a period of 180 calendar days as of the date of opening the tenders.</w:t>
      </w:r>
    </w:p>
    <w:p w14:paraId="1BD3D707" w14:textId="77777777" w:rsidR="008605BF" w:rsidRPr="003013E9" w:rsidRDefault="00766D63" w:rsidP="008605BF">
      <w:pPr>
        <w:pStyle w:val="AODocTxt"/>
        <w:numPr>
          <w:ilvl w:val="0"/>
          <w:numId w:val="16"/>
        </w:numPr>
        <w:spacing w:before="0"/>
        <w:rPr>
          <w:rFonts w:ascii="Arial" w:eastAsia="Times New Roman" w:hAnsi="Arial"/>
          <w:sz w:val="20"/>
          <w:szCs w:val="20"/>
        </w:rPr>
      </w:pPr>
      <w:r w:rsidRPr="003013E9">
        <w:rPr>
          <w:rFonts w:ascii="Arial" w:eastAsia="Times New Roman" w:hAnsi="Arial"/>
          <w:sz w:val="20"/>
          <w:szCs w:val="20"/>
        </w:rPr>
        <w:t xml:space="preserve">has </w:t>
      </w:r>
      <w:r w:rsidR="008605BF" w:rsidRPr="003013E9">
        <w:rPr>
          <w:rFonts w:ascii="Arial" w:eastAsia="Times New Roman" w:hAnsi="Arial"/>
          <w:sz w:val="20"/>
          <w:szCs w:val="20"/>
        </w:rPr>
        <w:t xml:space="preserve">in relation to this call for tenders </w:t>
      </w:r>
      <w:r w:rsidRPr="003013E9">
        <w:rPr>
          <w:rFonts w:ascii="Arial" w:eastAsia="Times New Roman" w:hAnsi="Arial"/>
          <w:sz w:val="20"/>
          <w:szCs w:val="20"/>
        </w:rPr>
        <w:t>not breached any applicable</w:t>
      </w:r>
      <w:r w:rsidR="008605BF" w:rsidRPr="003013E9">
        <w:rPr>
          <w:rFonts w:ascii="Arial" w:eastAsia="Times New Roman" w:hAnsi="Arial"/>
          <w:sz w:val="20"/>
          <w:szCs w:val="20"/>
        </w:rPr>
        <w:t xml:space="preserve"> provisions of competition law;</w:t>
      </w:r>
    </w:p>
    <w:p w14:paraId="28ECE210" w14:textId="77777777" w:rsidR="00766D63" w:rsidRPr="003013E9" w:rsidRDefault="008605BF" w:rsidP="008605BF">
      <w:pPr>
        <w:pStyle w:val="AODocTxt"/>
        <w:numPr>
          <w:ilvl w:val="0"/>
          <w:numId w:val="16"/>
        </w:numPr>
        <w:spacing w:before="0"/>
        <w:rPr>
          <w:rFonts w:ascii="Arial" w:eastAsia="Times New Roman" w:hAnsi="Arial"/>
          <w:sz w:val="20"/>
          <w:szCs w:val="20"/>
        </w:rPr>
      </w:pPr>
      <w:r w:rsidRPr="003013E9">
        <w:rPr>
          <w:rFonts w:ascii="Arial" w:eastAsia="Times New Roman" w:hAnsi="Arial"/>
          <w:sz w:val="20"/>
          <w:szCs w:val="20"/>
        </w:rPr>
        <w:t xml:space="preserve">has (i) drawn up its </w:t>
      </w:r>
      <w:r w:rsidR="00766D63" w:rsidRPr="003013E9">
        <w:rPr>
          <w:rFonts w:ascii="Arial" w:eastAsia="Times New Roman" w:hAnsi="Arial"/>
          <w:sz w:val="20"/>
          <w:szCs w:val="20"/>
        </w:rPr>
        <w:t xml:space="preserve">tender completely independently and </w:t>
      </w:r>
      <w:r w:rsidRPr="003013E9">
        <w:rPr>
          <w:rFonts w:ascii="Arial" w:eastAsia="Times New Roman" w:hAnsi="Arial"/>
          <w:sz w:val="20"/>
          <w:szCs w:val="20"/>
        </w:rPr>
        <w:t xml:space="preserve">(ii) </w:t>
      </w:r>
      <w:r w:rsidR="00766D63" w:rsidRPr="003013E9">
        <w:rPr>
          <w:rFonts w:ascii="Arial" w:eastAsia="Times New Roman" w:hAnsi="Arial"/>
          <w:sz w:val="20"/>
          <w:szCs w:val="20"/>
        </w:rPr>
        <w:t xml:space="preserve">that it has not and will not divulge, discuss or compare its </w:t>
      </w:r>
      <w:r w:rsidRPr="003013E9">
        <w:rPr>
          <w:rFonts w:ascii="Arial" w:eastAsia="Times New Roman" w:hAnsi="Arial"/>
          <w:sz w:val="20"/>
          <w:szCs w:val="20"/>
        </w:rPr>
        <w:t>tender</w:t>
      </w:r>
      <w:r w:rsidR="00766D63" w:rsidRPr="003013E9">
        <w:rPr>
          <w:rFonts w:ascii="Arial" w:eastAsia="Times New Roman" w:hAnsi="Arial"/>
          <w:sz w:val="20"/>
          <w:szCs w:val="20"/>
        </w:rPr>
        <w:t xml:space="preserve"> with other tenderers</w:t>
      </w:r>
      <w:r w:rsidRPr="003013E9">
        <w:rPr>
          <w:rFonts w:ascii="Arial" w:eastAsia="Times New Roman" w:hAnsi="Arial"/>
          <w:sz w:val="20"/>
          <w:szCs w:val="20"/>
        </w:rPr>
        <w:t xml:space="preserve"> participating in the present call for tenders</w:t>
      </w:r>
      <w:r w:rsidR="00766D63" w:rsidRPr="003013E9">
        <w:rPr>
          <w:rFonts w:ascii="Arial" w:eastAsia="Times New Roman" w:hAnsi="Arial"/>
          <w:sz w:val="20"/>
          <w:szCs w:val="20"/>
        </w:rPr>
        <w:t xml:space="preserve"> and </w:t>
      </w:r>
      <w:r w:rsidRPr="003013E9">
        <w:rPr>
          <w:rFonts w:ascii="Arial" w:eastAsia="Times New Roman" w:hAnsi="Arial"/>
          <w:sz w:val="20"/>
          <w:szCs w:val="20"/>
        </w:rPr>
        <w:t xml:space="preserve">(iii) </w:t>
      </w:r>
      <w:r w:rsidR="00766D63" w:rsidRPr="003013E9">
        <w:rPr>
          <w:rFonts w:ascii="Arial" w:eastAsia="Times New Roman" w:hAnsi="Arial"/>
          <w:sz w:val="20"/>
          <w:szCs w:val="20"/>
        </w:rPr>
        <w:t xml:space="preserve">has not and will not </w:t>
      </w:r>
      <w:r w:rsidRPr="003013E9">
        <w:rPr>
          <w:rFonts w:ascii="Arial" w:eastAsia="Times New Roman" w:hAnsi="Arial"/>
          <w:sz w:val="20"/>
          <w:szCs w:val="20"/>
        </w:rPr>
        <w:t xml:space="preserve">collude with any other tenderer, and (iv) </w:t>
      </w:r>
      <w:r w:rsidR="00B04BCE" w:rsidRPr="003013E9">
        <w:rPr>
          <w:rFonts w:ascii="Arial" w:eastAsia="Times New Roman" w:hAnsi="Arial"/>
          <w:sz w:val="20"/>
          <w:szCs w:val="20"/>
        </w:rPr>
        <w:t>it</w:t>
      </w:r>
      <w:r w:rsidR="00766D63" w:rsidRPr="003013E9">
        <w:rPr>
          <w:rFonts w:ascii="Arial" w:eastAsia="Times New Roman" w:hAnsi="Arial"/>
          <w:sz w:val="20"/>
          <w:szCs w:val="20"/>
        </w:rPr>
        <w:t xml:space="preserve"> will take all appropriate and necessary measures to ensure that subcontractors</w:t>
      </w:r>
      <w:r w:rsidR="00B04BCE" w:rsidRPr="003013E9">
        <w:rPr>
          <w:rFonts w:ascii="Arial" w:eastAsia="Times New Roman" w:hAnsi="Arial"/>
          <w:sz w:val="20"/>
          <w:szCs w:val="20"/>
        </w:rPr>
        <w:t>, consortium members</w:t>
      </w:r>
      <w:r w:rsidR="00766D63" w:rsidRPr="003013E9">
        <w:rPr>
          <w:rFonts w:ascii="Arial" w:eastAsia="Times New Roman" w:hAnsi="Arial"/>
          <w:sz w:val="20"/>
          <w:szCs w:val="20"/>
        </w:rPr>
        <w:t xml:space="preserve"> or other third parties respec</w:t>
      </w:r>
      <w:r w:rsidR="00B04BCE" w:rsidRPr="003013E9">
        <w:rPr>
          <w:rFonts w:ascii="Arial" w:eastAsia="Times New Roman" w:hAnsi="Arial"/>
          <w:sz w:val="20"/>
          <w:szCs w:val="20"/>
        </w:rPr>
        <w:t>t the same rules and principles;</w:t>
      </w:r>
      <w:r w:rsidR="00766D63" w:rsidRPr="003013E9">
        <w:rPr>
          <w:rFonts w:ascii="Arial" w:eastAsia="Times New Roman" w:hAnsi="Arial"/>
          <w:sz w:val="20"/>
          <w:szCs w:val="20"/>
        </w:rPr>
        <w:t xml:space="preserve"> </w:t>
      </w:r>
    </w:p>
    <w:p w14:paraId="22A95455" w14:textId="77777777" w:rsidR="00766D63" w:rsidRPr="003013E9" w:rsidRDefault="00766D63" w:rsidP="00766D63">
      <w:pPr>
        <w:pStyle w:val="BodyTextIndent2"/>
        <w:numPr>
          <w:ilvl w:val="0"/>
          <w:numId w:val="16"/>
        </w:numPr>
        <w:spacing w:after="0" w:line="240" w:lineRule="auto"/>
        <w:jc w:val="both"/>
        <w:rPr>
          <w:rFonts w:ascii="Arial" w:hAnsi="Arial"/>
          <w:sz w:val="20"/>
          <w:szCs w:val="20"/>
        </w:rPr>
      </w:pPr>
      <w:r w:rsidRPr="003013E9">
        <w:rPr>
          <w:rFonts w:ascii="Arial" w:hAnsi="Arial"/>
          <w:sz w:val="20"/>
          <w:szCs w:val="20"/>
        </w:rPr>
        <w:t>is not aware of any elements that could influence competition between the different tenderers participating in the</w:t>
      </w:r>
      <w:r w:rsidR="00B04BCE" w:rsidRPr="003013E9">
        <w:rPr>
          <w:rFonts w:ascii="Arial" w:hAnsi="Arial"/>
          <w:sz w:val="20"/>
          <w:szCs w:val="20"/>
        </w:rPr>
        <w:t xml:space="preserve"> present call for tenders and that as soon as it </w:t>
      </w:r>
      <w:r w:rsidRPr="003013E9">
        <w:rPr>
          <w:rFonts w:ascii="Arial" w:hAnsi="Arial"/>
          <w:sz w:val="20"/>
          <w:szCs w:val="20"/>
        </w:rPr>
        <w:t>becomes aware of any such elements it will immediately and in writing disclose such elements to the European Investment Bank.</w:t>
      </w:r>
    </w:p>
    <w:p w14:paraId="250DDDC3" w14:textId="64819C8E" w:rsidR="003373D3" w:rsidRDefault="003373D3">
      <w:pPr>
        <w:rPr>
          <w:rFonts w:ascii="Arial" w:hAnsi="Arial" w:cs="Arial"/>
          <w:szCs w:val="22"/>
        </w:rPr>
      </w:pPr>
    </w:p>
    <w:p w14:paraId="20013578" w14:textId="77777777" w:rsidR="00750976" w:rsidRPr="0022219B" w:rsidRDefault="00750976" w:rsidP="00750976">
      <w:pPr>
        <w:rPr>
          <w:rFonts w:ascii="Arial" w:hAnsi="Arial" w:cs="Arial"/>
          <w:szCs w:val="22"/>
        </w:rPr>
      </w:pPr>
      <w:r w:rsidRPr="0022219B">
        <w:rPr>
          <w:rFonts w:ascii="Arial" w:hAnsi="Arial" w:cs="Arial"/>
          <w:szCs w:val="22"/>
        </w:rPr>
        <w:t>DONE IN A SINGLE ORIGINAL</w:t>
      </w:r>
    </w:p>
    <w:p w14:paraId="696CF5D6" w14:textId="77777777" w:rsidR="00750976" w:rsidRPr="0022219B" w:rsidRDefault="00750976" w:rsidP="00750976">
      <w:pPr>
        <w:rPr>
          <w:rFonts w:ascii="Arial" w:hAnsi="Arial" w:cs="Arial"/>
          <w:szCs w:val="22"/>
        </w:rPr>
      </w:pPr>
    </w:p>
    <w:p w14:paraId="14200A41" w14:textId="77777777" w:rsidR="00750976" w:rsidRPr="0022219B" w:rsidRDefault="00750976" w:rsidP="00750976">
      <w:pPr>
        <w:pStyle w:val="Header"/>
        <w:tabs>
          <w:tab w:val="left" w:pos="180"/>
          <w:tab w:val="right" w:leader="dot" w:pos="3060"/>
          <w:tab w:val="left" w:pos="4320"/>
          <w:tab w:val="right" w:leader="dot" w:pos="7938"/>
        </w:tabs>
        <w:rPr>
          <w:rFonts w:ascii="Arial" w:hAnsi="Arial"/>
          <w:szCs w:val="22"/>
        </w:rPr>
      </w:pPr>
      <w:r w:rsidRPr="0022219B">
        <w:rPr>
          <w:rFonts w:ascii="Arial" w:hAnsi="Arial"/>
          <w:szCs w:val="22"/>
        </w:rPr>
        <w:t xml:space="preserve">at </w:t>
      </w:r>
      <w:r w:rsidRPr="0022219B">
        <w:rPr>
          <w:rFonts w:ascii="Arial" w:hAnsi="Arial"/>
          <w:szCs w:val="22"/>
        </w:rPr>
        <w:tab/>
      </w:r>
      <w:r w:rsidR="00914C62">
        <w:rPr>
          <w:rFonts w:ascii="Arial" w:hAnsi="Arial"/>
          <w:szCs w:val="22"/>
        </w:rPr>
        <w:t>,</w:t>
      </w:r>
      <w:r w:rsidRPr="0022219B">
        <w:rPr>
          <w:rFonts w:ascii="Arial" w:hAnsi="Arial"/>
          <w:szCs w:val="22"/>
        </w:rPr>
        <w:tab/>
      </w:r>
      <w:r w:rsidR="00914C62" w:rsidRPr="0022219B">
        <w:rPr>
          <w:rFonts w:ascii="Arial" w:hAnsi="Arial"/>
          <w:szCs w:val="22"/>
        </w:rPr>
        <w:t>on</w:t>
      </w:r>
      <w:r w:rsidR="00914C62">
        <w:rPr>
          <w:rFonts w:ascii="Arial" w:hAnsi="Arial"/>
          <w:szCs w:val="22"/>
        </w:rPr>
        <w:t xml:space="preserve"> </w:t>
      </w:r>
      <w:r w:rsidRPr="0022219B">
        <w:rPr>
          <w:rFonts w:ascii="Arial" w:hAnsi="Arial"/>
          <w:szCs w:val="22"/>
        </w:rPr>
        <w:tab/>
      </w:r>
      <w:r w:rsidRPr="0022219B">
        <w:rPr>
          <w:rFonts w:ascii="Arial" w:hAnsi="Arial"/>
          <w:szCs w:val="22"/>
        </w:rPr>
        <w:tab/>
      </w:r>
    </w:p>
    <w:p w14:paraId="2C362E97" w14:textId="77777777" w:rsidR="00750976" w:rsidRPr="0022219B" w:rsidRDefault="00750976" w:rsidP="00750976">
      <w:pPr>
        <w:rPr>
          <w:rFonts w:ascii="Arial" w:hAnsi="Arial" w:cs="Arial"/>
          <w:szCs w:val="22"/>
        </w:rPr>
      </w:pPr>
    </w:p>
    <w:p w14:paraId="35A61B91" w14:textId="77777777" w:rsidR="00750976" w:rsidRPr="0022219B" w:rsidRDefault="00750976" w:rsidP="00750976">
      <w:pPr>
        <w:rPr>
          <w:rFonts w:ascii="Arial" w:hAnsi="Arial" w:cs="Arial"/>
          <w:szCs w:val="22"/>
        </w:rPr>
      </w:pPr>
      <w:r w:rsidRPr="0022219B">
        <w:rPr>
          <w:rFonts w:ascii="Arial" w:hAnsi="Arial" w:cs="Arial"/>
          <w:szCs w:val="22"/>
        </w:rPr>
        <w:t>“Read and approved”</w:t>
      </w:r>
    </w:p>
    <w:p w14:paraId="407C52CE" w14:textId="77777777" w:rsidR="00750976" w:rsidRPr="0022219B" w:rsidRDefault="00750976" w:rsidP="00750976">
      <w:pPr>
        <w:tabs>
          <w:tab w:val="left" w:pos="3420"/>
          <w:tab w:val="left" w:pos="6120"/>
        </w:tabs>
        <w:rPr>
          <w:rFonts w:ascii="Arial" w:hAnsi="Arial" w:cs="Arial"/>
          <w:szCs w:val="22"/>
        </w:rPr>
      </w:pPr>
      <w:r w:rsidRPr="0022219B">
        <w:rPr>
          <w:rFonts w:ascii="Arial" w:hAnsi="Arial" w:cs="Arial"/>
          <w:szCs w:val="22"/>
        </w:rPr>
        <w:t>to be written by hand</w:t>
      </w:r>
      <w:r w:rsidRPr="0022219B">
        <w:rPr>
          <w:rFonts w:ascii="Arial" w:hAnsi="Arial" w:cs="Arial"/>
          <w:szCs w:val="22"/>
        </w:rPr>
        <w:tab/>
        <w:t>Name(s)</w:t>
      </w:r>
      <w:r w:rsidRPr="0022219B">
        <w:rPr>
          <w:rFonts w:ascii="Arial" w:hAnsi="Arial" w:cs="Arial"/>
          <w:szCs w:val="22"/>
        </w:rPr>
        <w:tab/>
        <w:t>Signature(s)</w:t>
      </w:r>
    </w:p>
    <w:p w14:paraId="7C818D76" w14:textId="77777777" w:rsidR="00750976" w:rsidRPr="0022219B" w:rsidRDefault="00750976" w:rsidP="00750976">
      <w:pPr>
        <w:rPr>
          <w:rFonts w:ascii="Arial" w:hAnsi="Arial" w:cs="Arial"/>
          <w:szCs w:val="22"/>
        </w:rPr>
      </w:pPr>
    </w:p>
    <w:p w14:paraId="111CE5E6" w14:textId="77777777" w:rsidR="00750976" w:rsidRPr="0022219B" w:rsidRDefault="00750976" w:rsidP="00750976">
      <w:pPr>
        <w:tabs>
          <w:tab w:val="right" w:leader="dot" w:pos="1980"/>
          <w:tab w:val="left" w:pos="2880"/>
          <w:tab w:val="right" w:leader="dot" w:pos="4860"/>
          <w:tab w:val="left" w:pos="5580"/>
          <w:tab w:val="right" w:leader="dot" w:pos="7938"/>
        </w:tabs>
        <w:spacing w:line="360" w:lineRule="auto"/>
        <w:rPr>
          <w:rFonts w:ascii="Arial" w:hAnsi="Arial" w:cs="Arial"/>
          <w:szCs w:val="22"/>
        </w:rPr>
      </w:pPr>
      <w:r w:rsidRPr="0022219B">
        <w:rPr>
          <w:rFonts w:ascii="Arial" w:hAnsi="Arial" w:cs="Arial"/>
          <w:szCs w:val="22"/>
        </w:rPr>
        <w:tab/>
      </w:r>
      <w:r w:rsidRPr="0022219B">
        <w:rPr>
          <w:rFonts w:ascii="Arial" w:hAnsi="Arial" w:cs="Arial"/>
          <w:szCs w:val="22"/>
        </w:rPr>
        <w:tab/>
      </w:r>
      <w:r w:rsidRPr="0022219B">
        <w:rPr>
          <w:rFonts w:ascii="Arial" w:hAnsi="Arial" w:cs="Arial"/>
          <w:szCs w:val="22"/>
        </w:rPr>
        <w:tab/>
      </w:r>
      <w:r w:rsidRPr="0022219B">
        <w:rPr>
          <w:rFonts w:ascii="Arial" w:hAnsi="Arial" w:cs="Arial"/>
          <w:szCs w:val="22"/>
        </w:rPr>
        <w:tab/>
      </w:r>
      <w:r w:rsidRPr="0022219B">
        <w:rPr>
          <w:rFonts w:ascii="Arial" w:hAnsi="Arial" w:cs="Arial"/>
          <w:szCs w:val="22"/>
        </w:rPr>
        <w:tab/>
      </w:r>
    </w:p>
    <w:p w14:paraId="1CAC701D" w14:textId="77777777" w:rsidR="00750976" w:rsidRPr="0022219B" w:rsidRDefault="00750976" w:rsidP="00750976">
      <w:pPr>
        <w:ind w:left="5760" w:firstLine="720"/>
        <w:rPr>
          <w:rFonts w:ascii="Arial" w:hAnsi="Arial"/>
          <w:szCs w:val="22"/>
        </w:rPr>
      </w:pPr>
      <w:r w:rsidRPr="0022219B">
        <w:rPr>
          <w:rFonts w:ascii="Arial" w:hAnsi="Arial" w:cs="Arial"/>
          <w:szCs w:val="22"/>
        </w:rPr>
        <w:t>STAMP OF THE ORGANISATION</w:t>
      </w:r>
    </w:p>
    <w:p w14:paraId="5CC991DA" w14:textId="77777777" w:rsidR="00C7701E" w:rsidRPr="00916D96" w:rsidRDefault="00C7701E" w:rsidP="00183042">
      <w:pPr>
        <w:pStyle w:val="Heading1"/>
        <w:rPr>
          <w:rFonts w:ascii="Trebuchet MS" w:hAnsi="Trebuchet MS"/>
          <w:sz w:val="28"/>
        </w:rPr>
      </w:pPr>
      <w:r w:rsidRPr="00916D96">
        <w:rPr>
          <w:rFonts w:asciiTheme="majorHAnsi" w:hAnsiTheme="majorHAnsi"/>
        </w:rPr>
        <w:br w:type="page"/>
      </w:r>
      <w:r w:rsidR="00183042" w:rsidRPr="00916D96">
        <w:rPr>
          <w:rFonts w:ascii="Trebuchet MS" w:hAnsi="Trebuchet MS"/>
          <w:sz w:val="28"/>
        </w:rPr>
        <w:lastRenderedPageBreak/>
        <w:t>Form 3</w:t>
      </w:r>
      <w:r w:rsidRPr="00916D96">
        <w:rPr>
          <w:rFonts w:ascii="Trebuchet MS" w:hAnsi="Trebuchet MS"/>
          <w:sz w:val="28"/>
        </w:rPr>
        <w:t xml:space="preserve"> - </w:t>
      </w:r>
      <w:r w:rsidR="00BC16E4" w:rsidRPr="00916D96">
        <w:rPr>
          <w:rFonts w:ascii="Trebuchet MS" w:hAnsi="Trebuchet MS"/>
          <w:sz w:val="28"/>
        </w:rPr>
        <w:t>Consortium member declaration</w:t>
      </w:r>
    </w:p>
    <w:bookmarkEnd w:id="3"/>
    <w:p w14:paraId="3BED3E19" w14:textId="77777777" w:rsidR="00092236" w:rsidRDefault="00092236" w:rsidP="00916D96">
      <w:pPr>
        <w:spacing w:before="120"/>
        <w:rPr>
          <w:rFonts w:asciiTheme="majorHAnsi" w:hAnsiTheme="majorHAnsi"/>
          <w:b/>
          <w:color w:val="17365D" w:themeColor="text2" w:themeShade="BF"/>
          <w:szCs w:val="22"/>
        </w:rPr>
      </w:pPr>
    </w:p>
    <w:p w14:paraId="1774201F" w14:textId="77777777" w:rsidR="00F324EA" w:rsidRPr="00BC16E4" w:rsidRDefault="00F324EA" w:rsidP="006240C9">
      <w:pPr>
        <w:spacing w:before="120"/>
        <w:jc w:val="both"/>
        <w:rPr>
          <w:rFonts w:ascii="Arial" w:hAnsi="Arial"/>
          <w:szCs w:val="22"/>
        </w:rPr>
      </w:pPr>
      <w:r w:rsidRPr="00BC16E4">
        <w:rPr>
          <w:rFonts w:ascii="Arial" w:hAnsi="Arial"/>
          <w:szCs w:val="22"/>
        </w:rPr>
        <w:t xml:space="preserve">To be </w:t>
      </w:r>
      <w:r w:rsidRPr="00EC7D9A">
        <w:rPr>
          <w:rFonts w:ascii="Arial" w:hAnsi="Arial"/>
          <w:szCs w:val="22"/>
          <w:u w:val="single"/>
        </w:rPr>
        <w:t>completed and signed</w:t>
      </w:r>
      <w:r w:rsidRPr="00BC16E4">
        <w:rPr>
          <w:rFonts w:ascii="Arial" w:hAnsi="Arial"/>
          <w:szCs w:val="22"/>
        </w:rPr>
        <w:t xml:space="preserve"> by </w:t>
      </w:r>
      <w:r w:rsidRPr="00BC16E4">
        <w:rPr>
          <w:rFonts w:ascii="Arial" w:hAnsi="Arial"/>
          <w:b/>
          <w:szCs w:val="22"/>
        </w:rPr>
        <w:t>each</w:t>
      </w:r>
      <w:r w:rsidRPr="00BC16E4">
        <w:rPr>
          <w:rFonts w:ascii="Arial" w:hAnsi="Arial"/>
          <w:szCs w:val="22"/>
        </w:rPr>
        <w:t xml:space="preserve"> member of the consortium in the case that</w:t>
      </w:r>
      <w:r w:rsidR="00380460" w:rsidRPr="00BC16E4">
        <w:rPr>
          <w:rFonts w:ascii="Arial" w:hAnsi="Arial"/>
          <w:szCs w:val="22"/>
        </w:rPr>
        <w:t xml:space="preserve"> </w:t>
      </w:r>
      <w:r w:rsidRPr="00BC16E4">
        <w:rPr>
          <w:rFonts w:ascii="Arial" w:hAnsi="Arial"/>
          <w:szCs w:val="22"/>
        </w:rPr>
        <w:t xml:space="preserve">a consortium submits a tender. </w:t>
      </w:r>
    </w:p>
    <w:p w14:paraId="5D011356" w14:textId="77777777" w:rsidR="001B1D45" w:rsidRPr="00BC16E4" w:rsidRDefault="00670CDA" w:rsidP="006240C9">
      <w:pPr>
        <w:spacing w:before="240" w:line="360" w:lineRule="auto"/>
        <w:jc w:val="both"/>
        <w:rPr>
          <w:rFonts w:ascii="Arial" w:hAnsi="Arial"/>
          <w:szCs w:val="22"/>
          <w:lang w:val="en-US"/>
        </w:rPr>
      </w:pPr>
      <w:r w:rsidRPr="00BC16E4">
        <w:rPr>
          <w:rFonts w:ascii="Arial" w:hAnsi="Arial"/>
          <w:szCs w:val="22"/>
          <w:lang w:val="en-US"/>
        </w:rPr>
        <w:t>I the undersigned, as an authorized representative of:</w:t>
      </w:r>
    </w:p>
    <w:tbl>
      <w:tblPr>
        <w:tblW w:w="0" w:type="auto"/>
        <w:tblLook w:val="04A0" w:firstRow="1" w:lastRow="0" w:firstColumn="1" w:lastColumn="0" w:noHBand="0" w:noVBand="1"/>
      </w:tblPr>
      <w:tblGrid>
        <w:gridCol w:w="1809"/>
        <w:gridCol w:w="6836"/>
      </w:tblGrid>
      <w:tr w:rsidR="001B1D45" w:rsidRPr="00BC16E4" w14:paraId="5C1FF746" w14:textId="77777777" w:rsidTr="00CF7259">
        <w:trPr>
          <w:trHeight w:val="586"/>
        </w:trPr>
        <w:tc>
          <w:tcPr>
            <w:tcW w:w="1809" w:type="dxa"/>
            <w:tcBorders>
              <w:right w:val="single" w:sz="12" w:space="0" w:color="17365D" w:themeColor="text2" w:themeShade="BF"/>
            </w:tcBorders>
            <w:vAlign w:val="center"/>
          </w:tcPr>
          <w:p w14:paraId="0D4FAE6D" w14:textId="47A9BA88" w:rsidR="001B1D45" w:rsidRPr="00BC16E4" w:rsidRDefault="001B1D45" w:rsidP="006240C9">
            <w:pPr>
              <w:spacing w:before="120" w:after="120"/>
              <w:jc w:val="both"/>
              <w:rPr>
                <w:rFonts w:ascii="Arial" w:hAnsi="Arial"/>
                <w:szCs w:val="22"/>
                <w:lang w:val="en-US"/>
              </w:rPr>
            </w:pPr>
            <w:r w:rsidRPr="00BC16E4">
              <w:rPr>
                <w:rFonts w:ascii="Arial" w:hAnsi="Arial"/>
                <w:szCs w:val="22"/>
                <w:lang w:val="en-US"/>
              </w:rPr>
              <w:t xml:space="preserve">Name   </w:t>
            </w:r>
          </w:p>
        </w:tc>
        <w:tc>
          <w:tcPr>
            <w:tcW w:w="6836" w:type="dxa"/>
            <w:tcBorders>
              <w:left w:val="single" w:sz="12" w:space="0" w:color="17365D" w:themeColor="text2" w:themeShade="BF"/>
            </w:tcBorders>
            <w:vAlign w:val="center"/>
          </w:tcPr>
          <w:p w14:paraId="44E33974" w14:textId="77777777" w:rsidR="001B1D45" w:rsidRPr="00BC16E4" w:rsidRDefault="001B1D45" w:rsidP="006240C9">
            <w:pPr>
              <w:spacing w:before="120" w:after="120"/>
              <w:jc w:val="both"/>
              <w:rPr>
                <w:rFonts w:ascii="Arial" w:hAnsi="Arial"/>
                <w:szCs w:val="22"/>
                <w:lang w:val="en-US"/>
              </w:rPr>
            </w:pPr>
          </w:p>
        </w:tc>
      </w:tr>
      <w:tr w:rsidR="001B1D45" w:rsidRPr="00BC16E4" w14:paraId="0EFC598A" w14:textId="77777777" w:rsidTr="00CF7259">
        <w:trPr>
          <w:trHeight w:val="880"/>
        </w:trPr>
        <w:tc>
          <w:tcPr>
            <w:tcW w:w="1809" w:type="dxa"/>
            <w:tcBorders>
              <w:right w:val="single" w:sz="12" w:space="0" w:color="17365D" w:themeColor="text2" w:themeShade="BF"/>
            </w:tcBorders>
          </w:tcPr>
          <w:p w14:paraId="515E13FE" w14:textId="77777777" w:rsidR="001B1D45" w:rsidRPr="00BC16E4" w:rsidRDefault="001B1D45" w:rsidP="006240C9">
            <w:pPr>
              <w:spacing w:after="240"/>
              <w:jc w:val="both"/>
              <w:rPr>
                <w:rFonts w:ascii="Arial" w:hAnsi="Arial"/>
                <w:szCs w:val="22"/>
                <w:lang w:val="en-US"/>
              </w:rPr>
            </w:pPr>
            <w:r w:rsidRPr="00BC16E4">
              <w:rPr>
                <w:rFonts w:ascii="Arial" w:hAnsi="Arial"/>
                <w:szCs w:val="22"/>
                <w:lang w:val="en-US"/>
              </w:rPr>
              <w:t>Address</w:t>
            </w:r>
          </w:p>
        </w:tc>
        <w:tc>
          <w:tcPr>
            <w:tcW w:w="6836" w:type="dxa"/>
            <w:tcBorders>
              <w:left w:val="single" w:sz="12" w:space="0" w:color="17365D" w:themeColor="text2" w:themeShade="BF"/>
            </w:tcBorders>
          </w:tcPr>
          <w:p w14:paraId="2131CFC4" w14:textId="77777777" w:rsidR="001B1D45" w:rsidRPr="00BC16E4" w:rsidRDefault="001B1D45" w:rsidP="006240C9">
            <w:pPr>
              <w:spacing w:after="240"/>
              <w:jc w:val="both"/>
              <w:rPr>
                <w:rFonts w:ascii="Arial" w:hAnsi="Arial"/>
                <w:szCs w:val="22"/>
                <w:lang w:val="en-US"/>
              </w:rPr>
            </w:pPr>
          </w:p>
        </w:tc>
      </w:tr>
    </w:tbl>
    <w:p w14:paraId="0203B39E" w14:textId="77777777" w:rsidR="001B1D45" w:rsidRPr="00BC16E4" w:rsidRDefault="001B1D45" w:rsidP="006240C9">
      <w:pPr>
        <w:spacing w:before="240" w:after="120" w:line="360" w:lineRule="auto"/>
        <w:jc w:val="both"/>
        <w:rPr>
          <w:rFonts w:ascii="Arial" w:hAnsi="Arial"/>
          <w:b/>
          <w:szCs w:val="22"/>
          <w:lang w:val="en-US"/>
        </w:rPr>
      </w:pPr>
      <w:r w:rsidRPr="00BC16E4">
        <w:rPr>
          <w:rFonts w:ascii="Arial" w:hAnsi="Arial"/>
          <w:b/>
          <w:szCs w:val="22"/>
        </w:rPr>
        <w:t>hereby declare</w:t>
      </w:r>
      <w:r w:rsidRPr="00BC16E4">
        <w:rPr>
          <w:rFonts w:ascii="Arial" w:hAnsi="Arial"/>
          <w:b/>
          <w:szCs w:val="22"/>
          <w:lang w:val="en-US"/>
        </w:rPr>
        <w:t xml:space="preserve"> </w:t>
      </w:r>
    </w:p>
    <w:p w14:paraId="630E5584" w14:textId="77777777" w:rsidR="001B1D45" w:rsidRPr="0006738D" w:rsidRDefault="001B1D45" w:rsidP="006240C9">
      <w:pPr>
        <w:numPr>
          <w:ilvl w:val="0"/>
          <w:numId w:val="15"/>
        </w:numPr>
        <w:spacing w:before="120" w:after="120" w:line="360" w:lineRule="auto"/>
        <w:ind w:left="284" w:hanging="284"/>
        <w:jc w:val="both"/>
        <w:rPr>
          <w:rFonts w:ascii="Arial" w:hAnsi="Arial"/>
          <w:b/>
          <w:szCs w:val="22"/>
          <w:lang w:val="en-US"/>
        </w:rPr>
      </w:pPr>
      <w:r w:rsidRPr="00BC16E4">
        <w:rPr>
          <w:rFonts w:ascii="Arial" w:hAnsi="Arial"/>
          <w:szCs w:val="22"/>
        </w:rPr>
        <w:t xml:space="preserve">the intention to collaborate with </w:t>
      </w:r>
      <w:r w:rsidRPr="0006738D">
        <w:rPr>
          <w:rFonts w:ascii="Arial" w:hAnsi="Arial"/>
          <w:i/>
          <w:szCs w:val="22"/>
          <w:highlight w:val="yellow"/>
        </w:rPr>
        <w:t xml:space="preserve">[name of the </w:t>
      </w:r>
      <w:r w:rsidR="00092236" w:rsidRPr="0006738D">
        <w:rPr>
          <w:rFonts w:ascii="Arial" w:hAnsi="Arial"/>
          <w:i/>
          <w:szCs w:val="22"/>
          <w:highlight w:val="yellow"/>
        </w:rPr>
        <w:t>consortium leader</w:t>
      </w:r>
      <w:r w:rsidRPr="0006738D">
        <w:rPr>
          <w:rFonts w:ascii="Arial" w:hAnsi="Arial"/>
          <w:i/>
          <w:szCs w:val="22"/>
          <w:highlight w:val="yellow"/>
        </w:rPr>
        <w:t>]</w:t>
      </w:r>
      <w:r w:rsidRPr="00BC16E4">
        <w:rPr>
          <w:rFonts w:ascii="Arial" w:hAnsi="Arial"/>
          <w:i/>
          <w:szCs w:val="22"/>
        </w:rPr>
        <w:t xml:space="preserve"> </w:t>
      </w:r>
      <w:r w:rsidRPr="00BC16E4">
        <w:rPr>
          <w:rFonts w:ascii="Arial" w:hAnsi="Arial"/>
          <w:szCs w:val="22"/>
        </w:rPr>
        <w:t>in the execution of the tasks related to the tender referenced below;</w:t>
      </w:r>
    </w:p>
    <w:p w14:paraId="37F38DBC" w14:textId="77777777" w:rsidR="0006738D" w:rsidRPr="00EC7BE8" w:rsidRDefault="0006738D" w:rsidP="006240C9">
      <w:pPr>
        <w:numPr>
          <w:ilvl w:val="0"/>
          <w:numId w:val="15"/>
        </w:numPr>
        <w:spacing w:before="120" w:after="120" w:line="360" w:lineRule="auto"/>
        <w:ind w:left="284" w:hanging="284"/>
        <w:jc w:val="both"/>
        <w:rPr>
          <w:rFonts w:ascii="Arial" w:hAnsi="Arial"/>
          <w:b/>
          <w:szCs w:val="22"/>
          <w:lang w:val="en-US"/>
        </w:rPr>
      </w:pPr>
      <w:r>
        <w:rPr>
          <w:rFonts w:ascii="Arial" w:hAnsi="Arial"/>
        </w:rPr>
        <w:t xml:space="preserve">that I have </w:t>
      </w:r>
      <w:r w:rsidRPr="007E1FDD">
        <w:rPr>
          <w:rFonts w:ascii="Arial" w:hAnsi="Arial"/>
        </w:rPr>
        <w:t>appoint</w:t>
      </w:r>
      <w:r>
        <w:rPr>
          <w:rFonts w:ascii="Arial" w:hAnsi="Arial"/>
        </w:rPr>
        <w:t>ed</w:t>
      </w:r>
      <w:r w:rsidRPr="007E1FDD">
        <w:rPr>
          <w:rFonts w:ascii="Arial" w:hAnsi="Arial"/>
        </w:rPr>
        <w:t xml:space="preserve"> </w:t>
      </w:r>
      <w:r w:rsidRPr="0006738D">
        <w:rPr>
          <w:rFonts w:ascii="Arial" w:hAnsi="Arial"/>
          <w:i/>
          <w:szCs w:val="22"/>
          <w:highlight w:val="yellow"/>
        </w:rPr>
        <w:t>[name of the consortium leader]</w:t>
      </w:r>
      <w:r>
        <w:rPr>
          <w:rFonts w:ascii="Arial" w:hAnsi="Arial"/>
          <w:i/>
          <w:szCs w:val="22"/>
        </w:rPr>
        <w:t xml:space="preserve"> </w:t>
      </w:r>
      <w:r w:rsidRPr="007E1FDD">
        <w:rPr>
          <w:rFonts w:ascii="Arial" w:hAnsi="Arial"/>
        </w:rPr>
        <w:t xml:space="preserve">as the leader of the consortium which </w:t>
      </w:r>
      <w:r>
        <w:rPr>
          <w:rFonts w:ascii="Arial" w:hAnsi="Arial"/>
        </w:rPr>
        <w:t xml:space="preserve">(i) </w:t>
      </w:r>
      <w:r w:rsidRPr="007E1FDD">
        <w:rPr>
          <w:rFonts w:ascii="Arial" w:hAnsi="Arial"/>
        </w:rPr>
        <w:t>will represent the consortium and act as the single contact point for communication</w:t>
      </w:r>
      <w:r>
        <w:rPr>
          <w:rFonts w:ascii="Arial" w:hAnsi="Arial"/>
        </w:rPr>
        <w:t xml:space="preserve"> and (ii) </w:t>
      </w:r>
      <w:r w:rsidRPr="007E1FDD">
        <w:rPr>
          <w:rFonts w:ascii="Arial" w:hAnsi="Arial"/>
        </w:rPr>
        <w:t xml:space="preserve">shall also have full authority to </w:t>
      </w:r>
      <w:r>
        <w:rPr>
          <w:rFonts w:ascii="Arial" w:hAnsi="Arial"/>
        </w:rPr>
        <w:t xml:space="preserve">legally </w:t>
      </w:r>
      <w:r w:rsidRPr="007E1FDD">
        <w:rPr>
          <w:rFonts w:ascii="Arial" w:hAnsi="Arial"/>
        </w:rPr>
        <w:t>bind the consortium and each of its members</w:t>
      </w:r>
      <w:r w:rsidR="0075481E">
        <w:rPr>
          <w:rFonts w:ascii="Arial" w:hAnsi="Arial"/>
        </w:rPr>
        <w:t xml:space="preserve"> (including the entity represented by me</w:t>
      </w:r>
      <w:r>
        <w:rPr>
          <w:rFonts w:ascii="Arial" w:hAnsi="Arial"/>
        </w:rPr>
        <w:t>)</w:t>
      </w:r>
      <w:r w:rsidRPr="007E1FDD">
        <w:rPr>
          <w:rFonts w:ascii="Arial" w:hAnsi="Arial"/>
        </w:rPr>
        <w:t xml:space="preserve">, and </w:t>
      </w:r>
      <w:r>
        <w:rPr>
          <w:rFonts w:ascii="Arial" w:hAnsi="Arial"/>
        </w:rPr>
        <w:t xml:space="preserve">(iii) </w:t>
      </w:r>
      <w:r w:rsidRPr="007E1FDD">
        <w:rPr>
          <w:rFonts w:ascii="Arial" w:hAnsi="Arial"/>
        </w:rPr>
        <w:t xml:space="preserve">shall be responsible for the administrative management of the contract on behalf of all other </w:t>
      </w:r>
      <w:r w:rsidR="0075481E">
        <w:rPr>
          <w:rFonts w:ascii="Arial" w:hAnsi="Arial"/>
        </w:rPr>
        <w:t>consortium members (including the entity represented by me)</w:t>
      </w:r>
      <w:r w:rsidRPr="007E1FDD">
        <w:rPr>
          <w:rFonts w:ascii="Arial" w:hAnsi="Arial"/>
          <w:szCs w:val="22"/>
        </w:rPr>
        <w:t>.</w:t>
      </w:r>
    </w:p>
    <w:p w14:paraId="15913B8B" w14:textId="77777777" w:rsidR="00EC7BE8" w:rsidRPr="00EC7BE8" w:rsidRDefault="00EC7BE8" w:rsidP="006240C9">
      <w:pPr>
        <w:numPr>
          <w:ilvl w:val="0"/>
          <w:numId w:val="15"/>
        </w:numPr>
        <w:spacing w:before="120" w:after="120" w:line="360" w:lineRule="auto"/>
        <w:ind w:left="284" w:hanging="284"/>
        <w:jc w:val="both"/>
        <w:rPr>
          <w:rFonts w:ascii="Arial" w:hAnsi="Arial"/>
          <w:szCs w:val="22"/>
        </w:rPr>
      </w:pPr>
      <w:r>
        <w:rPr>
          <w:rFonts w:ascii="Arial" w:hAnsi="Arial"/>
          <w:szCs w:val="22"/>
        </w:rPr>
        <w:t xml:space="preserve">that, if successful in the award of the </w:t>
      </w:r>
      <w:r w:rsidRPr="00BC16E4">
        <w:rPr>
          <w:rFonts w:ascii="Arial" w:hAnsi="Arial"/>
          <w:szCs w:val="22"/>
        </w:rPr>
        <w:t>tender referenced below</w:t>
      </w:r>
      <w:r>
        <w:rPr>
          <w:rFonts w:ascii="Arial" w:hAnsi="Arial"/>
          <w:szCs w:val="22"/>
        </w:rPr>
        <w:t xml:space="preserve">, I undertake </w:t>
      </w:r>
      <w:r w:rsidRPr="00EC7BE8">
        <w:rPr>
          <w:rFonts w:ascii="Arial" w:hAnsi="Arial"/>
          <w:szCs w:val="22"/>
        </w:rPr>
        <w:t xml:space="preserve">to provide </w:t>
      </w:r>
      <w:r w:rsidRPr="0006738D">
        <w:rPr>
          <w:rFonts w:ascii="Arial" w:hAnsi="Arial"/>
          <w:i/>
          <w:szCs w:val="22"/>
          <w:highlight w:val="yellow"/>
        </w:rPr>
        <w:t>[name of the consortium leader]</w:t>
      </w:r>
      <w:r>
        <w:rPr>
          <w:rFonts w:ascii="Arial" w:hAnsi="Arial"/>
          <w:i/>
          <w:szCs w:val="22"/>
        </w:rPr>
        <w:t xml:space="preserve"> </w:t>
      </w:r>
      <w:r w:rsidRPr="00EC7BE8">
        <w:rPr>
          <w:rFonts w:ascii="Arial" w:hAnsi="Arial"/>
          <w:szCs w:val="22"/>
        </w:rPr>
        <w:t xml:space="preserve">with the necessary resources to perform the </w:t>
      </w:r>
      <w:r>
        <w:rPr>
          <w:rFonts w:ascii="Arial" w:hAnsi="Arial"/>
          <w:szCs w:val="22"/>
        </w:rPr>
        <w:t>services</w:t>
      </w:r>
      <w:r w:rsidRPr="00EC7BE8">
        <w:rPr>
          <w:rFonts w:ascii="Arial" w:hAnsi="Arial"/>
          <w:szCs w:val="22"/>
        </w:rPr>
        <w:t xml:space="preserve"> which </w:t>
      </w:r>
      <w:r w:rsidRPr="0006738D">
        <w:rPr>
          <w:rFonts w:ascii="Arial" w:hAnsi="Arial"/>
          <w:i/>
          <w:szCs w:val="22"/>
          <w:highlight w:val="yellow"/>
        </w:rPr>
        <w:t>[name of the consortium leader]</w:t>
      </w:r>
      <w:r>
        <w:rPr>
          <w:rFonts w:ascii="Arial" w:hAnsi="Arial"/>
          <w:i/>
          <w:szCs w:val="22"/>
        </w:rPr>
        <w:t xml:space="preserve"> </w:t>
      </w:r>
      <w:r w:rsidRPr="00EC7BE8">
        <w:rPr>
          <w:rFonts w:ascii="Arial" w:hAnsi="Arial"/>
          <w:szCs w:val="22"/>
        </w:rPr>
        <w:t xml:space="preserve"> intends to entrust to </w:t>
      </w:r>
      <w:r>
        <w:rPr>
          <w:rFonts w:ascii="Arial" w:hAnsi="Arial"/>
          <w:szCs w:val="22"/>
        </w:rPr>
        <w:t xml:space="preserve">us </w:t>
      </w:r>
      <w:r w:rsidRPr="00EC7BE8">
        <w:rPr>
          <w:rFonts w:ascii="Arial" w:hAnsi="Arial"/>
          <w:szCs w:val="22"/>
        </w:rPr>
        <w:t xml:space="preserve">under </w:t>
      </w:r>
      <w:r>
        <w:rPr>
          <w:rFonts w:ascii="Arial" w:hAnsi="Arial"/>
          <w:szCs w:val="22"/>
        </w:rPr>
        <w:t>that</w:t>
      </w:r>
      <w:r w:rsidRPr="00EC7BE8">
        <w:rPr>
          <w:rFonts w:ascii="Arial" w:hAnsi="Arial"/>
          <w:szCs w:val="22"/>
        </w:rPr>
        <w:t xml:space="preserve"> </w:t>
      </w:r>
      <w:r>
        <w:rPr>
          <w:rFonts w:ascii="Arial" w:hAnsi="Arial"/>
          <w:szCs w:val="22"/>
        </w:rPr>
        <w:t xml:space="preserve">contract; </w:t>
      </w:r>
    </w:p>
    <w:p w14:paraId="7FA5F997" w14:textId="77777777" w:rsidR="00F72D43" w:rsidRPr="00BC16E4" w:rsidRDefault="00F72D43" w:rsidP="006240C9">
      <w:pPr>
        <w:numPr>
          <w:ilvl w:val="0"/>
          <w:numId w:val="15"/>
        </w:numPr>
        <w:spacing w:before="120" w:after="120" w:line="360" w:lineRule="auto"/>
        <w:ind w:left="284" w:hanging="284"/>
        <w:jc w:val="both"/>
        <w:rPr>
          <w:rFonts w:ascii="Arial" w:hAnsi="Arial"/>
          <w:b/>
          <w:szCs w:val="22"/>
          <w:lang w:val="en-US"/>
        </w:rPr>
      </w:pPr>
      <w:r w:rsidRPr="00BC16E4">
        <w:rPr>
          <w:rFonts w:ascii="Arial" w:hAnsi="Arial"/>
          <w:szCs w:val="22"/>
        </w:rPr>
        <w:t xml:space="preserve">to have examined and accepted in full the content of the </w:t>
      </w:r>
      <w:r w:rsidR="00782B4A">
        <w:rPr>
          <w:rFonts w:ascii="Arial" w:hAnsi="Arial"/>
          <w:szCs w:val="22"/>
        </w:rPr>
        <w:t>‘</w:t>
      </w:r>
      <w:r w:rsidR="00092236">
        <w:rPr>
          <w:rFonts w:ascii="Arial" w:hAnsi="Arial"/>
          <w:szCs w:val="22"/>
        </w:rPr>
        <w:t>General Administrative and Submission Clauses</w:t>
      </w:r>
      <w:r w:rsidR="00782B4A">
        <w:rPr>
          <w:rFonts w:ascii="Arial" w:hAnsi="Arial"/>
          <w:szCs w:val="22"/>
        </w:rPr>
        <w:t>’</w:t>
      </w:r>
      <w:r w:rsidR="00092236">
        <w:rPr>
          <w:rFonts w:ascii="Arial" w:hAnsi="Arial"/>
          <w:szCs w:val="22"/>
        </w:rPr>
        <w:t xml:space="preserve">, </w:t>
      </w:r>
      <w:r w:rsidR="00782B4A">
        <w:rPr>
          <w:rFonts w:ascii="Arial" w:hAnsi="Arial"/>
          <w:szCs w:val="22"/>
        </w:rPr>
        <w:t>‘</w:t>
      </w:r>
      <w:r w:rsidR="00092236">
        <w:rPr>
          <w:rFonts w:ascii="Arial" w:hAnsi="Arial"/>
          <w:szCs w:val="22"/>
        </w:rPr>
        <w:t>Terms of Reference</w:t>
      </w:r>
      <w:r w:rsidR="00782B4A">
        <w:rPr>
          <w:rFonts w:ascii="Arial" w:hAnsi="Arial"/>
          <w:szCs w:val="22"/>
        </w:rPr>
        <w:t>’</w:t>
      </w:r>
      <w:r w:rsidR="007B1A3F">
        <w:rPr>
          <w:rFonts w:ascii="Arial" w:hAnsi="Arial"/>
          <w:szCs w:val="22"/>
        </w:rPr>
        <w:t xml:space="preserve"> and all </w:t>
      </w:r>
      <w:r w:rsidR="007F0E10">
        <w:rPr>
          <w:rFonts w:ascii="Arial" w:hAnsi="Arial"/>
          <w:szCs w:val="22"/>
        </w:rPr>
        <w:t xml:space="preserve">their </w:t>
      </w:r>
      <w:r w:rsidRPr="00BC16E4">
        <w:rPr>
          <w:rFonts w:ascii="Arial" w:hAnsi="Arial"/>
          <w:szCs w:val="22"/>
        </w:rPr>
        <w:t xml:space="preserve">annexes applicable to </w:t>
      </w:r>
      <w:r w:rsidR="007B1A3F">
        <w:rPr>
          <w:rFonts w:ascii="Arial" w:hAnsi="Arial"/>
          <w:szCs w:val="22"/>
        </w:rPr>
        <w:t xml:space="preserve">the call for </w:t>
      </w:r>
      <w:r w:rsidRPr="00BC16E4">
        <w:rPr>
          <w:rFonts w:ascii="Arial" w:hAnsi="Arial"/>
          <w:szCs w:val="22"/>
        </w:rPr>
        <w:t xml:space="preserve"> tenders referenced below:</w:t>
      </w:r>
    </w:p>
    <w:tbl>
      <w:tblPr>
        <w:tblW w:w="0" w:type="auto"/>
        <w:tblLook w:val="04A0" w:firstRow="1" w:lastRow="0" w:firstColumn="1" w:lastColumn="0" w:noHBand="0" w:noVBand="1"/>
      </w:tblPr>
      <w:tblGrid>
        <w:gridCol w:w="1809"/>
        <w:gridCol w:w="6836"/>
      </w:tblGrid>
      <w:tr w:rsidR="001B1D45" w:rsidRPr="00BC16E4" w14:paraId="2C0A6D6F" w14:textId="77777777" w:rsidTr="00CF7259">
        <w:tc>
          <w:tcPr>
            <w:tcW w:w="1809" w:type="dxa"/>
            <w:tcBorders>
              <w:right w:val="single" w:sz="12" w:space="0" w:color="17365D" w:themeColor="text2" w:themeShade="BF"/>
            </w:tcBorders>
            <w:vAlign w:val="center"/>
          </w:tcPr>
          <w:p w14:paraId="1D651B9B" w14:textId="77777777" w:rsidR="001B1D45" w:rsidRPr="00BC16E4" w:rsidRDefault="001B1D45" w:rsidP="006240C9">
            <w:pPr>
              <w:spacing w:before="120" w:after="120"/>
              <w:jc w:val="both"/>
              <w:rPr>
                <w:rFonts w:ascii="Arial" w:hAnsi="Arial"/>
                <w:szCs w:val="22"/>
                <w:lang w:val="en-US"/>
              </w:rPr>
            </w:pPr>
            <w:r w:rsidRPr="00BC16E4">
              <w:rPr>
                <w:rFonts w:ascii="Arial" w:hAnsi="Arial"/>
                <w:szCs w:val="22"/>
                <w:lang w:val="en-US"/>
              </w:rPr>
              <w:t xml:space="preserve">Tender Number  </w:t>
            </w:r>
          </w:p>
        </w:tc>
        <w:tc>
          <w:tcPr>
            <w:tcW w:w="6836" w:type="dxa"/>
            <w:tcBorders>
              <w:left w:val="single" w:sz="12" w:space="0" w:color="17365D" w:themeColor="text2" w:themeShade="BF"/>
            </w:tcBorders>
            <w:vAlign w:val="center"/>
          </w:tcPr>
          <w:p w14:paraId="4AE0C5A0" w14:textId="77777777" w:rsidR="001B1D45" w:rsidRPr="00BC16E4" w:rsidRDefault="001B1D45" w:rsidP="006240C9">
            <w:pPr>
              <w:spacing w:before="120" w:after="120"/>
              <w:jc w:val="both"/>
              <w:rPr>
                <w:rFonts w:ascii="Arial" w:hAnsi="Arial"/>
                <w:szCs w:val="22"/>
                <w:lang w:val="en-US"/>
              </w:rPr>
            </w:pPr>
          </w:p>
        </w:tc>
      </w:tr>
      <w:tr w:rsidR="001B1D45" w:rsidRPr="00BC16E4" w14:paraId="11869357" w14:textId="77777777" w:rsidTr="00CF7259">
        <w:tc>
          <w:tcPr>
            <w:tcW w:w="1809" w:type="dxa"/>
            <w:tcBorders>
              <w:right w:val="single" w:sz="12" w:space="0" w:color="17365D" w:themeColor="text2" w:themeShade="BF"/>
            </w:tcBorders>
          </w:tcPr>
          <w:p w14:paraId="2714FACA" w14:textId="77777777" w:rsidR="001B1D45" w:rsidRPr="00BC16E4" w:rsidRDefault="001B1D45" w:rsidP="006240C9">
            <w:pPr>
              <w:spacing w:after="240"/>
              <w:jc w:val="both"/>
              <w:rPr>
                <w:rFonts w:ascii="Arial" w:hAnsi="Arial"/>
                <w:szCs w:val="22"/>
                <w:lang w:val="en-US"/>
              </w:rPr>
            </w:pPr>
            <w:r w:rsidRPr="00BC16E4">
              <w:rPr>
                <w:rFonts w:ascii="Arial" w:hAnsi="Arial"/>
                <w:szCs w:val="22"/>
                <w:lang w:val="en-US"/>
              </w:rPr>
              <w:t>Title</w:t>
            </w:r>
          </w:p>
        </w:tc>
        <w:tc>
          <w:tcPr>
            <w:tcW w:w="6836" w:type="dxa"/>
            <w:tcBorders>
              <w:left w:val="single" w:sz="12" w:space="0" w:color="17365D" w:themeColor="text2" w:themeShade="BF"/>
            </w:tcBorders>
          </w:tcPr>
          <w:p w14:paraId="6AE5EB73" w14:textId="77777777" w:rsidR="001B1D45" w:rsidRPr="00BC16E4" w:rsidRDefault="001B1D45" w:rsidP="006240C9">
            <w:pPr>
              <w:spacing w:after="240"/>
              <w:jc w:val="both"/>
              <w:rPr>
                <w:rFonts w:ascii="Arial" w:hAnsi="Arial"/>
                <w:szCs w:val="22"/>
                <w:lang w:val="en-US"/>
              </w:rPr>
            </w:pPr>
          </w:p>
        </w:tc>
      </w:tr>
    </w:tbl>
    <w:p w14:paraId="72CF2E1E" w14:textId="77777777" w:rsidR="009D6A27" w:rsidRPr="00BC16E4" w:rsidRDefault="009D6A27" w:rsidP="006240C9">
      <w:pPr>
        <w:spacing w:before="240" w:after="240" w:line="360" w:lineRule="auto"/>
        <w:jc w:val="both"/>
        <w:rPr>
          <w:rFonts w:ascii="Arial" w:hAnsi="Arial"/>
          <w:b/>
          <w:szCs w:val="22"/>
        </w:rPr>
      </w:pPr>
      <w:r w:rsidRPr="00BC16E4">
        <w:rPr>
          <w:rFonts w:ascii="Arial" w:hAnsi="Arial"/>
          <w:b/>
          <w:szCs w:val="22"/>
        </w:rPr>
        <w:t>I also hereby acknowledge to have taken special note of and subsequently declare</w:t>
      </w:r>
    </w:p>
    <w:p w14:paraId="112939F9" w14:textId="77777777" w:rsidR="0075481E" w:rsidRDefault="009D6A27" w:rsidP="006240C9">
      <w:pPr>
        <w:numPr>
          <w:ilvl w:val="0"/>
          <w:numId w:val="12"/>
        </w:numPr>
        <w:spacing w:after="120" w:line="360" w:lineRule="auto"/>
        <w:ind w:left="284" w:hanging="284"/>
        <w:jc w:val="both"/>
        <w:rPr>
          <w:rFonts w:ascii="Arial" w:hAnsi="Arial"/>
          <w:szCs w:val="22"/>
          <w:lang w:val="en-US"/>
        </w:rPr>
      </w:pPr>
      <w:r w:rsidRPr="00BC16E4">
        <w:rPr>
          <w:rFonts w:ascii="Arial" w:hAnsi="Arial"/>
          <w:szCs w:val="22"/>
          <w:lang w:val="en-US"/>
        </w:rPr>
        <w:t xml:space="preserve">that I, or the entity I represent, are not in any of the situations concerning exclusion and conflict of interest as described in </w:t>
      </w:r>
      <w:r w:rsidR="00E34664" w:rsidRPr="00782B4A">
        <w:rPr>
          <w:rFonts w:ascii="Arial" w:hAnsi="Arial"/>
          <w:b/>
          <w:szCs w:val="22"/>
          <w:lang w:val="en-US"/>
        </w:rPr>
        <w:t xml:space="preserve">point </w:t>
      </w:r>
      <w:r w:rsidR="009F2742">
        <w:rPr>
          <w:rFonts w:ascii="Arial" w:hAnsi="Arial"/>
          <w:b/>
          <w:szCs w:val="22"/>
          <w:lang w:val="en-US"/>
        </w:rPr>
        <w:t>6.</w:t>
      </w:r>
      <w:r w:rsidR="00E34664" w:rsidRPr="00782B4A">
        <w:rPr>
          <w:rFonts w:ascii="Arial" w:hAnsi="Arial"/>
          <w:b/>
          <w:szCs w:val="22"/>
          <w:lang w:val="en-US"/>
        </w:rPr>
        <w:t>3</w:t>
      </w:r>
      <w:r w:rsidRPr="00BC16E4">
        <w:rPr>
          <w:rFonts w:ascii="Arial" w:hAnsi="Arial"/>
          <w:b/>
          <w:szCs w:val="22"/>
          <w:lang w:val="en-US"/>
        </w:rPr>
        <w:t xml:space="preserve"> </w:t>
      </w:r>
      <w:r w:rsidRPr="00BC16E4">
        <w:rPr>
          <w:rFonts w:ascii="Arial" w:hAnsi="Arial"/>
          <w:szCs w:val="22"/>
          <w:lang w:val="en-US"/>
        </w:rPr>
        <w:t>of the `</w:t>
      </w:r>
      <w:r w:rsidR="007B1A3F">
        <w:rPr>
          <w:rFonts w:ascii="Arial" w:hAnsi="Arial"/>
          <w:szCs w:val="22"/>
          <w:lang w:val="en-US"/>
        </w:rPr>
        <w:t>General and Administrative Submission Clauses</w:t>
      </w:r>
      <w:r w:rsidRPr="00BC16E4">
        <w:rPr>
          <w:rFonts w:ascii="Arial" w:hAnsi="Arial"/>
          <w:szCs w:val="22"/>
          <w:lang w:val="en-US"/>
        </w:rPr>
        <w:t>`</w:t>
      </w:r>
      <w:r w:rsidR="00573219">
        <w:rPr>
          <w:rFonts w:ascii="Arial" w:hAnsi="Arial"/>
          <w:szCs w:val="22"/>
          <w:lang w:val="en-US"/>
        </w:rPr>
        <w:t xml:space="preserve">, </w:t>
      </w:r>
      <w:r w:rsidR="00573219">
        <w:rPr>
          <w:rFonts w:ascii="Arial" w:hAnsi="Arial"/>
          <w:szCs w:val="22"/>
          <w:lang w:val="en-US"/>
        </w:rPr>
        <w:lastRenderedPageBreak/>
        <w:t xml:space="preserve">in addition I have provided </w:t>
      </w:r>
      <w:r w:rsidR="0075481E">
        <w:rPr>
          <w:rFonts w:ascii="Arial" w:hAnsi="Arial"/>
          <w:szCs w:val="22"/>
          <w:lang w:val="en-US"/>
        </w:rPr>
        <w:t xml:space="preserve">a duly signed </w:t>
      </w:r>
      <w:r w:rsidR="0075481E" w:rsidRPr="0075481E">
        <w:rPr>
          <w:rFonts w:ascii="Arial" w:hAnsi="Arial"/>
          <w:szCs w:val="22"/>
          <w:lang w:val="en-US"/>
        </w:rPr>
        <w:t>Declaration on honour on exclusion criteria and selection criteria and on absence of conflict of interest</w:t>
      </w:r>
      <w:r w:rsidR="0075481E">
        <w:rPr>
          <w:rFonts w:ascii="Arial" w:hAnsi="Arial"/>
          <w:szCs w:val="22"/>
          <w:lang w:val="en-US"/>
        </w:rPr>
        <w:t xml:space="preserve"> (</w:t>
      </w:r>
      <w:r w:rsidR="0075481E" w:rsidRPr="0075481E">
        <w:rPr>
          <w:rFonts w:ascii="Arial" w:hAnsi="Arial"/>
          <w:b/>
          <w:szCs w:val="22"/>
          <w:lang w:val="en-US"/>
        </w:rPr>
        <w:t>Form 5</w:t>
      </w:r>
      <w:r w:rsidR="0075481E">
        <w:rPr>
          <w:rFonts w:ascii="Arial" w:hAnsi="Arial"/>
          <w:szCs w:val="22"/>
          <w:lang w:val="en-US"/>
        </w:rPr>
        <w:t>)</w:t>
      </w:r>
      <w:r w:rsidRPr="00BC16E4">
        <w:rPr>
          <w:rFonts w:ascii="Arial" w:hAnsi="Arial"/>
          <w:szCs w:val="22"/>
          <w:lang w:val="en-US"/>
        </w:rPr>
        <w:t>.</w:t>
      </w:r>
    </w:p>
    <w:p w14:paraId="75A1CFB5" w14:textId="77777777" w:rsidR="009D6A27" w:rsidRPr="00BC16E4" w:rsidRDefault="009D6A27" w:rsidP="009D6A27">
      <w:pPr>
        <w:numPr>
          <w:ilvl w:val="0"/>
          <w:numId w:val="12"/>
        </w:numPr>
        <w:spacing w:after="120" w:line="360" w:lineRule="auto"/>
        <w:ind w:left="284" w:hanging="284"/>
        <w:jc w:val="both"/>
        <w:rPr>
          <w:rFonts w:ascii="Arial" w:hAnsi="Arial"/>
          <w:szCs w:val="22"/>
        </w:rPr>
      </w:pPr>
      <w:r w:rsidRPr="00BC16E4">
        <w:rPr>
          <w:rFonts w:ascii="Arial" w:hAnsi="Arial"/>
          <w:szCs w:val="22"/>
        </w:rPr>
        <w:t xml:space="preserve">to have examined and accepted the provisions set in the model contract </w:t>
      </w:r>
      <w:r w:rsidR="0006738D" w:rsidRPr="00914C62">
        <w:rPr>
          <w:rFonts w:ascii="Arial" w:hAnsi="Arial"/>
          <w:szCs w:val="22"/>
        </w:rPr>
        <w:t>and the applicable general terms and conditions of EIB</w:t>
      </w:r>
      <w:r w:rsidR="0006738D" w:rsidRPr="00BC16E4">
        <w:rPr>
          <w:rFonts w:ascii="Arial" w:hAnsi="Arial"/>
          <w:szCs w:val="22"/>
        </w:rPr>
        <w:t xml:space="preserve"> </w:t>
      </w:r>
      <w:r w:rsidRPr="00BC16E4">
        <w:rPr>
          <w:rFonts w:ascii="Arial" w:hAnsi="Arial"/>
          <w:szCs w:val="22"/>
        </w:rPr>
        <w:t>in their entirety wit</w:t>
      </w:r>
      <w:r w:rsidR="0075481E">
        <w:rPr>
          <w:rFonts w:ascii="Arial" w:hAnsi="Arial"/>
          <w:szCs w:val="22"/>
        </w:rPr>
        <w:t>hout reservation or restriction.</w:t>
      </w:r>
    </w:p>
    <w:tbl>
      <w:tblPr>
        <w:tblW w:w="0" w:type="auto"/>
        <w:tblLook w:val="04A0" w:firstRow="1" w:lastRow="0" w:firstColumn="1" w:lastColumn="0" w:noHBand="0" w:noVBand="1"/>
      </w:tblPr>
      <w:tblGrid>
        <w:gridCol w:w="1809"/>
        <w:gridCol w:w="6836"/>
      </w:tblGrid>
      <w:tr w:rsidR="009D6A27" w:rsidRPr="00BC16E4" w14:paraId="06728DA7" w14:textId="77777777" w:rsidTr="00CF7259">
        <w:tc>
          <w:tcPr>
            <w:tcW w:w="1809" w:type="dxa"/>
            <w:tcBorders>
              <w:right w:val="single" w:sz="12" w:space="0" w:color="17365D" w:themeColor="text2" w:themeShade="BF"/>
            </w:tcBorders>
            <w:vAlign w:val="center"/>
          </w:tcPr>
          <w:p w14:paraId="5BAA532E" w14:textId="77777777" w:rsidR="009D6A27" w:rsidRPr="00BC16E4" w:rsidRDefault="009D6A27" w:rsidP="005C62B6">
            <w:pPr>
              <w:spacing w:before="120" w:after="120"/>
              <w:rPr>
                <w:rFonts w:ascii="Arial" w:hAnsi="Arial"/>
                <w:szCs w:val="22"/>
                <w:lang w:val="en-US"/>
              </w:rPr>
            </w:pPr>
            <w:r w:rsidRPr="00BC16E4">
              <w:rPr>
                <w:rFonts w:ascii="Arial" w:hAnsi="Arial"/>
                <w:szCs w:val="22"/>
                <w:lang w:val="en-US"/>
              </w:rPr>
              <w:t xml:space="preserve">Name:   </w:t>
            </w:r>
          </w:p>
        </w:tc>
        <w:tc>
          <w:tcPr>
            <w:tcW w:w="6836" w:type="dxa"/>
            <w:tcBorders>
              <w:left w:val="single" w:sz="12" w:space="0" w:color="17365D" w:themeColor="text2" w:themeShade="BF"/>
            </w:tcBorders>
            <w:vAlign w:val="center"/>
          </w:tcPr>
          <w:p w14:paraId="3045F270" w14:textId="77777777" w:rsidR="009D6A27" w:rsidRPr="00BC16E4" w:rsidRDefault="009D6A27" w:rsidP="005C62B6">
            <w:pPr>
              <w:spacing w:before="120" w:after="120"/>
              <w:rPr>
                <w:rFonts w:ascii="Arial" w:hAnsi="Arial"/>
                <w:szCs w:val="22"/>
                <w:lang w:val="en-US"/>
              </w:rPr>
            </w:pPr>
          </w:p>
        </w:tc>
      </w:tr>
      <w:tr w:rsidR="009D6A27" w:rsidRPr="00BC16E4" w14:paraId="4CF12547" w14:textId="77777777" w:rsidTr="00CF7259">
        <w:tc>
          <w:tcPr>
            <w:tcW w:w="1809" w:type="dxa"/>
            <w:tcBorders>
              <w:right w:val="single" w:sz="12" w:space="0" w:color="17365D" w:themeColor="text2" w:themeShade="BF"/>
            </w:tcBorders>
            <w:vAlign w:val="center"/>
          </w:tcPr>
          <w:p w14:paraId="73B106C6" w14:textId="77777777" w:rsidR="009D6A27" w:rsidRPr="00BC16E4" w:rsidRDefault="009D6A27" w:rsidP="00CF7259">
            <w:pPr>
              <w:spacing w:before="240" w:after="240"/>
              <w:rPr>
                <w:rFonts w:ascii="Arial" w:hAnsi="Arial"/>
                <w:szCs w:val="22"/>
                <w:lang w:val="en-US"/>
              </w:rPr>
            </w:pPr>
            <w:r w:rsidRPr="00BC16E4">
              <w:rPr>
                <w:rFonts w:ascii="Arial" w:hAnsi="Arial"/>
                <w:szCs w:val="22"/>
                <w:lang w:val="en-US"/>
              </w:rPr>
              <w:t>Signature:</w:t>
            </w:r>
          </w:p>
        </w:tc>
        <w:tc>
          <w:tcPr>
            <w:tcW w:w="6836" w:type="dxa"/>
            <w:tcBorders>
              <w:left w:val="single" w:sz="12" w:space="0" w:color="17365D" w:themeColor="text2" w:themeShade="BF"/>
            </w:tcBorders>
            <w:vAlign w:val="center"/>
          </w:tcPr>
          <w:p w14:paraId="695DC23A" w14:textId="77777777" w:rsidR="009D6A27" w:rsidRPr="00BC16E4" w:rsidRDefault="009D6A27" w:rsidP="00CF7259">
            <w:pPr>
              <w:spacing w:before="240" w:after="240"/>
              <w:rPr>
                <w:rFonts w:ascii="Arial" w:hAnsi="Arial"/>
                <w:szCs w:val="22"/>
                <w:lang w:val="en-US"/>
              </w:rPr>
            </w:pPr>
          </w:p>
        </w:tc>
      </w:tr>
      <w:tr w:rsidR="00670CDA" w:rsidRPr="00BC16E4" w14:paraId="2B8AB3BF" w14:textId="77777777" w:rsidTr="00CF7259">
        <w:tc>
          <w:tcPr>
            <w:tcW w:w="1809" w:type="dxa"/>
            <w:tcBorders>
              <w:right w:val="single" w:sz="12" w:space="0" w:color="17365D" w:themeColor="text2" w:themeShade="BF"/>
            </w:tcBorders>
            <w:vAlign w:val="center"/>
          </w:tcPr>
          <w:p w14:paraId="5A2FF872" w14:textId="77777777" w:rsidR="00670CDA" w:rsidRPr="00BC16E4" w:rsidRDefault="00670CDA" w:rsidP="00CF7259">
            <w:pPr>
              <w:spacing w:before="240" w:after="240"/>
              <w:rPr>
                <w:rFonts w:ascii="Arial" w:hAnsi="Arial"/>
                <w:szCs w:val="22"/>
                <w:lang w:val="en-US"/>
              </w:rPr>
            </w:pPr>
            <w:r w:rsidRPr="00BC16E4">
              <w:rPr>
                <w:rFonts w:ascii="Arial" w:hAnsi="Arial"/>
                <w:szCs w:val="22"/>
                <w:lang w:val="en-US"/>
              </w:rPr>
              <w:t>Position:</w:t>
            </w:r>
          </w:p>
        </w:tc>
        <w:tc>
          <w:tcPr>
            <w:tcW w:w="6836" w:type="dxa"/>
            <w:tcBorders>
              <w:left w:val="single" w:sz="12" w:space="0" w:color="17365D" w:themeColor="text2" w:themeShade="BF"/>
            </w:tcBorders>
            <w:vAlign w:val="center"/>
          </w:tcPr>
          <w:p w14:paraId="7D5B1D94" w14:textId="77777777" w:rsidR="00670CDA" w:rsidRPr="00BC16E4" w:rsidRDefault="00670CDA" w:rsidP="00CF7259">
            <w:pPr>
              <w:spacing w:before="240" w:after="240"/>
              <w:rPr>
                <w:rFonts w:ascii="Arial" w:hAnsi="Arial"/>
                <w:szCs w:val="22"/>
                <w:lang w:val="en-US"/>
              </w:rPr>
            </w:pPr>
          </w:p>
        </w:tc>
      </w:tr>
      <w:tr w:rsidR="009D6A27" w:rsidRPr="00BC16E4" w14:paraId="6F6B15BA" w14:textId="77777777" w:rsidTr="00CF7259">
        <w:tc>
          <w:tcPr>
            <w:tcW w:w="1809" w:type="dxa"/>
            <w:tcBorders>
              <w:right w:val="single" w:sz="12" w:space="0" w:color="17365D" w:themeColor="text2" w:themeShade="BF"/>
            </w:tcBorders>
            <w:vAlign w:val="center"/>
          </w:tcPr>
          <w:p w14:paraId="031E7F55" w14:textId="77777777" w:rsidR="009D6A27" w:rsidRPr="00BC16E4" w:rsidRDefault="009D6A27" w:rsidP="00CF7259">
            <w:pPr>
              <w:spacing w:before="240" w:after="240"/>
              <w:rPr>
                <w:rFonts w:ascii="Arial" w:hAnsi="Arial"/>
                <w:szCs w:val="22"/>
                <w:lang w:val="en-US"/>
              </w:rPr>
            </w:pPr>
            <w:r w:rsidRPr="00BC16E4">
              <w:rPr>
                <w:rFonts w:ascii="Arial" w:hAnsi="Arial"/>
                <w:szCs w:val="22"/>
                <w:lang w:val="en-US"/>
              </w:rPr>
              <w:t>Date:</w:t>
            </w:r>
          </w:p>
        </w:tc>
        <w:tc>
          <w:tcPr>
            <w:tcW w:w="6836" w:type="dxa"/>
            <w:tcBorders>
              <w:left w:val="single" w:sz="12" w:space="0" w:color="17365D" w:themeColor="text2" w:themeShade="BF"/>
            </w:tcBorders>
            <w:vAlign w:val="center"/>
          </w:tcPr>
          <w:p w14:paraId="4407844B" w14:textId="77777777" w:rsidR="009D6A27" w:rsidRPr="00BC16E4" w:rsidRDefault="009D6A27" w:rsidP="00CF7259">
            <w:pPr>
              <w:spacing w:before="240" w:after="240"/>
              <w:rPr>
                <w:rFonts w:ascii="Arial" w:hAnsi="Arial"/>
                <w:szCs w:val="22"/>
                <w:lang w:val="en-US"/>
              </w:rPr>
            </w:pPr>
          </w:p>
        </w:tc>
      </w:tr>
    </w:tbl>
    <w:p w14:paraId="7A2D614D" w14:textId="77777777" w:rsidR="00183042" w:rsidRPr="00916D96" w:rsidRDefault="00183042" w:rsidP="00183042">
      <w:pPr>
        <w:pStyle w:val="Heading1"/>
        <w:rPr>
          <w:rFonts w:ascii="Trebuchet MS" w:hAnsi="Trebuchet MS"/>
          <w:sz w:val="28"/>
          <w:szCs w:val="28"/>
        </w:rPr>
      </w:pPr>
      <w:r w:rsidRPr="00916D96">
        <w:rPr>
          <w:rFonts w:asciiTheme="majorHAnsi" w:hAnsiTheme="majorHAnsi"/>
        </w:rPr>
        <w:br w:type="page"/>
      </w:r>
      <w:r w:rsidRPr="00916D96">
        <w:rPr>
          <w:rFonts w:ascii="Trebuchet MS" w:hAnsi="Trebuchet MS"/>
          <w:sz w:val="28"/>
          <w:szCs w:val="28"/>
        </w:rPr>
        <w:lastRenderedPageBreak/>
        <w:t>Form</w:t>
      </w:r>
      <w:r w:rsidR="00092236">
        <w:rPr>
          <w:rFonts w:ascii="Trebuchet MS" w:hAnsi="Trebuchet MS"/>
          <w:sz w:val="28"/>
          <w:szCs w:val="28"/>
        </w:rPr>
        <w:t xml:space="preserve"> 4</w:t>
      </w:r>
      <w:r w:rsidRPr="00916D96">
        <w:rPr>
          <w:rFonts w:ascii="Trebuchet MS" w:hAnsi="Trebuchet MS"/>
          <w:sz w:val="28"/>
          <w:szCs w:val="28"/>
        </w:rPr>
        <w:t xml:space="preserve">: </w:t>
      </w:r>
      <w:r w:rsidR="00F324EA" w:rsidRPr="00916D96">
        <w:rPr>
          <w:rFonts w:ascii="Trebuchet MS" w:hAnsi="Trebuchet MS"/>
          <w:sz w:val="28"/>
          <w:szCs w:val="28"/>
        </w:rPr>
        <w:t>Subcontractor declaration</w:t>
      </w:r>
    </w:p>
    <w:p w14:paraId="39FAB3FE" w14:textId="77777777" w:rsidR="00F324EA" w:rsidRPr="00573219" w:rsidRDefault="00F324EA" w:rsidP="006240C9">
      <w:pPr>
        <w:spacing w:before="120"/>
        <w:jc w:val="both"/>
        <w:rPr>
          <w:rFonts w:ascii="Arial" w:hAnsi="Arial"/>
          <w:szCs w:val="22"/>
        </w:rPr>
      </w:pPr>
      <w:r w:rsidRPr="00573219">
        <w:rPr>
          <w:rFonts w:ascii="Arial" w:hAnsi="Arial"/>
          <w:szCs w:val="22"/>
        </w:rPr>
        <w:t xml:space="preserve">To be completed and signed by </w:t>
      </w:r>
      <w:r w:rsidRPr="00573219">
        <w:rPr>
          <w:rFonts w:ascii="Arial" w:hAnsi="Arial"/>
          <w:b/>
          <w:szCs w:val="22"/>
        </w:rPr>
        <w:t>each</w:t>
      </w:r>
      <w:r w:rsidRPr="00573219">
        <w:rPr>
          <w:rFonts w:ascii="Arial" w:hAnsi="Arial"/>
          <w:szCs w:val="22"/>
        </w:rPr>
        <w:t xml:space="preserve"> respective subcontractor in the case that tasks will be subcontracted. </w:t>
      </w:r>
    </w:p>
    <w:p w14:paraId="61D7FC33" w14:textId="77777777" w:rsidR="009D6A27" w:rsidRPr="00573219" w:rsidRDefault="00670CDA" w:rsidP="006240C9">
      <w:pPr>
        <w:spacing w:before="240" w:line="360" w:lineRule="auto"/>
        <w:jc w:val="both"/>
        <w:rPr>
          <w:rFonts w:ascii="Arial" w:hAnsi="Arial"/>
          <w:szCs w:val="22"/>
          <w:lang w:val="en-US"/>
        </w:rPr>
      </w:pPr>
      <w:r w:rsidRPr="00573219">
        <w:rPr>
          <w:rFonts w:ascii="Arial" w:hAnsi="Arial"/>
          <w:szCs w:val="22"/>
          <w:lang w:val="en-US"/>
        </w:rPr>
        <w:t>I the undersigned, as an authorized representative of:</w:t>
      </w:r>
    </w:p>
    <w:tbl>
      <w:tblPr>
        <w:tblW w:w="0" w:type="auto"/>
        <w:tblLook w:val="04A0" w:firstRow="1" w:lastRow="0" w:firstColumn="1" w:lastColumn="0" w:noHBand="0" w:noVBand="1"/>
      </w:tblPr>
      <w:tblGrid>
        <w:gridCol w:w="1809"/>
        <w:gridCol w:w="6836"/>
      </w:tblGrid>
      <w:tr w:rsidR="009D6A27" w:rsidRPr="00573219" w14:paraId="72C8F72C" w14:textId="77777777" w:rsidTr="00CF7259">
        <w:trPr>
          <w:trHeight w:val="586"/>
        </w:trPr>
        <w:tc>
          <w:tcPr>
            <w:tcW w:w="1809" w:type="dxa"/>
            <w:tcBorders>
              <w:right w:val="single" w:sz="12" w:space="0" w:color="17365D" w:themeColor="text2" w:themeShade="BF"/>
            </w:tcBorders>
            <w:vAlign w:val="center"/>
          </w:tcPr>
          <w:p w14:paraId="35F32411" w14:textId="77777777" w:rsidR="009D6A27" w:rsidRPr="00573219" w:rsidRDefault="00F07629" w:rsidP="006240C9">
            <w:pPr>
              <w:spacing w:before="240" w:after="240"/>
              <w:jc w:val="both"/>
              <w:rPr>
                <w:rFonts w:ascii="Arial" w:hAnsi="Arial"/>
                <w:szCs w:val="22"/>
                <w:lang w:val="en-US"/>
              </w:rPr>
            </w:pPr>
            <w:r>
              <w:rPr>
                <w:rFonts w:ascii="Arial" w:hAnsi="Arial"/>
                <w:szCs w:val="22"/>
                <w:lang w:val="en-US"/>
              </w:rPr>
              <w:t>Subcontractor’s</w:t>
            </w:r>
            <w:r w:rsidR="009D6A27" w:rsidRPr="00573219">
              <w:rPr>
                <w:rFonts w:ascii="Arial" w:hAnsi="Arial"/>
                <w:szCs w:val="22"/>
                <w:lang w:val="en-US"/>
              </w:rPr>
              <w:t xml:space="preserve"> Name   </w:t>
            </w:r>
          </w:p>
        </w:tc>
        <w:tc>
          <w:tcPr>
            <w:tcW w:w="6836" w:type="dxa"/>
            <w:tcBorders>
              <w:left w:val="single" w:sz="12" w:space="0" w:color="17365D" w:themeColor="text2" w:themeShade="BF"/>
            </w:tcBorders>
            <w:vAlign w:val="center"/>
          </w:tcPr>
          <w:p w14:paraId="4BBB7D76" w14:textId="77777777" w:rsidR="009D6A27" w:rsidRPr="00573219" w:rsidRDefault="009D6A27" w:rsidP="006240C9">
            <w:pPr>
              <w:spacing w:before="240" w:after="240"/>
              <w:jc w:val="both"/>
              <w:rPr>
                <w:rFonts w:ascii="Arial" w:hAnsi="Arial"/>
                <w:szCs w:val="22"/>
                <w:lang w:val="en-US"/>
              </w:rPr>
            </w:pPr>
          </w:p>
        </w:tc>
      </w:tr>
      <w:tr w:rsidR="009D6A27" w:rsidRPr="00573219" w14:paraId="35E41ACF" w14:textId="77777777" w:rsidTr="00CF7259">
        <w:trPr>
          <w:trHeight w:val="880"/>
        </w:trPr>
        <w:tc>
          <w:tcPr>
            <w:tcW w:w="1809" w:type="dxa"/>
            <w:tcBorders>
              <w:right w:val="single" w:sz="12" w:space="0" w:color="17365D" w:themeColor="text2" w:themeShade="BF"/>
            </w:tcBorders>
          </w:tcPr>
          <w:p w14:paraId="22BF54FD" w14:textId="77777777" w:rsidR="009D6A27" w:rsidRPr="00573219" w:rsidRDefault="009D6A27" w:rsidP="006240C9">
            <w:pPr>
              <w:spacing w:after="240"/>
              <w:jc w:val="both"/>
              <w:rPr>
                <w:rFonts w:ascii="Arial" w:hAnsi="Arial"/>
                <w:szCs w:val="22"/>
                <w:lang w:val="en-US"/>
              </w:rPr>
            </w:pPr>
            <w:r w:rsidRPr="00573219">
              <w:rPr>
                <w:rFonts w:ascii="Arial" w:hAnsi="Arial"/>
                <w:szCs w:val="22"/>
                <w:lang w:val="en-US"/>
              </w:rPr>
              <w:t>Address</w:t>
            </w:r>
          </w:p>
        </w:tc>
        <w:tc>
          <w:tcPr>
            <w:tcW w:w="6836" w:type="dxa"/>
            <w:tcBorders>
              <w:left w:val="single" w:sz="12" w:space="0" w:color="17365D" w:themeColor="text2" w:themeShade="BF"/>
            </w:tcBorders>
          </w:tcPr>
          <w:p w14:paraId="212C2715" w14:textId="77777777" w:rsidR="009D6A27" w:rsidRPr="00573219" w:rsidRDefault="009D6A27" w:rsidP="006240C9">
            <w:pPr>
              <w:spacing w:after="240"/>
              <w:jc w:val="both"/>
              <w:rPr>
                <w:rFonts w:ascii="Arial" w:hAnsi="Arial"/>
                <w:szCs w:val="22"/>
                <w:lang w:val="en-US"/>
              </w:rPr>
            </w:pPr>
          </w:p>
        </w:tc>
      </w:tr>
    </w:tbl>
    <w:p w14:paraId="0AE54A4C" w14:textId="77777777" w:rsidR="009D6A27" w:rsidRPr="00573219" w:rsidRDefault="009D6A27" w:rsidP="006240C9">
      <w:pPr>
        <w:spacing w:before="240" w:after="120" w:line="360" w:lineRule="auto"/>
        <w:jc w:val="both"/>
        <w:rPr>
          <w:rFonts w:ascii="Arial" w:hAnsi="Arial"/>
          <w:b/>
          <w:szCs w:val="22"/>
          <w:lang w:val="en-US"/>
        </w:rPr>
      </w:pPr>
      <w:r w:rsidRPr="00573219">
        <w:rPr>
          <w:rFonts w:ascii="Arial" w:hAnsi="Arial"/>
          <w:b/>
          <w:szCs w:val="22"/>
        </w:rPr>
        <w:t>hereby declare</w:t>
      </w:r>
      <w:r w:rsidRPr="00573219">
        <w:rPr>
          <w:rFonts w:ascii="Arial" w:hAnsi="Arial"/>
          <w:b/>
          <w:szCs w:val="22"/>
          <w:lang w:val="en-US"/>
        </w:rPr>
        <w:t xml:space="preserve"> </w:t>
      </w:r>
    </w:p>
    <w:p w14:paraId="196009F2" w14:textId="77777777" w:rsidR="009D6A27" w:rsidRPr="00573219" w:rsidRDefault="009D6A27" w:rsidP="006240C9">
      <w:pPr>
        <w:numPr>
          <w:ilvl w:val="0"/>
          <w:numId w:val="15"/>
        </w:numPr>
        <w:spacing w:before="120" w:after="120" w:line="360" w:lineRule="auto"/>
        <w:ind w:left="284" w:hanging="284"/>
        <w:jc w:val="both"/>
        <w:rPr>
          <w:rFonts w:ascii="Arial" w:hAnsi="Arial"/>
          <w:b/>
          <w:szCs w:val="22"/>
          <w:lang w:val="en-US"/>
        </w:rPr>
      </w:pPr>
      <w:r w:rsidRPr="00573219">
        <w:rPr>
          <w:rFonts w:ascii="Arial" w:hAnsi="Arial"/>
          <w:szCs w:val="22"/>
        </w:rPr>
        <w:t xml:space="preserve">the intention to collaborate with </w:t>
      </w:r>
      <w:r w:rsidRPr="007F0E10">
        <w:rPr>
          <w:rFonts w:ascii="Arial" w:hAnsi="Arial"/>
          <w:i/>
          <w:szCs w:val="22"/>
          <w:highlight w:val="yellow"/>
        </w:rPr>
        <w:t>[name of the tenderer]</w:t>
      </w:r>
      <w:r w:rsidRPr="00573219">
        <w:rPr>
          <w:rFonts w:ascii="Arial" w:hAnsi="Arial"/>
          <w:i/>
          <w:szCs w:val="22"/>
        </w:rPr>
        <w:t xml:space="preserve"> </w:t>
      </w:r>
      <w:r w:rsidRPr="00573219">
        <w:rPr>
          <w:rFonts w:ascii="Arial" w:hAnsi="Arial"/>
          <w:szCs w:val="22"/>
        </w:rPr>
        <w:t>in the execution of the tasks related to the tender referenced below;</w:t>
      </w:r>
    </w:p>
    <w:p w14:paraId="146A5592" w14:textId="77777777" w:rsidR="009D6A27" w:rsidRPr="00573219" w:rsidRDefault="00F72D43" w:rsidP="006240C9">
      <w:pPr>
        <w:numPr>
          <w:ilvl w:val="0"/>
          <w:numId w:val="15"/>
        </w:numPr>
        <w:spacing w:before="120" w:after="120" w:line="360" w:lineRule="auto"/>
        <w:ind w:left="284" w:hanging="284"/>
        <w:jc w:val="both"/>
        <w:rPr>
          <w:rFonts w:ascii="Arial" w:hAnsi="Arial"/>
          <w:b/>
          <w:szCs w:val="22"/>
          <w:lang w:val="en-US"/>
        </w:rPr>
      </w:pPr>
      <w:r w:rsidRPr="00573219">
        <w:rPr>
          <w:rFonts w:ascii="Arial" w:hAnsi="Arial"/>
          <w:szCs w:val="22"/>
        </w:rPr>
        <w:t>hereby declare</w:t>
      </w:r>
      <w:r w:rsidRPr="00573219">
        <w:rPr>
          <w:rFonts w:ascii="Arial" w:hAnsi="Arial"/>
          <w:b/>
          <w:szCs w:val="22"/>
          <w:lang w:val="en-US"/>
        </w:rPr>
        <w:t xml:space="preserve"> </w:t>
      </w:r>
      <w:r w:rsidRPr="00573219">
        <w:rPr>
          <w:rFonts w:ascii="Arial" w:hAnsi="Arial"/>
          <w:szCs w:val="22"/>
        </w:rPr>
        <w:t xml:space="preserve">to have examined and accepted in full the content of </w:t>
      </w:r>
      <w:r w:rsidR="00782B4A">
        <w:rPr>
          <w:rFonts w:ascii="Arial" w:hAnsi="Arial"/>
          <w:szCs w:val="22"/>
        </w:rPr>
        <w:t>‘</w:t>
      </w:r>
      <w:r w:rsidR="007F0E10">
        <w:rPr>
          <w:rFonts w:ascii="Arial" w:hAnsi="Arial"/>
          <w:szCs w:val="22"/>
        </w:rPr>
        <w:t>General Administrative and Submission Clauses</w:t>
      </w:r>
      <w:r w:rsidR="00782B4A">
        <w:rPr>
          <w:rFonts w:ascii="Arial" w:hAnsi="Arial"/>
          <w:szCs w:val="22"/>
        </w:rPr>
        <w:t>’</w:t>
      </w:r>
      <w:r w:rsidR="007F0E10">
        <w:rPr>
          <w:rFonts w:ascii="Arial" w:hAnsi="Arial"/>
          <w:szCs w:val="22"/>
        </w:rPr>
        <w:t xml:space="preserve">, </w:t>
      </w:r>
      <w:r w:rsidR="00782B4A">
        <w:rPr>
          <w:rFonts w:ascii="Arial" w:hAnsi="Arial"/>
          <w:szCs w:val="22"/>
        </w:rPr>
        <w:t>‘</w:t>
      </w:r>
      <w:r w:rsidR="007F0E10">
        <w:rPr>
          <w:rFonts w:ascii="Arial" w:hAnsi="Arial"/>
          <w:szCs w:val="22"/>
        </w:rPr>
        <w:t>Terms of Reference</w:t>
      </w:r>
      <w:r w:rsidR="00782B4A">
        <w:rPr>
          <w:rFonts w:ascii="Arial" w:hAnsi="Arial"/>
          <w:szCs w:val="22"/>
        </w:rPr>
        <w:t>’</w:t>
      </w:r>
      <w:r w:rsidR="007F0E10">
        <w:rPr>
          <w:rFonts w:ascii="Arial" w:hAnsi="Arial"/>
          <w:szCs w:val="22"/>
        </w:rPr>
        <w:t xml:space="preserve"> and all their </w:t>
      </w:r>
      <w:r w:rsidR="007F0E10" w:rsidRPr="00BC16E4">
        <w:rPr>
          <w:rFonts w:ascii="Arial" w:hAnsi="Arial"/>
          <w:szCs w:val="22"/>
        </w:rPr>
        <w:t xml:space="preserve">annexes applicable to </w:t>
      </w:r>
      <w:r w:rsidR="007F0E10">
        <w:rPr>
          <w:rFonts w:ascii="Arial" w:hAnsi="Arial"/>
          <w:szCs w:val="22"/>
        </w:rPr>
        <w:t xml:space="preserve">the call for </w:t>
      </w:r>
      <w:r w:rsidR="007F0E10" w:rsidRPr="00BC16E4">
        <w:rPr>
          <w:rFonts w:ascii="Arial" w:hAnsi="Arial"/>
          <w:szCs w:val="22"/>
        </w:rPr>
        <w:t xml:space="preserve"> tenders referenced below:</w:t>
      </w:r>
    </w:p>
    <w:tbl>
      <w:tblPr>
        <w:tblW w:w="0" w:type="auto"/>
        <w:tblLook w:val="04A0" w:firstRow="1" w:lastRow="0" w:firstColumn="1" w:lastColumn="0" w:noHBand="0" w:noVBand="1"/>
      </w:tblPr>
      <w:tblGrid>
        <w:gridCol w:w="1809"/>
        <w:gridCol w:w="6836"/>
      </w:tblGrid>
      <w:tr w:rsidR="009D6A27" w:rsidRPr="00573219" w14:paraId="0603CDB0" w14:textId="77777777" w:rsidTr="00CF7259">
        <w:tc>
          <w:tcPr>
            <w:tcW w:w="1809" w:type="dxa"/>
            <w:tcBorders>
              <w:right w:val="single" w:sz="12" w:space="0" w:color="17365D" w:themeColor="text2" w:themeShade="BF"/>
            </w:tcBorders>
            <w:vAlign w:val="center"/>
          </w:tcPr>
          <w:p w14:paraId="4E616E8C" w14:textId="77777777" w:rsidR="009D6A27" w:rsidRPr="00573219" w:rsidRDefault="009D6A27" w:rsidP="006240C9">
            <w:pPr>
              <w:spacing w:before="240" w:after="240"/>
              <w:jc w:val="both"/>
              <w:rPr>
                <w:rFonts w:ascii="Arial" w:hAnsi="Arial"/>
                <w:szCs w:val="22"/>
                <w:lang w:val="en-US"/>
              </w:rPr>
            </w:pPr>
            <w:r w:rsidRPr="00573219">
              <w:rPr>
                <w:rFonts w:ascii="Arial" w:hAnsi="Arial"/>
                <w:szCs w:val="22"/>
                <w:lang w:val="en-US"/>
              </w:rPr>
              <w:t xml:space="preserve">Tender Number  </w:t>
            </w:r>
          </w:p>
        </w:tc>
        <w:tc>
          <w:tcPr>
            <w:tcW w:w="6836" w:type="dxa"/>
            <w:tcBorders>
              <w:left w:val="single" w:sz="12" w:space="0" w:color="17365D" w:themeColor="text2" w:themeShade="BF"/>
            </w:tcBorders>
            <w:vAlign w:val="center"/>
          </w:tcPr>
          <w:p w14:paraId="0ADAC6A8" w14:textId="77777777" w:rsidR="009D6A27" w:rsidRPr="00573219" w:rsidRDefault="009D6A27" w:rsidP="006240C9">
            <w:pPr>
              <w:spacing w:before="240" w:after="240"/>
              <w:jc w:val="both"/>
              <w:rPr>
                <w:rFonts w:ascii="Arial" w:hAnsi="Arial"/>
                <w:szCs w:val="22"/>
                <w:lang w:val="en-US"/>
              </w:rPr>
            </w:pPr>
          </w:p>
        </w:tc>
      </w:tr>
      <w:tr w:rsidR="009D6A27" w:rsidRPr="00573219" w14:paraId="167461E9" w14:textId="77777777" w:rsidTr="00CF7259">
        <w:tc>
          <w:tcPr>
            <w:tcW w:w="1809" w:type="dxa"/>
            <w:tcBorders>
              <w:right w:val="single" w:sz="12" w:space="0" w:color="17365D" w:themeColor="text2" w:themeShade="BF"/>
            </w:tcBorders>
          </w:tcPr>
          <w:p w14:paraId="5AF68452" w14:textId="77777777" w:rsidR="009D6A27" w:rsidRPr="00573219" w:rsidRDefault="009D6A27" w:rsidP="006240C9">
            <w:pPr>
              <w:spacing w:after="240"/>
              <w:jc w:val="both"/>
              <w:rPr>
                <w:rFonts w:ascii="Arial" w:hAnsi="Arial"/>
                <w:szCs w:val="22"/>
                <w:lang w:val="en-US"/>
              </w:rPr>
            </w:pPr>
            <w:r w:rsidRPr="00573219">
              <w:rPr>
                <w:rFonts w:ascii="Arial" w:hAnsi="Arial"/>
                <w:szCs w:val="22"/>
                <w:lang w:val="en-US"/>
              </w:rPr>
              <w:t>Title</w:t>
            </w:r>
          </w:p>
        </w:tc>
        <w:tc>
          <w:tcPr>
            <w:tcW w:w="6836" w:type="dxa"/>
            <w:tcBorders>
              <w:left w:val="single" w:sz="12" w:space="0" w:color="17365D" w:themeColor="text2" w:themeShade="BF"/>
            </w:tcBorders>
          </w:tcPr>
          <w:p w14:paraId="3E3F1E26" w14:textId="77777777" w:rsidR="009D6A27" w:rsidRPr="00573219" w:rsidRDefault="009D6A27" w:rsidP="006240C9">
            <w:pPr>
              <w:spacing w:after="240"/>
              <w:jc w:val="both"/>
              <w:rPr>
                <w:rFonts w:ascii="Arial" w:hAnsi="Arial"/>
                <w:szCs w:val="22"/>
                <w:lang w:val="en-US"/>
              </w:rPr>
            </w:pPr>
          </w:p>
        </w:tc>
      </w:tr>
    </w:tbl>
    <w:p w14:paraId="09DCF3C6" w14:textId="77777777" w:rsidR="009D6A27" w:rsidRPr="00573219" w:rsidRDefault="009D6A27" w:rsidP="006240C9">
      <w:pPr>
        <w:spacing w:before="240" w:after="240" w:line="360" w:lineRule="auto"/>
        <w:jc w:val="both"/>
        <w:rPr>
          <w:rFonts w:ascii="Arial" w:hAnsi="Arial"/>
          <w:b/>
          <w:szCs w:val="22"/>
        </w:rPr>
      </w:pPr>
      <w:r w:rsidRPr="00573219">
        <w:rPr>
          <w:rFonts w:ascii="Arial" w:hAnsi="Arial"/>
          <w:b/>
          <w:szCs w:val="22"/>
        </w:rPr>
        <w:t>I also hereby acknowledge to have taken special note of and subsequently declare</w:t>
      </w:r>
    </w:p>
    <w:p w14:paraId="7C80BB62" w14:textId="77777777" w:rsidR="009D6A27" w:rsidRPr="007F0E10" w:rsidRDefault="009D6A27" w:rsidP="006240C9">
      <w:pPr>
        <w:numPr>
          <w:ilvl w:val="0"/>
          <w:numId w:val="12"/>
        </w:numPr>
        <w:spacing w:after="120" w:line="360" w:lineRule="auto"/>
        <w:ind w:left="284" w:hanging="284"/>
        <w:jc w:val="both"/>
        <w:rPr>
          <w:rFonts w:ascii="Arial" w:hAnsi="Arial"/>
          <w:szCs w:val="22"/>
        </w:rPr>
      </w:pPr>
      <w:r w:rsidRPr="00573219">
        <w:rPr>
          <w:rFonts w:ascii="Arial" w:hAnsi="Arial"/>
          <w:szCs w:val="22"/>
          <w:lang w:val="en-US"/>
        </w:rPr>
        <w:t xml:space="preserve">that I, or the entity I represent, are not in any of the situations concerning exclusion and conflict of interest as described in </w:t>
      </w:r>
      <w:r w:rsidR="00E34664" w:rsidRPr="00573219">
        <w:rPr>
          <w:rFonts w:ascii="Arial" w:hAnsi="Arial"/>
          <w:b/>
          <w:szCs w:val="22"/>
          <w:lang w:val="en-US"/>
        </w:rPr>
        <w:t xml:space="preserve">point </w:t>
      </w:r>
      <w:r w:rsidR="009F2742">
        <w:rPr>
          <w:rFonts w:ascii="Arial" w:hAnsi="Arial"/>
          <w:b/>
          <w:szCs w:val="22"/>
          <w:lang w:val="en-US"/>
        </w:rPr>
        <w:t>6.</w:t>
      </w:r>
      <w:r w:rsidR="00E34664" w:rsidRPr="00573219">
        <w:rPr>
          <w:rFonts w:ascii="Arial" w:hAnsi="Arial"/>
          <w:b/>
          <w:szCs w:val="22"/>
          <w:lang w:val="en-US"/>
        </w:rPr>
        <w:t>3</w:t>
      </w:r>
      <w:r w:rsidRPr="00573219">
        <w:rPr>
          <w:rFonts w:ascii="Arial" w:hAnsi="Arial"/>
          <w:b/>
          <w:szCs w:val="22"/>
          <w:lang w:val="en-US"/>
        </w:rPr>
        <w:t xml:space="preserve"> </w:t>
      </w:r>
      <w:r w:rsidRPr="00573219">
        <w:rPr>
          <w:rFonts w:ascii="Arial" w:hAnsi="Arial"/>
          <w:szCs w:val="22"/>
          <w:lang w:val="en-US"/>
        </w:rPr>
        <w:t>of the `</w:t>
      </w:r>
      <w:r w:rsidR="00CF4D6B">
        <w:rPr>
          <w:rFonts w:ascii="Arial" w:hAnsi="Arial"/>
          <w:szCs w:val="22"/>
          <w:lang w:val="en-US"/>
        </w:rPr>
        <w:t>General Administrative and Submission Clauses</w:t>
      </w:r>
      <w:r w:rsidRPr="00573219">
        <w:rPr>
          <w:rFonts w:ascii="Arial" w:hAnsi="Arial"/>
          <w:szCs w:val="22"/>
          <w:lang w:val="en-US"/>
        </w:rPr>
        <w:t>`</w:t>
      </w:r>
      <w:r w:rsidR="007F0E10">
        <w:rPr>
          <w:rFonts w:ascii="Arial" w:hAnsi="Arial"/>
          <w:szCs w:val="22"/>
          <w:lang w:val="en-US"/>
        </w:rPr>
        <w:t>;</w:t>
      </w:r>
    </w:p>
    <w:p w14:paraId="71A1913D" w14:textId="1D924580" w:rsidR="007F0E10" w:rsidRPr="00936BEC" w:rsidRDefault="007F0E10" w:rsidP="006240C9">
      <w:pPr>
        <w:numPr>
          <w:ilvl w:val="0"/>
          <w:numId w:val="12"/>
        </w:numPr>
        <w:spacing w:after="120" w:line="360" w:lineRule="auto"/>
        <w:ind w:left="284" w:hanging="284"/>
        <w:jc w:val="both"/>
        <w:rPr>
          <w:rFonts w:ascii="Arial" w:hAnsi="Arial"/>
          <w:szCs w:val="22"/>
          <w:lang w:val="en-US"/>
        </w:rPr>
      </w:pPr>
      <w:r w:rsidRPr="00936BEC">
        <w:rPr>
          <w:rFonts w:ascii="Arial" w:hAnsi="Arial"/>
          <w:szCs w:val="22"/>
          <w:lang w:val="en-US"/>
        </w:rPr>
        <w:t>that</w:t>
      </w:r>
      <w:r w:rsidR="00936BEC" w:rsidRPr="00936BEC">
        <w:rPr>
          <w:rFonts w:ascii="Arial" w:hAnsi="Arial"/>
          <w:szCs w:val="22"/>
          <w:lang w:val="en-US"/>
        </w:rPr>
        <w:t xml:space="preserve"> </w:t>
      </w:r>
      <w:r w:rsidRPr="00936BEC">
        <w:rPr>
          <w:rFonts w:ascii="Arial" w:hAnsi="Arial"/>
          <w:szCs w:val="22"/>
          <w:lang w:val="en-US"/>
        </w:rPr>
        <w:t>I have provided a duly signed Declaration on honour on exclusion criteria and selection criteria and on absence of conflict of interest (</w:t>
      </w:r>
      <w:r w:rsidRPr="00936BEC">
        <w:rPr>
          <w:rFonts w:ascii="Arial" w:hAnsi="Arial"/>
          <w:b/>
          <w:szCs w:val="22"/>
          <w:lang w:val="en-US"/>
        </w:rPr>
        <w:t>Form 5</w:t>
      </w:r>
      <w:r w:rsidRPr="00936BEC">
        <w:rPr>
          <w:rFonts w:ascii="Arial" w:hAnsi="Arial"/>
          <w:szCs w:val="22"/>
          <w:lang w:val="en-US"/>
        </w:rPr>
        <w:t>).</w:t>
      </w:r>
    </w:p>
    <w:p w14:paraId="5E4DCE10" w14:textId="77777777" w:rsidR="007F0E10" w:rsidRDefault="007F0E10" w:rsidP="006240C9">
      <w:pPr>
        <w:jc w:val="both"/>
        <w:rPr>
          <w:rFonts w:ascii="Arial" w:hAnsi="Arial"/>
          <w:szCs w:val="22"/>
          <w:lang w:val="en-US"/>
        </w:rPr>
      </w:pPr>
      <w:r>
        <w:rPr>
          <w:rFonts w:ascii="Arial" w:hAnsi="Arial"/>
          <w:szCs w:val="22"/>
          <w:lang w:val="en-US"/>
        </w:rPr>
        <w:br w:type="page"/>
      </w:r>
    </w:p>
    <w:p w14:paraId="69E73438" w14:textId="77777777" w:rsidR="009D6A27" w:rsidRPr="00573219" w:rsidRDefault="009D6A27" w:rsidP="006240C9">
      <w:pPr>
        <w:numPr>
          <w:ilvl w:val="0"/>
          <w:numId w:val="12"/>
        </w:numPr>
        <w:spacing w:after="120" w:line="360" w:lineRule="auto"/>
        <w:ind w:left="284" w:hanging="284"/>
        <w:jc w:val="both"/>
        <w:rPr>
          <w:rFonts w:ascii="Arial" w:hAnsi="Arial"/>
          <w:szCs w:val="22"/>
        </w:rPr>
      </w:pPr>
      <w:r w:rsidRPr="00573219">
        <w:rPr>
          <w:rFonts w:ascii="Arial" w:hAnsi="Arial"/>
          <w:szCs w:val="22"/>
        </w:rPr>
        <w:lastRenderedPageBreak/>
        <w:t>to have examined and accepted the provisions set in the model contract</w:t>
      </w:r>
      <w:r w:rsidR="007F0E10">
        <w:rPr>
          <w:rFonts w:ascii="Arial" w:hAnsi="Arial"/>
          <w:szCs w:val="22"/>
        </w:rPr>
        <w:t xml:space="preserve"> </w:t>
      </w:r>
      <w:r w:rsidR="007F0E10" w:rsidRPr="00914C62">
        <w:rPr>
          <w:rFonts w:ascii="Arial" w:hAnsi="Arial"/>
          <w:szCs w:val="22"/>
        </w:rPr>
        <w:t>and the applicable general terms and conditions of EIB</w:t>
      </w:r>
      <w:r w:rsidRPr="00573219">
        <w:rPr>
          <w:rFonts w:ascii="Arial" w:hAnsi="Arial"/>
          <w:szCs w:val="22"/>
        </w:rPr>
        <w:t xml:space="preserve"> in their entirety without reservation or restriction;</w:t>
      </w:r>
    </w:p>
    <w:tbl>
      <w:tblPr>
        <w:tblW w:w="0" w:type="auto"/>
        <w:tblLook w:val="04A0" w:firstRow="1" w:lastRow="0" w:firstColumn="1" w:lastColumn="0" w:noHBand="0" w:noVBand="1"/>
      </w:tblPr>
      <w:tblGrid>
        <w:gridCol w:w="1809"/>
        <w:gridCol w:w="6836"/>
      </w:tblGrid>
      <w:tr w:rsidR="009D6A27" w:rsidRPr="00573219" w14:paraId="5EDFF297" w14:textId="77777777" w:rsidTr="00916D96">
        <w:trPr>
          <w:trHeight w:val="643"/>
        </w:trPr>
        <w:tc>
          <w:tcPr>
            <w:tcW w:w="1809" w:type="dxa"/>
            <w:tcBorders>
              <w:right w:val="single" w:sz="12" w:space="0" w:color="17365D" w:themeColor="text2" w:themeShade="BF"/>
            </w:tcBorders>
            <w:vAlign w:val="center"/>
          </w:tcPr>
          <w:p w14:paraId="65CB4493" w14:textId="77777777" w:rsidR="009D6A27" w:rsidRPr="00573219" w:rsidRDefault="009D6A27" w:rsidP="006240C9">
            <w:pPr>
              <w:spacing w:before="120" w:after="120"/>
              <w:jc w:val="both"/>
              <w:rPr>
                <w:rFonts w:ascii="Arial" w:hAnsi="Arial"/>
                <w:szCs w:val="22"/>
                <w:lang w:val="en-US"/>
              </w:rPr>
            </w:pPr>
            <w:r w:rsidRPr="00573219">
              <w:rPr>
                <w:rFonts w:ascii="Arial" w:hAnsi="Arial"/>
                <w:szCs w:val="22"/>
                <w:lang w:val="en-US"/>
              </w:rPr>
              <w:t xml:space="preserve">Name:   </w:t>
            </w:r>
          </w:p>
        </w:tc>
        <w:tc>
          <w:tcPr>
            <w:tcW w:w="6836" w:type="dxa"/>
            <w:tcBorders>
              <w:left w:val="single" w:sz="12" w:space="0" w:color="17365D" w:themeColor="text2" w:themeShade="BF"/>
            </w:tcBorders>
            <w:vAlign w:val="center"/>
          </w:tcPr>
          <w:p w14:paraId="42129B63" w14:textId="77777777" w:rsidR="009D6A27" w:rsidRPr="00573219" w:rsidRDefault="009D6A27" w:rsidP="006240C9">
            <w:pPr>
              <w:spacing w:before="120" w:after="120"/>
              <w:jc w:val="both"/>
              <w:rPr>
                <w:rFonts w:ascii="Arial" w:hAnsi="Arial"/>
                <w:szCs w:val="22"/>
                <w:lang w:val="en-US"/>
              </w:rPr>
            </w:pPr>
          </w:p>
        </w:tc>
      </w:tr>
      <w:tr w:rsidR="009D6A27" w:rsidRPr="00573219" w14:paraId="41D11493" w14:textId="77777777" w:rsidTr="00CF7259">
        <w:tc>
          <w:tcPr>
            <w:tcW w:w="1809" w:type="dxa"/>
            <w:tcBorders>
              <w:right w:val="single" w:sz="12" w:space="0" w:color="17365D" w:themeColor="text2" w:themeShade="BF"/>
            </w:tcBorders>
            <w:vAlign w:val="center"/>
          </w:tcPr>
          <w:p w14:paraId="506A6B96" w14:textId="77777777" w:rsidR="009D6A27" w:rsidRPr="00573219" w:rsidRDefault="009D6A27" w:rsidP="006240C9">
            <w:pPr>
              <w:spacing w:before="240" w:after="240"/>
              <w:jc w:val="both"/>
              <w:rPr>
                <w:rFonts w:ascii="Arial" w:hAnsi="Arial"/>
                <w:szCs w:val="22"/>
                <w:lang w:val="en-US"/>
              </w:rPr>
            </w:pPr>
            <w:r w:rsidRPr="00573219">
              <w:rPr>
                <w:rFonts w:ascii="Arial" w:hAnsi="Arial"/>
                <w:szCs w:val="22"/>
                <w:lang w:val="en-US"/>
              </w:rPr>
              <w:t>Signature:</w:t>
            </w:r>
          </w:p>
        </w:tc>
        <w:tc>
          <w:tcPr>
            <w:tcW w:w="6836" w:type="dxa"/>
            <w:tcBorders>
              <w:left w:val="single" w:sz="12" w:space="0" w:color="17365D" w:themeColor="text2" w:themeShade="BF"/>
            </w:tcBorders>
            <w:vAlign w:val="center"/>
          </w:tcPr>
          <w:p w14:paraId="1DAE4671" w14:textId="77777777" w:rsidR="009D6A27" w:rsidRPr="00573219" w:rsidRDefault="009D6A27" w:rsidP="006240C9">
            <w:pPr>
              <w:spacing w:before="240" w:after="240"/>
              <w:jc w:val="both"/>
              <w:rPr>
                <w:rFonts w:ascii="Arial" w:hAnsi="Arial"/>
                <w:szCs w:val="22"/>
                <w:lang w:val="en-US"/>
              </w:rPr>
            </w:pPr>
          </w:p>
        </w:tc>
      </w:tr>
      <w:tr w:rsidR="00670CDA" w:rsidRPr="00573219" w14:paraId="1989F130" w14:textId="77777777" w:rsidTr="00CF7259">
        <w:tc>
          <w:tcPr>
            <w:tcW w:w="1809" w:type="dxa"/>
            <w:tcBorders>
              <w:right w:val="single" w:sz="12" w:space="0" w:color="17365D" w:themeColor="text2" w:themeShade="BF"/>
            </w:tcBorders>
            <w:vAlign w:val="center"/>
          </w:tcPr>
          <w:p w14:paraId="0D0F15BC" w14:textId="77777777" w:rsidR="00670CDA" w:rsidRPr="00573219" w:rsidRDefault="00670CDA" w:rsidP="006240C9">
            <w:pPr>
              <w:spacing w:before="240" w:after="240"/>
              <w:jc w:val="both"/>
              <w:rPr>
                <w:rFonts w:ascii="Arial" w:hAnsi="Arial"/>
                <w:szCs w:val="22"/>
                <w:lang w:val="en-US"/>
              </w:rPr>
            </w:pPr>
            <w:r w:rsidRPr="00573219">
              <w:rPr>
                <w:rFonts w:ascii="Arial" w:hAnsi="Arial"/>
                <w:szCs w:val="22"/>
                <w:lang w:val="en-US"/>
              </w:rPr>
              <w:t>Position:</w:t>
            </w:r>
          </w:p>
        </w:tc>
        <w:tc>
          <w:tcPr>
            <w:tcW w:w="6836" w:type="dxa"/>
            <w:tcBorders>
              <w:left w:val="single" w:sz="12" w:space="0" w:color="17365D" w:themeColor="text2" w:themeShade="BF"/>
            </w:tcBorders>
            <w:vAlign w:val="center"/>
          </w:tcPr>
          <w:p w14:paraId="16C187F8" w14:textId="77777777" w:rsidR="00670CDA" w:rsidRPr="00573219" w:rsidRDefault="00670CDA" w:rsidP="006240C9">
            <w:pPr>
              <w:spacing w:before="240" w:after="240"/>
              <w:jc w:val="both"/>
              <w:rPr>
                <w:rFonts w:ascii="Arial" w:hAnsi="Arial"/>
                <w:szCs w:val="22"/>
                <w:lang w:val="en-US"/>
              </w:rPr>
            </w:pPr>
          </w:p>
        </w:tc>
      </w:tr>
      <w:tr w:rsidR="009D6A27" w:rsidRPr="00573219" w14:paraId="172EDDC6" w14:textId="77777777" w:rsidTr="00CF7259">
        <w:tc>
          <w:tcPr>
            <w:tcW w:w="1809" w:type="dxa"/>
            <w:tcBorders>
              <w:right w:val="single" w:sz="12" w:space="0" w:color="17365D" w:themeColor="text2" w:themeShade="BF"/>
            </w:tcBorders>
            <w:vAlign w:val="center"/>
          </w:tcPr>
          <w:p w14:paraId="5BF68BD6" w14:textId="77777777" w:rsidR="009D6A27" w:rsidRPr="00573219" w:rsidRDefault="009D6A27" w:rsidP="006240C9">
            <w:pPr>
              <w:spacing w:before="240" w:after="240"/>
              <w:jc w:val="both"/>
              <w:rPr>
                <w:rFonts w:ascii="Arial" w:hAnsi="Arial"/>
                <w:szCs w:val="22"/>
                <w:lang w:val="en-US"/>
              </w:rPr>
            </w:pPr>
            <w:r w:rsidRPr="00573219">
              <w:rPr>
                <w:rFonts w:ascii="Arial" w:hAnsi="Arial"/>
                <w:szCs w:val="22"/>
                <w:lang w:val="en-US"/>
              </w:rPr>
              <w:t>Date:</w:t>
            </w:r>
          </w:p>
        </w:tc>
        <w:tc>
          <w:tcPr>
            <w:tcW w:w="6836" w:type="dxa"/>
            <w:tcBorders>
              <w:left w:val="single" w:sz="12" w:space="0" w:color="17365D" w:themeColor="text2" w:themeShade="BF"/>
            </w:tcBorders>
            <w:vAlign w:val="center"/>
          </w:tcPr>
          <w:p w14:paraId="1C5F82EF" w14:textId="77777777" w:rsidR="009D6A27" w:rsidRPr="00573219" w:rsidRDefault="009D6A27" w:rsidP="006240C9">
            <w:pPr>
              <w:spacing w:before="240" w:after="240"/>
              <w:jc w:val="both"/>
              <w:rPr>
                <w:rFonts w:ascii="Arial" w:hAnsi="Arial"/>
                <w:szCs w:val="22"/>
                <w:lang w:val="en-US"/>
              </w:rPr>
            </w:pPr>
          </w:p>
        </w:tc>
      </w:tr>
    </w:tbl>
    <w:p w14:paraId="7BFEAB53" w14:textId="77777777" w:rsidR="00B23F9E" w:rsidRPr="005C62B6" w:rsidRDefault="00183042" w:rsidP="006240C9">
      <w:pPr>
        <w:pStyle w:val="Heading1"/>
        <w:ind w:left="1276" w:hanging="1276"/>
        <w:jc w:val="both"/>
        <w:rPr>
          <w:rFonts w:ascii="Trebuchet MS" w:hAnsi="Trebuchet MS"/>
          <w:sz w:val="28"/>
          <w:szCs w:val="28"/>
        </w:rPr>
      </w:pPr>
      <w:r w:rsidRPr="00573219">
        <w:rPr>
          <w:rFonts w:ascii="Arial" w:hAnsi="Arial"/>
        </w:rPr>
        <w:br w:type="page"/>
      </w:r>
      <w:r w:rsidR="000C63CA" w:rsidRPr="00916D96">
        <w:rPr>
          <w:rFonts w:asciiTheme="majorHAnsi" w:hAnsiTheme="majorHAnsi"/>
        </w:rPr>
        <w:lastRenderedPageBreak/>
        <w:t xml:space="preserve"> </w:t>
      </w:r>
      <w:bookmarkStart w:id="4" w:name="_Toc347152238"/>
      <w:r w:rsidR="00092236">
        <w:rPr>
          <w:rFonts w:ascii="Trebuchet MS" w:hAnsi="Trebuchet MS"/>
          <w:sz w:val="28"/>
          <w:szCs w:val="28"/>
        </w:rPr>
        <w:t>Form 5</w:t>
      </w:r>
      <w:r w:rsidR="00B23F9E" w:rsidRPr="005C62B6">
        <w:rPr>
          <w:rFonts w:ascii="Trebuchet MS" w:hAnsi="Trebuchet MS"/>
          <w:sz w:val="28"/>
          <w:szCs w:val="28"/>
        </w:rPr>
        <w:t xml:space="preserve">: </w:t>
      </w:r>
      <w:r w:rsidR="00092236">
        <w:rPr>
          <w:rFonts w:ascii="Trebuchet MS" w:hAnsi="Trebuchet MS"/>
          <w:sz w:val="28"/>
          <w:szCs w:val="28"/>
        </w:rPr>
        <w:t xml:space="preserve"> Declaration on honour on </w:t>
      </w:r>
      <w:r w:rsidR="00092236" w:rsidRPr="00092236">
        <w:rPr>
          <w:rFonts w:ascii="Trebuchet MS" w:hAnsi="Trebuchet MS"/>
          <w:sz w:val="28"/>
          <w:szCs w:val="28"/>
        </w:rPr>
        <w:t>exclusion criteria and selection criteria and on absence of conflict of interest</w:t>
      </w:r>
    </w:p>
    <w:p w14:paraId="73FF8A68" w14:textId="77777777" w:rsidR="00092236" w:rsidRPr="00916D96" w:rsidRDefault="00092236" w:rsidP="00092236">
      <w:pPr>
        <w:rPr>
          <w:rFonts w:asciiTheme="majorHAnsi" w:hAnsiTheme="majorHAnsi"/>
          <w:b/>
          <w:color w:val="17365D" w:themeColor="text2" w:themeShade="BF"/>
          <w:szCs w:val="22"/>
        </w:rPr>
      </w:pPr>
      <w:r w:rsidRPr="00916D96">
        <w:rPr>
          <w:rFonts w:asciiTheme="majorHAnsi" w:hAnsiTheme="majorHAnsi"/>
          <w:b/>
          <w:color w:val="17365D" w:themeColor="text2" w:themeShade="BF"/>
          <w:szCs w:val="22"/>
        </w:rPr>
        <w:t xml:space="preserve">Tender </w:t>
      </w:r>
      <w:r>
        <w:rPr>
          <w:rFonts w:asciiTheme="majorHAnsi" w:hAnsiTheme="majorHAnsi"/>
          <w:b/>
          <w:color w:val="17365D" w:themeColor="text2" w:themeShade="BF"/>
          <w:szCs w:val="22"/>
        </w:rPr>
        <w:t>Reference</w:t>
      </w:r>
      <w:r w:rsidRPr="00916D96">
        <w:rPr>
          <w:rFonts w:asciiTheme="majorHAnsi" w:hAnsiTheme="majorHAnsi"/>
          <w:b/>
          <w:color w:val="17365D" w:themeColor="text2" w:themeShade="BF"/>
          <w:szCs w:val="22"/>
        </w:rPr>
        <w:t xml:space="preserve">: </w:t>
      </w:r>
      <w:r>
        <w:rPr>
          <w:rFonts w:asciiTheme="majorHAnsi" w:hAnsiTheme="majorHAnsi"/>
          <w:b/>
          <w:color w:val="17365D" w:themeColor="text2" w:themeShade="BF"/>
          <w:szCs w:val="22"/>
        </w:rPr>
        <w:t xml:space="preserve"> </w:t>
      </w:r>
      <w:r w:rsidRPr="00766D63">
        <w:rPr>
          <w:rFonts w:asciiTheme="majorHAnsi" w:hAnsiTheme="majorHAnsi"/>
          <w:b/>
          <w:color w:val="17365D" w:themeColor="text2" w:themeShade="BF"/>
          <w:szCs w:val="22"/>
          <w:highlight w:val="yellow"/>
        </w:rPr>
        <w:t>&lt;….&gt;</w:t>
      </w:r>
    </w:p>
    <w:p w14:paraId="2D6DB058" w14:textId="77777777" w:rsidR="00092236" w:rsidRDefault="00092236" w:rsidP="00092236">
      <w:pPr>
        <w:spacing w:line="360" w:lineRule="auto"/>
        <w:rPr>
          <w:rFonts w:asciiTheme="majorHAnsi" w:hAnsiTheme="majorHAnsi"/>
          <w:b/>
          <w:color w:val="17365D" w:themeColor="text2" w:themeShade="BF"/>
          <w:szCs w:val="22"/>
          <w:highlight w:val="yellow"/>
        </w:rPr>
      </w:pPr>
      <w:r w:rsidRPr="00916D96">
        <w:rPr>
          <w:rFonts w:asciiTheme="majorHAnsi" w:hAnsiTheme="majorHAnsi"/>
          <w:b/>
          <w:color w:val="17365D" w:themeColor="text2" w:themeShade="BF"/>
          <w:szCs w:val="22"/>
          <w:lang w:val="en-US"/>
        </w:rPr>
        <w:t>Title:</w:t>
      </w:r>
      <w:r>
        <w:rPr>
          <w:rFonts w:asciiTheme="majorHAnsi" w:hAnsiTheme="majorHAnsi"/>
          <w:b/>
          <w:color w:val="17365D" w:themeColor="text2" w:themeShade="BF"/>
          <w:szCs w:val="22"/>
          <w:lang w:val="en-US"/>
        </w:rPr>
        <w:t xml:space="preserve">  </w:t>
      </w:r>
      <w:r w:rsidRPr="00766D63">
        <w:rPr>
          <w:rFonts w:asciiTheme="majorHAnsi" w:hAnsiTheme="majorHAnsi"/>
          <w:b/>
          <w:color w:val="17365D" w:themeColor="text2" w:themeShade="BF"/>
          <w:szCs w:val="22"/>
          <w:highlight w:val="yellow"/>
        </w:rPr>
        <w:t>&lt;….&gt;</w:t>
      </w:r>
    </w:p>
    <w:p w14:paraId="68C2CC2E" w14:textId="6EE6911B" w:rsidR="008A6A1C" w:rsidRDefault="008A6A1C" w:rsidP="00495685">
      <w:pPr>
        <w:spacing w:before="120" w:after="240"/>
        <w:jc w:val="center"/>
        <w:rPr>
          <w:rFonts w:ascii="Arial" w:hAnsi="Arial"/>
          <w:b/>
          <w:noProof/>
          <w:sz w:val="24"/>
        </w:rPr>
      </w:pPr>
      <w:r w:rsidRPr="00E12DFC">
        <w:rPr>
          <w:rFonts w:ascii="Arial" w:hAnsi="Arial"/>
          <w:b/>
          <w:noProof/>
          <w:sz w:val="24"/>
        </w:rPr>
        <w:t>Declaration on honour on</w:t>
      </w:r>
      <w:r w:rsidRPr="00E12DFC">
        <w:rPr>
          <w:rFonts w:ascii="Arial" w:hAnsi="Arial"/>
          <w:b/>
          <w:noProof/>
          <w:sz w:val="24"/>
        </w:rPr>
        <w:br/>
        <w:t>exclusion criteria and selection criteria</w:t>
      </w:r>
      <w:r>
        <w:rPr>
          <w:rFonts w:ascii="Arial" w:hAnsi="Arial"/>
          <w:b/>
          <w:noProof/>
          <w:sz w:val="24"/>
        </w:rPr>
        <w:t xml:space="preserve"> and on absence of conflict of interest</w:t>
      </w:r>
    </w:p>
    <w:p w14:paraId="7A8047D8" w14:textId="77777777" w:rsidR="001F3E9E" w:rsidRPr="00E12DFC" w:rsidRDefault="001F3E9E" w:rsidP="001F3E9E">
      <w:pPr>
        <w:spacing w:before="100" w:beforeAutospacing="1" w:after="100" w:afterAutospacing="1"/>
        <w:jc w:val="both"/>
        <w:rPr>
          <w:rFonts w:ascii="Arial" w:hAnsi="Arial"/>
          <w:noProof/>
        </w:rPr>
      </w:pPr>
      <w:r w:rsidRPr="00E12DFC">
        <w:rPr>
          <w:rFonts w:ascii="Arial" w:hAnsi="Arial"/>
          <w:noProof/>
        </w:rPr>
        <w:t>The undersigned [</w:t>
      </w:r>
      <w:r w:rsidRPr="00E12DFC">
        <w:rPr>
          <w:rFonts w:ascii="Arial" w:hAnsi="Arial"/>
          <w:i/>
          <w:noProof/>
          <w:highlight w:val="lightGray"/>
        </w:rPr>
        <w:t>insert name of the signatory of this form</w:t>
      </w:r>
      <w:r w:rsidRPr="00E12DFC">
        <w:rPr>
          <w:rFonts w:ascii="Arial" w:hAnsi="Arial"/>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1F3E9E" w:rsidRPr="00525ECD" w14:paraId="26FFCFA1" w14:textId="77777777" w:rsidTr="005A66AB">
        <w:tc>
          <w:tcPr>
            <w:tcW w:w="3369" w:type="dxa"/>
            <w:shd w:val="clear" w:color="auto" w:fill="auto"/>
          </w:tcPr>
          <w:p w14:paraId="265130F1" w14:textId="77777777" w:rsidR="001F3E9E" w:rsidRPr="00E12DFC" w:rsidRDefault="001F3E9E" w:rsidP="005A66AB">
            <w:pPr>
              <w:jc w:val="both"/>
              <w:rPr>
                <w:rFonts w:ascii="Arial" w:hAnsi="Arial"/>
                <w:noProof/>
              </w:rPr>
            </w:pPr>
            <w:r w:rsidRPr="00E12DFC">
              <w:rPr>
                <w:rFonts w:ascii="Arial" w:hAnsi="Arial"/>
                <w:noProof/>
              </w:rPr>
              <w:t>(</w:t>
            </w:r>
            <w:r w:rsidRPr="00E12DFC">
              <w:rPr>
                <w:rFonts w:ascii="Arial" w:hAnsi="Arial"/>
                <w:i/>
                <w:noProof/>
              </w:rPr>
              <w:t>only for natural persons</w:t>
            </w:r>
            <w:r w:rsidRPr="00E12DFC">
              <w:rPr>
                <w:rFonts w:ascii="Arial" w:hAnsi="Arial"/>
                <w:noProof/>
              </w:rPr>
              <w:t>) himself or herself</w:t>
            </w:r>
          </w:p>
        </w:tc>
        <w:tc>
          <w:tcPr>
            <w:tcW w:w="6378" w:type="dxa"/>
            <w:shd w:val="clear" w:color="auto" w:fill="auto"/>
          </w:tcPr>
          <w:p w14:paraId="13CF509D" w14:textId="77777777" w:rsidR="001F3E9E" w:rsidRPr="00E12DFC" w:rsidRDefault="001F3E9E" w:rsidP="005A66AB">
            <w:pPr>
              <w:jc w:val="both"/>
              <w:rPr>
                <w:rFonts w:ascii="Arial" w:hAnsi="Arial"/>
                <w:noProof/>
              </w:rPr>
            </w:pPr>
            <w:r w:rsidRPr="00E12DFC">
              <w:rPr>
                <w:rFonts w:ascii="Arial" w:hAnsi="Arial"/>
                <w:noProof/>
              </w:rPr>
              <w:t>(</w:t>
            </w:r>
            <w:r w:rsidRPr="00E12DFC">
              <w:rPr>
                <w:rFonts w:ascii="Arial" w:hAnsi="Arial"/>
                <w:i/>
                <w:noProof/>
              </w:rPr>
              <w:t>only for legal persons</w:t>
            </w:r>
            <w:r w:rsidRPr="00E12DFC">
              <w:rPr>
                <w:rFonts w:ascii="Arial" w:hAnsi="Arial"/>
                <w:noProof/>
              </w:rPr>
              <w:t xml:space="preserve">) the following legal person: </w:t>
            </w:r>
          </w:p>
          <w:p w14:paraId="13546051" w14:textId="77777777" w:rsidR="001F3E9E" w:rsidRPr="00E12DFC" w:rsidRDefault="001F3E9E" w:rsidP="005A66AB">
            <w:pPr>
              <w:jc w:val="both"/>
              <w:rPr>
                <w:rFonts w:ascii="Arial" w:hAnsi="Arial"/>
                <w:noProof/>
              </w:rPr>
            </w:pPr>
          </w:p>
        </w:tc>
      </w:tr>
      <w:tr w:rsidR="001F3E9E" w:rsidRPr="00525ECD" w14:paraId="4C4146DE" w14:textId="77777777" w:rsidTr="005A66AB">
        <w:tc>
          <w:tcPr>
            <w:tcW w:w="3369" w:type="dxa"/>
            <w:shd w:val="clear" w:color="auto" w:fill="auto"/>
          </w:tcPr>
          <w:p w14:paraId="3ECD22EA" w14:textId="77777777" w:rsidR="001F3E9E" w:rsidRPr="00E12DFC" w:rsidRDefault="001F3E9E" w:rsidP="005A66AB">
            <w:pPr>
              <w:jc w:val="both"/>
              <w:rPr>
                <w:rFonts w:ascii="Arial" w:hAnsi="Arial"/>
              </w:rPr>
            </w:pPr>
            <w:r w:rsidRPr="00E12DFC">
              <w:rPr>
                <w:rFonts w:ascii="Arial" w:hAnsi="Arial"/>
              </w:rPr>
              <w:t xml:space="preserve">ID or passport number: </w:t>
            </w:r>
          </w:p>
          <w:p w14:paraId="5EC1332A" w14:textId="77777777" w:rsidR="001F3E9E" w:rsidRPr="00E12DFC" w:rsidRDefault="001F3E9E" w:rsidP="005A66AB">
            <w:pPr>
              <w:jc w:val="both"/>
              <w:rPr>
                <w:rFonts w:ascii="Arial" w:hAnsi="Arial"/>
                <w:noProof/>
              </w:rPr>
            </w:pPr>
          </w:p>
          <w:p w14:paraId="34D4A907" w14:textId="77777777" w:rsidR="001F3E9E" w:rsidRPr="00E12DFC" w:rsidRDefault="001F3E9E" w:rsidP="005A66AB">
            <w:pPr>
              <w:jc w:val="both"/>
              <w:rPr>
                <w:rFonts w:ascii="Arial" w:hAnsi="Arial"/>
                <w:noProof/>
              </w:rPr>
            </w:pPr>
            <w:r w:rsidRPr="00E12DFC">
              <w:rPr>
                <w:rFonts w:ascii="Arial" w:hAnsi="Arial"/>
                <w:noProof/>
              </w:rPr>
              <w:t>(‘the person’)</w:t>
            </w:r>
          </w:p>
        </w:tc>
        <w:tc>
          <w:tcPr>
            <w:tcW w:w="6378" w:type="dxa"/>
            <w:shd w:val="clear" w:color="auto" w:fill="auto"/>
          </w:tcPr>
          <w:p w14:paraId="5D65320E" w14:textId="77777777" w:rsidR="001F3E9E" w:rsidRPr="00E12DFC" w:rsidRDefault="001F3E9E" w:rsidP="005A66AB">
            <w:pPr>
              <w:rPr>
                <w:rFonts w:ascii="Arial" w:hAnsi="Arial"/>
                <w:b/>
              </w:rPr>
            </w:pPr>
            <w:r w:rsidRPr="00E12DFC">
              <w:rPr>
                <w:rFonts w:ascii="Arial" w:hAnsi="Arial"/>
              </w:rPr>
              <w:t>Full official name:</w:t>
            </w:r>
          </w:p>
          <w:p w14:paraId="0E3E2BFD" w14:textId="77777777" w:rsidR="001F3E9E" w:rsidRPr="00E12DFC" w:rsidRDefault="001F3E9E" w:rsidP="005A66AB">
            <w:pPr>
              <w:rPr>
                <w:rFonts w:ascii="Arial" w:hAnsi="Arial"/>
              </w:rPr>
            </w:pPr>
            <w:r w:rsidRPr="00E12DFC">
              <w:rPr>
                <w:rFonts w:ascii="Arial" w:hAnsi="Arial"/>
              </w:rPr>
              <w:t xml:space="preserve">Official legal form: </w:t>
            </w:r>
          </w:p>
          <w:p w14:paraId="022A47C7" w14:textId="77777777" w:rsidR="001F3E9E" w:rsidRPr="00E12DFC" w:rsidRDefault="001F3E9E" w:rsidP="005A66AB">
            <w:pPr>
              <w:rPr>
                <w:rFonts w:ascii="Arial" w:hAnsi="Arial"/>
                <w:b/>
              </w:rPr>
            </w:pPr>
            <w:r w:rsidRPr="00E12DFC">
              <w:rPr>
                <w:rFonts w:ascii="Arial" w:hAnsi="Arial"/>
              </w:rPr>
              <w:t>Statutory registration number</w:t>
            </w:r>
            <w:r w:rsidRPr="00E12DFC">
              <w:rPr>
                <w:rFonts w:ascii="Arial" w:hAnsi="Arial"/>
                <w:b/>
              </w:rPr>
              <w:t xml:space="preserve">: </w:t>
            </w:r>
          </w:p>
          <w:p w14:paraId="2B105FFB" w14:textId="77777777" w:rsidR="001F3E9E" w:rsidRPr="00E12DFC" w:rsidRDefault="001F3E9E" w:rsidP="005A66AB">
            <w:pPr>
              <w:rPr>
                <w:rFonts w:ascii="Arial" w:hAnsi="Arial"/>
                <w:b/>
              </w:rPr>
            </w:pPr>
            <w:r w:rsidRPr="00E12DFC">
              <w:rPr>
                <w:rFonts w:ascii="Arial" w:hAnsi="Arial"/>
              </w:rPr>
              <w:t xml:space="preserve">Full official address: </w:t>
            </w:r>
          </w:p>
          <w:p w14:paraId="2E3EECFD" w14:textId="77777777" w:rsidR="001F3E9E" w:rsidRPr="00E12DFC" w:rsidRDefault="001F3E9E" w:rsidP="005A66AB">
            <w:pPr>
              <w:rPr>
                <w:rFonts w:ascii="Arial" w:hAnsi="Arial"/>
              </w:rPr>
            </w:pPr>
            <w:r w:rsidRPr="00E12DFC">
              <w:rPr>
                <w:rFonts w:ascii="Arial" w:hAnsi="Arial"/>
              </w:rPr>
              <w:t xml:space="preserve">VAT registration number: </w:t>
            </w:r>
          </w:p>
          <w:p w14:paraId="3F16775C" w14:textId="77777777" w:rsidR="001F3E9E" w:rsidRPr="00E12DFC" w:rsidRDefault="001F3E9E" w:rsidP="005A66AB">
            <w:pPr>
              <w:rPr>
                <w:rFonts w:ascii="Arial" w:hAnsi="Arial"/>
                <w:noProof/>
              </w:rPr>
            </w:pPr>
          </w:p>
          <w:p w14:paraId="5BEDC8E8" w14:textId="77777777" w:rsidR="001F3E9E" w:rsidRPr="00E12DFC" w:rsidRDefault="001F3E9E" w:rsidP="005A66AB">
            <w:pPr>
              <w:rPr>
                <w:rFonts w:ascii="Arial" w:hAnsi="Arial"/>
                <w:noProof/>
              </w:rPr>
            </w:pPr>
            <w:r w:rsidRPr="00E12DFC">
              <w:rPr>
                <w:rFonts w:ascii="Arial" w:hAnsi="Arial"/>
                <w:noProof/>
              </w:rPr>
              <w:t>(‘the person’)</w:t>
            </w:r>
          </w:p>
        </w:tc>
      </w:tr>
    </w:tbl>
    <w:p w14:paraId="7F48A3A3" w14:textId="77777777" w:rsidR="001F3E9E" w:rsidRPr="00E12DFC" w:rsidRDefault="001F3E9E" w:rsidP="001F3E9E">
      <w:pPr>
        <w:pStyle w:val="Title"/>
        <w:rPr>
          <w:noProof/>
          <w:sz w:val="20"/>
          <w:szCs w:val="20"/>
        </w:rPr>
      </w:pPr>
      <w:r w:rsidRPr="00E12DFC">
        <w:rPr>
          <w:noProof/>
          <w:sz w:val="20"/>
          <w:szCs w:val="20"/>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F3E9E" w:rsidRPr="00E12DFC" w14:paraId="2F9FAAA9" w14:textId="77777777" w:rsidTr="005A66AB">
        <w:tc>
          <w:tcPr>
            <w:tcW w:w="8238" w:type="dxa"/>
            <w:shd w:val="clear" w:color="auto" w:fill="auto"/>
          </w:tcPr>
          <w:p w14:paraId="20BAA11F" w14:textId="77777777" w:rsidR="001F3E9E" w:rsidRPr="00E12DFC" w:rsidRDefault="001F3E9E" w:rsidP="001F3E9E">
            <w:pPr>
              <w:numPr>
                <w:ilvl w:val="0"/>
                <w:numId w:val="8"/>
              </w:numPr>
              <w:spacing w:before="40" w:after="40"/>
              <w:ind w:left="502"/>
              <w:jc w:val="both"/>
              <w:rPr>
                <w:rFonts w:ascii="Arial" w:hAnsi="Arial"/>
                <w:noProof/>
              </w:rPr>
            </w:pPr>
            <w:r w:rsidRPr="00E12DFC">
              <w:rPr>
                <w:rFonts w:ascii="Arial" w:hAnsi="Arial"/>
                <w:noProof/>
              </w:rPr>
              <w:t xml:space="preserve"> declares that the above-mentioned person is in one of the following situations:</w:t>
            </w:r>
          </w:p>
        </w:tc>
        <w:tc>
          <w:tcPr>
            <w:tcW w:w="812" w:type="dxa"/>
            <w:shd w:val="clear" w:color="auto" w:fill="auto"/>
          </w:tcPr>
          <w:p w14:paraId="32C3F44F" w14:textId="77777777" w:rsidR="001F3E9E" w:rsidRPr="00E12DFC" w:rsidRDefault="001F3E9E" w:rsidP="005A66AB">
            <w:pPr>
              <w:spacing w:before="40" w:after="40"/>
              <w:ind w:left="142"/>
              <w:rPr>
                <w:rFonts w:ascii="Arial" w:hAnsi="Arial"/>
                <w:noProof/>
              </w:rPr>
            </w:pPr>
            <w:r w:rsidRPr="00E12DFC">
              <w:rPr>
                <w:rFonts w:ascii="Arial" w:hAnsi="Arial"/>
                <w:noProof/>
              </w:rPr>
              <w:t>YES</w:t>
            </w:r>
          </w:p>
        </w:tc>
        <w:tc>
          <w:tcPr>
            <w:tcW w:w="705" w:type="dxa"/>
            <w:shd w:val="clear" w:color="auto" w:fill="auto"/>
          </w:tcPr>
          <w:p w14:paraId="22805092" w14:textId="77777777" w:rsidR="001F3E9E" w:rsidRPr="00E12DFC" w:rsidRDefault="001F3E9E" w:rsidP="005A66AB">
            <w:pPr>
              <w:spacing w:before="40" w:after="40"/>
              <w:ind w:left="142"/>
              <w:rPr>
                <w:rFonts w:ascii="Arial" w:hAnsi="Arial"/>
                <w:noProof/>
              </w:rPr>
            </w:pPr>
            <w:r w:rsidRPr="00E12DFC">
              <w:rPr>
                <w:rFonts w:ascii="Arial" w:hAnsi="Arial"/>
                <w:noProof/>
              </w:rPr>
              <w:t>NO</w:t>
            </w:r>
          </w:p>
        </w:tc>
      </w:tr>
      <w:tr w:rsidR="001F3E9E" w:rsidRPr="00E12DFC" w14:paraId="0EDFB6B9" w14:textId="77777777" w:rsidTr="005A66AB">
        <w:tc>
          <w:tcPr>
            <w:tcW w:w="8238" w:type="dxa"/>
            <w:shd w:val="clear" w:color="auto" w:fill="auto"/>
          </w:tcPr>
          <w:p w14:paraId="1B62E306" w14:textId="77777777" w:rsidR="001F3E9E" w:rsidRPr="00E12DFC" w:rsidRDefault="001F3E9E" w:rsidP="001F3E9E">
            <w:pPr>
              <w:pStyle w:val="Text1"/>
              <w:numPr>
                <w:ilvl w:val="0"/>
                <w:numId w:val="2"/>
              </w:numPr>
              <w:spacing w:before="40" w:after="40"/>
              <w:rPr>
                <w:rFonts w:ascii="Arial" w:hAnsi="Arial"/>
                <w:noProof/>
                <w:sz w:val="20"/>
                <w:szCs w:val="20"/>
              </w:rPr>
            </w:pPr>
            <w:r w:rsidRPr="00E12DFC">
              <w:rPr>
                <w:rFonts w:ascii="Arial" w:hAnsi="Arial"/>
                <w:noProof/>
                <w:sz w:val="20"/>
                <w:szCs w:val="20"/>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3BAC178D"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541042CE"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0FE636DD" w14:textId="77777777" w:rsidTr="005A66AB">
        <w:tc>
          <w:tcPr>
            <w:tcW w:w="8238" w:type="dxa"/>
            <w:shd w:val="clear" w:color="auto" w:fill="auto"/>
          </w:tcPr>
          <w:p w14:paraId="3771A189" w14:textId="77777777" w:rsidR="001F3E9E" w:rsidRPr="00E12DFC" w:rsidRDefault="001F3E9E" w:rsidP="001F3E9E">
            <w:pPr>
              <w:pStyle w:val="Text1"/>
              <w:numPr>
                <w:ilvl w:val="0"/>
                <w:numId w:val="2"/>
              </w:numPr>
              <w:spacing w:before="40" w:after="40"/>
              <w:rPr>
                <w:rFonts w:ascii="Arial" w:hAnsi="Arial"/>
                <w:noProof/>
                <w:sz w:val="20"/>
                <w:szCs w:val="20"/>
              </w:rPr>
            </w:pPr>
            <w:r w:rsidRPr="00E12DFC">
              <w:rPr>
                <w:rFonts w:ascii="Arial" w:hAnsi="Arial"/>
                <w:noProof/>
                <w:sz w:val="20"/>
                <w:szCs w:val="20"/>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1D4EE5CE"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bookmarkStart w:id="5" w:name="Check1"/>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bookmarkEnd w:id="5"/>
          </w:p>
        </w:tc>
        <w:tc>
          <w:tcPr>
            <w:tcW w:w="705" w:type="dxa"/>
            <w:shd w:val="clear" w:color="auto" w:fill="auto"/>
          </w:tcPr>
          <w:p w14:paraId="76D2CBED"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525ECD" w14:paraId="69821C55" w14:textId="77777777" w:rsidTr="005A66AB">
        <w:tc>
          <w:tcPr>
            <w:tcW w:w="8238" w:type="dxa"/>
            <w:shd w:val="clear" w:color="auto" w:fill="auto"/>
          </w:tcPr>
          <w:p w14:paraId="0DD38831" w14:textId="77777777" w:rsidR="001F3E9E" w:rsidRPr="00E12DFC" w:rsidRDefault="001F3E9E" w:rsidP="001F3E9E">
            <w:pPr>
              <w:pStyle w:val="Text1"/>
              <w:numPr>
                <w:ilvl w:val="0"/>
                <w:numId w:val="2"/>
              </w:numPr>
              <w:spacing w:before="40" w:after="40"/>
              <w:rPr>
                <w:rFonts w:ascii="Arial" w:hAnsi="Arial"/>
                <w:noProof/>
                <w:sz w:val="20"/>
                <w:szCs w:val="20"/>
              </w:rPr>
            </w:pPr>
            <w:r w:rsidRPr="00E12DFC">
              <w:rPr>
                <w:rFonts w:ascii="Arial" w:hAnsi="Arial"/>
                <w:noProof/>
                <w:sz w:val="20"/>
                <w:szCs w:val="20"/>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71C735B" w14:textId="77777777" w:rsidR="001F3E9E" w:rsidRPr="00E12DFC" w:rsidRDefault="001F3E9E" w:rsidP="005A66AB">
            <w:pPr>
              <w:spacing w:before="240" w:after="120"/>
              <w:jc w:val="both"/>
              <w:rPr>
                <w:rFonts w:ascii="Arial" w:hAnsi="Arial"/>
                <w:noProof/>
              </w:rPr>
            </w:pPr>
          </w:p>
        </w:tc>
      </w:tr>
      <w:tr w:rsidR="001F3E9E" w:rsidRPr="00E12DFC" w14:paraId="010314A5" w14:textId="77777777" w:rsidTr="005A66AB">
        <w:tc>
          <w:tcPr>
            <w:tcW w:w="8238" w:type="dxa"/>
            <w:shd w:val="clear" w:color="auto" w:fill="auto"/>
          </w:tcPr>
          <w:p w14:paraId="3F85E483" w14:textId="77777777" w:rsidR="001F3E9E" w:rsidRPr="00E12DFC" w:rsidRDefault="001F3E9E" w:rsidP="005A66AB">
            <w:pPr>
              <w:pStyle w:val="Text1"/>
              <w:spacing w:before="40" w:after="40"/>
              <w:ind w:left="709"/>
              <w:rPr>
                <w:rFonts w:ascii="Arial" w:hAnsi="Arial"/>
                <w:noProof/>
                <w:sz w:val="20"/>
                <w:szCs w:val="20"/>
              </w:rPr>
            </w:pPr>
            <w:bookmarkStart w:id="6" w:name="_DV_C368"/>
            <w:r w:rsidRPr="00E12DFC">
              <w:rPr>
                <w:rFonts w:ascii="Arial" w:hAnsi="Arial"/>
                <w:color w:val="000000"/>
                <w:sz w:val="20"/>
                <w:szCs w:val="20"/>
              </w:rPr>
              <w:t>(i) fraudulently or negligently misrepresenting information required for the verification of the absence of grounds for exclusion or the fulfilment of selection criteria or in the performance of a contract;</w:t>
            </w:r>
            <w:bookmarkEnd w:id="6"/>
          </w:p>
        </w:tc>
        <w:tc>
          <w:tcPr>
            <w:tcW w:w="812" w:type="dxa"/>
            <w:shd w:val="clear" w:color="auto" w:fill="auto"/>
          </w:tcPr>
          <w:p w14:paraId="0E9C4431"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1BF0D409"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695B1EC5" w14:textId="77777777" w:rsidTr="005A66AB">
        <w:tc>
          <w:tcPr>
            <w:tcW w:w="8238" w:type="dxa"/>
            <w:shd w:val="clear" w:color="auto" w:fill="auto"/>
          </w:tcPr>
          <w:p w14:paraId="6E3BBA55" w14:textId="77777777" w:rsidR="001F3E9E" w:rsidRPr="00E12DFC" w:rsidRDefault="001F3E9E" w:rsidP="005A66AB">
            <w:pPr>
              <w:pStyle w:val="Text1"/>
              <w:spacing w:before="40" w:after="40"/>
              <w:ind w:left="709"/>
              <w:rPr>
                <w:rFonts w:ascii="Arial" w:hAnsi="Arial"/>
                <w:noProof/>
                <w:sz w:val="20"/>
                <w:szCs w:val="20"/>
              </w:rPr>
            </w:pPr>
            <w:bookmarkStart w:id="7" w:name="_DV_C369"/>
            <w:r w:rsidRPr="00E12DFC">
              <w:rPr>
                <w:rFonts w:ascii="Arial" w:hAnsi="Arial"/>
                <w:color w:val="000000"/>
                <w:sz w:val="20"/>
                <w:szCs w:val="20"/>
              </w:rPr>
              <w:t>(ii) entering into agreement with other persons with the aim of distorting competition;</w:t>
            </w:r>
            <w:bookmarkEnd w:id="7"/>
          </w:p>
        </w:tc>
        <w:tc>
          <w:tcPr>
            <w:tcW w:w="812" w:type="dxa"/>
            <w:shd w:val="clear" w:color="auto" w:fill="auto"/>
          </w:tcPr>
          <w:p w14:paraId="04683829"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2D3F1D7D"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6349A487" w14:textId="77777777" w:rsidTr="005A66AB">
        <w:tc>
          <w:tcPr>
            <w:tcW w:w="8238" w:type="dxa"/>
            <w:shd w:val="clear" w:color="auto" w:fill="auto"/>
          </w:tcPr>
          <w:p w14:paraId="67B86E04" w14:textId="77777777" w:rsidR="001F3E9E" w:rsidRPr="00E12DFC" w:rsidRDefault="001F3E9E" w:rsidP="005A66AB">
            <w:pPr>
              <w:pStyle w:val="Text1"/>
              <w:spacing w:before="40" w:after="40"/>
              <w:ind w:left="709"/>
              <w:rPr>
                <w:rFonts w:ascii="Arial" w:hAnsi="Arial"/>
                <w:noProof/>
                <w:sz w:val="20"/>
                <w:szCs w:val="20"/>
              </w:rPr>
            </w:pPr>
            <w:bookmarkStart w:id="8" w:name="_DV_C371"/>
            <w:r w:rsidRPr="00E12DFC">
              <w:rPr>
                <w:rFonts w:ascii="Arial" w:hAnsi="Arial"/>
                <w:color w:val="000000"/>
                <w:sz w:val="20"/>
                <w:szCs w:val="20"/>
              </w:rPr>
              <w:t>(iii) violating intellectual property rights;</w:t>
            </w:r>
            <w:bookmarkEnd w:id="8"/>
          </w:p>
        </w:tc>
        <w:tc>
          <w:tcPr>
            <w:tcW w:w="812" w:type="dxa"/>
            <w:shd w:val="clear" w:color="auto" w:fill="auto"/>
          </w:tcPr>
          <w:p w14:paraId="2961725C"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1A6D0446"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00A91343" w14:textId="77777777" w:rsidTr="005A66AB">
        <w:tc>
          <w:tcPr>
            <w:tcW w:w="8238" w:type="dxa"/>
            <w:shd w:val="clear" w:color="auto" w:fill="auto"/>
          </w:tcPr>
          <w:p w14:paraId="1B39CA9A" w14:textId="77777777" w:rsidR="001F3E9E" w:rsidRPr="00E12DFC" w:rsidRDefault="001F3E9E" w:rsidP="005A66AB">
            <w:pPr>
              <w:pStyle w:val="Text1"/>
              <w:spacing w:before="40" w:after="40"/>
              <w:ind w:left="709"/>
              <w:rPr>
                <w:rFonts w:ascii="Arial" w:hAnsi="Arial"/>
                <w:noProof/>
                <w:sz w:val="20"/>
                <w:szCs w:val="20"/>
              </w:rPr>
            </w:pPr>
            <w:bookmarkStart w:id="9" w:name="_DV_C372"/>
            <w:r w:rsidRPr="00E12DFC">
              <w:rPr>
                <w:rFonts w:ascii="Arial" w:hAnsi="Arial"/>
                <w:color w:val="000000"/>
                <w:sz w:val="20"/>
                <w:szCs w:val="20"/>
              </w:rPr>
              <w:t>(iv) attempting to influence the decision-making process of the contracting authority during the award procedure;</w:t>
            </w:r>
            <w:bookmarkEnd w:id="9"/>
          </w:p>
        </w:tc>
        <w:tc>
          <w:tcPr>
            <w:tcW w:w="812" w:type="dxa"/>
            <w:shd w:val="clear" w:color="auto" w:fill="auto"/>
          </w:tcPr>
          <w:p w14:paraId="131E3D94"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0A2D231F"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7711696C" w14:textId="77777777" w:rsidTr="005A66AB">
        <w:tc>
          <w:tcPr>
            <w:tcW w:w="8238" w:type="dxa"/>
            <w:shd w:val="clear" w:color="auto" w:fill="auto"/>
          </w:tcPr>
          <w:p w14:paraId="7154B140" w14:textId="77777777" w:rsidR="001F3E9E" w:rsidRPr="00E12DFC" w:rsidRDefault="001F3E9E" w:rsidP="005A66AB">
            <w:pPr>
              <w:pStyle w:val="Text1"/>
              <w:spacing w:before="40" w:after="40"/>
              <w:ind w:left="709"/>
              <w:rPr>
                <w:rFonts w:ascii="Arial" w:hAnsi="Arial"/>
                <w:color w:val="000000"/>
                <w:sz w:val="20"/>
                <w:szCs w:val="20"/>
              </w:rPr>
            </w:pPr>
            <w:bookmarkStart w:id="10" w:name="_DV_C373"/>
            <w:r w:rsidRPr="00E12DFC">
              <w:rPr>
                <w:rFonts w:ascii="Arial" w:hAnsi="Arial"/>
                <w:color w:val="000000"/>
                <w:sz w:val="20"/>
                <w:szCs w:val="20"/>
                <w:lang w:eastAsia="en-GB"/>
              </w:rPr>
              <w:t>(v) attempting to obtain confidential information that may confer upon it undue advantages in the award procedure</w:t>
            </w:r>
            <w:bookmarkEnd w:id="10"/>
            <w:r w:rsidRPr="00E12DFC">
              <w:rPr>
                <w:rFonts w:ascii="Arial" w:hAnsi="Arial"/>
                <w:b/>
                <w:i/>
                <w:color w:val="000000"/>
                <w:sz w:val="20"/>
                <w:szCs w:val="20"/>
                <w:lang w:eastAsia="en-GB"/>
              </w:rPr>
              <w:t xml:space="preserve">; </w:t>
            </w:r>
          </w:p>
        </w:tc>
        <w:tc>
          <w:tcPr>
            <w:tcW w:w="812" w:type="dxa"/>
            <w:shd w:val="clear" w:color="auto" w:fill="auto"/>
          </w:tcPr>
          <w:p w14:paraId="5920E221"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5D8FF75C"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525ECD" w14:paraId="7BCEF910" w14:textId="77777777" w:rsidTr="005A66AB">
        <w:tc>
          <w:tcPr>
            <w:tcW w:w="8238" w:type="dxa"/>
            <w:shd w:val="clear" w:color="auto" w:fill="auto"/>
          </w:tcPr>
          <w:p w14:paraId="72064EBD" w14:textId="77777777" w:rsidR="001F3E9E" w:rsidRPr="00E12DFC" w:rsidRDefault="001F3E9E" w:rsidP="001F3E9E">
            <w:pPr>
              <w:pStyle w:val="Text1"/>
              <w:numPr>
                <w:ilvl w:val="0"/>
                <w:numId w:val="2"/>
              </w:numPr>
              <w:spacing w:before="40" w:after="40"/>
              <w:ind w:left="357" w:hanging="357"/>
              <w:rPr>
                <w:rFonts w:ascii="Arial" w:hAnsi="Arial"/>
                <w:color w:val="000000"/>
                <w:sz w:val="20"/>
                <w:szCs w:val="20"/>
                <w:lang w:eastAsia="en-GB"/>
              </w:rPr>
            </w:pPr>
            <w:r w:rsidRPr="00E12DFC">
              <w:rPr>
                <w:rFonts w:ascii="Arial" w:hAnsi="Arial"/>
                <w:noProof/>
                <w:sz w:val="20"/>
                <w:szCs w:val="20"/>
              </w:rPr>
              <w:lastRenderedPageBreak/>
              <w:t>it has been established by a final judgement that the person is guilty of the following:</w:t>
            </w:r>
          </w:p>
        </w:tc>
        <w:tc>
          <w:tcPr>
            <w:tcW w:w="1517" w:type="dxa"/>
            <w:gridSpan w:val="2"/>
            <w:shd w:val="clear" w:color="auto" w:fill="auto"/>
          </w:tcPr>
          <w:p w14:paraId="7707A843" w14:textId="77777777" w:rsidR="001F3E9E" w:rsidRPr="00E12DFC" w:rsidRDefault="001F3E9E" w:rsidP="005A66AB">
            <w:pPr>
              <w:spacing w:before="240" w:after="120"/>
              <w:jc w:val="both"/>
              <w:rPr>
                <w:rFonts w:ascii="Arial" w:hAnsi="Arial"/>
                <w:noProof/>
              </w:rPr>
            </w:pPr>
          </w:p>
        </w:tc>
      </w:tr>
      <w:tr w:rsidR="001F3E9E" w:rsidRPr="00E12DFC" w14:paraId="47AD0FD1" w14:textId="77777777" w:rsidTr="005A66AB">
        <w:tc>
          <w:tcPr>
            <w:tcW w:w="8238" w:type="dxa"/>
            <w:shd w:val="clear" w:color="auto" w:fill="auto"/>
          </w:tcPr>
          <w:p w14:paraId="4E35DC37" w14:textId="77777777" w:rsidR="001F3E9E" w:rsidRPr="00E12DFC" w:rsidRDefault="001F3E9E" w:rsidP="005A66AB">
            <w:pPr>
              <w:pStyle w:val="Text1"/>
              <w:spacing w:before="40" w:after="40"/>
              <w:ind w:left="709"/>
              <w:rPr>
                <w:rFonts w:ascii="Arial" w:hAnsi="Arial"/>
                <w:noProof/>
                <w:sz w:val="20"/>
                <w:szCs w:val="20"/>
              </w:rPr>
            </w:pPr>
            <w:r w:rsidRPr="00E12DFC">
              <w:rPr>
                <w:rFonts w:ascii="Arial" w:hAnsi="Arial"/>
                <w:color w:val="000000"/>
                <w:sz w:val="20"/>
                <w:szCs w:val="20"/>
              </w:rPr>
              <w:t>(i) fraud, within the meaning of Article 1 of the Convention on the protection of the European Communities' financial interests, drawn up by the Council Act of 26 July 1995</w:t>
            </w:r>
            <w:bookmarkStart w:id="11" w:name="_DV_C378"/>
            <w:r w:rsidRPr="00E12DFC">
              <w:rPr>
                <w:rFonts w:ascii="Arial" w:hAnsi="Arial"/>
                <w:color w:val="000000"/>
                <w:sz w:val="20"/>
                <w:szCs w:val="20"/>
              </w:rPr>
              <w:t>;</w:t>
            </w:r>
            <w:bookmarkEnd w:id="11"/>
          </w:p>
        </w:tc>
        <w:tc>
          <w:tcPr>
            <w:tcW w:w="812" w:type="dxa"/>
            <w:shd w:val="clear" w:color="auto" w:fill="auto"/>
          </w:tcPr>
          <w:p w14:paraId="034DF822"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6134F522"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29851DE9" w14:textId="77777777" w:rsidTr="005A66AB">
        <w:tc>
          <w:tcPr>
            <w:tcW w:w="8238" w:type="dxa"/>
            <w:shd w:val="clear" w:color="auto" w:fill="auto"/>
          </w:tcPr>
          <w:p w14:paraId="55449612" w14:textId="77777777" w:rsidR="001F3E9E" w:rsidRPr="00E12DFC" w:rsidRDefault="001F3E9E" w:rsidP="005A66AB">
            <w:pPr>
              <w:pStyle w:val="Text1"/>
              <w:spacing w:before="40" w:after="40"/>
              <w:ind w:left="709"/>
              <w:rPr>
                <w:rFonts w:ascii="Arial" w:hAnsi="Arial"/>
                <w:noProof/>
                <w:sz w:val="20"/>
                <w:szCs w:val="20"/>
              </w:rPr>
            </w:pPr>
            <w:bookmarkStart w:id="12" w:name="_DV_C379"/>
            <w:r w:rsidRPr="00E12DFC">
              <w:rPr>
                <w:rFonts w:ascii="Arial" w:hAnsi="Arial"/>
                <w:color w:val="000000"/>
                <w:sz w:val="20"/>
                <w:szCs w:val="20"/>
              </w:rPr>
              <w:t>(ii) corruption, as defined in Article 3 of the Convention on the fight against corruption involving officials of the European Communities or officials of EU Member States</w:t>
            </w:r>
            <w:bookmarkStart w:id="13" w:name="_DV_C381"/>
            <w:bookmarkEnd w:id="12"/>
            <w:r w:rsidRPr="00E12DFC">
              <w:rPr>
                <w:rFonts w:ascii="Arial" w:hAnsi="Arial"/>
                <w:color w:val="000000"/>
                <w:sz w:val="20"/>
                <w:szCs w:val="20"/>
              </w:rPr>
              <w:t>, drawn up by the Council Act of 26 May 1997, and in Article 2(1) of Council Framework Decision 2003/568/JHA</w:t>
            </w:r>
            <w:bookmarkStart w:id="14" w:name="_DV_C383"/>
            <w:bookmarkEnd w:id="13"/>
            <w:r w:rsidRPr="00E12DFC">
              <w:rPr>
                <w:rFonts w:ascii="Arial" w:hAnsi="Arial"/>
                <w:color w:val="000000"/>
                <w:sz w:val="20"/>
                <w:szCs w:val="20"/>
              </w:rPr>
              <w:t>, as well as corruption as defined in the legal provisions of the country where the contracting authority is located, the country in which the person is established or the country of the performance of the contract;</w:t>
            </w:r>
            <w:bookmarkEnd w:id="14"/>
          </w:p>
        </w:tc>
        <w:tc>
          <w:tcPr>
            <w:tcW w:w="812" w:type="dxa"/>
            <w:shd w:val="clear" w:color="auto" w:fill="auto"/>
          </w:tcPr>
          <w:p w14:paraId="433E25E0"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423FED73"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487B1425" w14:textId="77777777" w:rsidTr="005A66AB">
        <w:tc>
          <w:tcPr>
            <w:tcW w:w="8238" w:type="dxa"/>
            <w:shd w:val="clear" w:color="auto" w:fill="auto"/>
          </w:tcPr>
          <w:p w14:paraId="72D931E8" w14:textId="77777777" w:rsidR="001F3E9E" w:rsidRPr="00E12DFC" w:rsidRDefault="001F3E9E" w:rsidP="005A66AB">
            <w:pPr>
              <w:pStyle w:val="Text1"/>
              <w:spacing w:before="40" w:after="40"/>
              <w:ind w:left="709"/>
              <w:rPr>
                <w:rFonts w:ascii="Arial" w:hAnsi="Arial"/>
                <w:noProof/>
                <w:sz w:val="20"/>
                <w:szCs w:val="20"/>
              </w:rPr>
            </w:pPr>
            <w:bookmarkStart w:id="15" w:name="_DV_C384"/>
            <w:r w:rsidRPr="00E12DFC">
              <w:rPr>
                <w:rFonts w:ascii="Arial" w:hAnsi="Arial"/>
                <w:color w:val="000000"/>
                <w:sz w:val="20"/>
                <w:szCs w:val="20"/>
                <w:lang w:eastAsia="en-GB"/>
              </w:rPr>
              <w:t>(iii)</w:t>
            </w:r>
            <w:bookmarkStart w:id="16" w:name="_DV_M250"/>
            <w:bookmarkEnd w:id="15"/>
            <w:bookmarkEnd w:id="16"/>
            <w:r w:rsidRPr="00E12DFC">
              <w:rPr>
                <w:rFonts w:ascii="Arial" w:hAnsi="Arial"/>
                <w:color w:val="000000"/>
                <w:sz w:val="20"/>
                <w:szCs w:val="20"/>
                <w:lang w:eastAsia="en-GB"/>
              </w:rPr>
              <w:t xml:space="preserve"> participation in a criminal organisation, </w:t>
            </w:r>
            <w:bookmarkStart w:id="17" w:name="_DV_C385"/>
            <w:r w:rsidRPr="00E12DFC">
              <w:rPr>
                <w:rFonts w:ascii="Arial" w:hAnsi="Arial"/>
                <w:color w:val="000000"/>
                <w:sz w:val="20"/>
                <w:szCs w:val="20"/>
                <w:lang w:eastAsia="en-GB"/>
              </w:rPr>
              <w:t>as defined in Article 2 of Council Framework Decision 2008/841/JHA</w:t>
            </w:r>
            <w:bookmarkStart w:id="18" w:name="_DV_C387"/>
            <w:bookmarkEnd w:id="17"/>
            <w:r w:rsidRPr="00E12DFC">
              <w:rPr>
                <w:rFonts w:ascii="Arial" w:hAnsi="Arial"/>
                <w:color w:val="000000"/>
                <w:sz w:val="20"/>
                <w:szCs w:val="20"/>
                <w:lang w:eastAsia="en-GB"/>
              </w:rPr>
              <w:t>;</w:t>
            </w:r>
            <w:bookmarkEnd w:id="18"/>
          </w:p>
        </w:tc>
        <w:tc>
          <w:tcPr>
            <w:tcW w:w="812" w:type="dxa"/>
            <w:shd w:val="clear" w:color="auto" w:fill="auto"/>
          </w:tcPr>
          <w:p w14:paraId="115C8F50"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26F2B79F"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18F0BEB1" w14:textId="77777777" w:rsidTr="005A66AB">
        <w:tc>
          <w:tcPr>
            <w:tcW w:w="8238" w:type="dxa"/>
            <w:shd w:val="clear" w:color="auto" w:fill="auto"/>
          </w:tcPr>
          <w:p w14:paraId="34C0B0ED" w14:textId="77777777" w:rsidR="001F3E9E" w:rsidRPr="00E12DFC" w:rsidRDefault="001F3E9E" w:rsidP="005A66AB">
            <w:pPr>
              <w:pStyle w:val="Text1"/>
              <w:spacing w:before="40" w:after="40"/>
              <w:ind w:left="709"/>
              <w:rPr>
                <w:rFonts w:ascii="Arial" w:hAnsi="Arial"/>
                <w:noProof/>
                <w:sz w:val="20"/>
                <w:szCs w:val="20"/>
              </w:rPr>
            </w:pPr>
            <w:r w:rsidRPr="00E12DFC">
              <w:rPr>
                <w:rFonts w:ascii="Arial" w:hAnsi="Arial"/>
                <w:color w:val="000000"/>
                <w:sz w:val="20"/>
                <w:szCs w:val="20"/>
              </w:rPr>
              <w:t>(iv)</w:t>
            </w:r>
            <w:bookmarkStart w:id="19" w:name="_DV_M251"/>
            <w:bookmarkEnd w:id="19"/>
            <w:r w:rsidRPr="00E12DFC">
              <w:rPr>
                <w:rFonts w:ascii="Arial" w:hAnsi="Arial"/>
                <w:color w:val="000000"/>
                <w:sz w:val="20"/>
                <w:szCs w:val="20"/>
              </w:rPr>
              <w:t xml:space="preserve"> </w:t>
            </w:r>
            <w:r w:rsidRPr="00E12DFC">
              <w:rPr>
                <w:rFonts w:ascii="Arial" w:hAnsi="Arial"/>
                <w:bCs/>
                <w:iCs/>
                <w:sz w:val="20"/>
                <w:szCs w:val="20"/>
              </w:rPr>
              <w:t>money laundering</w:t>
            </w:r>
            <w:bookmarkStart w:id="20" w:name="_DV_C391"/>
            <w:r w:rsidRPr="00E12DFC">
              <w:rPr>
                <w:rFonts w:ascii="Arial" w:hAnsi="Arial"/>
                <w:color w:val="000000"/>
                <w:sz w:val="20"/>
                <w:szCs w:val="20"/>
              </w:rPr>
              <w:t xml:space="preserve"> or</w:t>
            </w:r>
            <w:bookmarkStart w:id="21" w:name="_DV_M252"/>
            <w:bookmarkEnd w:id="20"/>
            <w:bookmarkEnd w:id="21"/>
            <w:r w:rsidRPr="00E12DFC">
              <w:rPr>
                <w:rFonts w:ascii="Arial" w:hAnsi="Arial"/>
                <w:bCs/>
                <w:iCs/>
                <w:sz w:val="20"/>
                <w:szCs w:val="20"/>
              </w:rPr>
              <w:t xml:space="preserve"> terrorist financing,</w:t>
            </w:r>
            <w:r w:rsidRPr="00E12DFC">
              <w:rPr>
                <w:rFonts w:ascii="Arial" w:hAnsi="Arial"/>
                <w:sz w:val="20"/>
                <w:szCs w:val="20"/>
              </w:rPr>
              <w:t xml:space="preserve"> </w:t>
            </w:r>
            <w:bookmarkStart w:id="22" w:name="_DV_C392"/>
            <w:r w:rsidRPr="00E12DFC">
              <w:rPr>
                <w:rFonts w:ascii="Arial" w:hAnsi="Arial"/>
                <w:color w:val="000000"/>
                <w:sz w:val="20"/>
                <w:szCs w:val="20"/>
              </w:rPr>
              <w:t>as defined in Article 1 of Directive 2005/60/EC of the European Parliament and of the Council</w:t>
            </w:r>
            <w:bookmarkStart w:id="23" w:name="_DV_C394"/>
            <w:bookmarkEnd w:id="22"/>
            <w:r w:rsidRPr="00E12DFC">
              <w:rPr>
                <w:rFonts w:ascii="Arial" w:hAnsi="Arial"/>
                <w:color w:val="000000"/>
                <w:sz w:val="20"/>
                <w:szCs w:val="20"/>
              </w:rPr>
              <w:t>;</w:t>
            </w:r>
            <w:bookmarkEnd w:id="23"/>
          </w:p>
        </w:tc>
        <w:tc>
          <w:tcPr>
            <w:tcW w:w="812" w:type="dxa"/>
            <w:shd w:val="clear" w:color="auto" w:fill="auto"/>
          </w:tcPr>
          <w:p w14:paraId="5F5033A3"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22D9CF41"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363A2E78" w14:textId="77777777" w:rsidTr="005A66AB">
        <w:tc>
          <w:tcPr>
            <w:tcW w:w="8238" w:type="dxa"/>
            <w:shd w:val="clear" w:color="auto" w:fill="auto"/>
          </w:tcPr>
          <w:p w14:paraId="66D04A1D" w14:textId="77777777" w:rsidR="001F3E9E" w:rsidRPr="00E12DFC" w:rsidRDefault="001F3E9E" w:rsidP="005A66AB">
            <w:pPr>
              <w:pStyle w:val="Text1"/>
              <w:spacing w:before="40" w:after="40"/>
              <w:ind w:left="709"/>
              <w:rPr>
                <w:rFonts w:ascii="Arial" w:hAnsi="Arial"/>
                <w:noProof/>
                <w:sz w:val="20"/>
                <w:szCs w:val="20"/>
              </w:rPr>
            </w:pPr>
            <w:bookmarkStart w:id="24" w:name="_DV_C395"/>
            <w:r w:rsidRPr="00E12DFC">
              <w:rPr>
                <w:rFonts w:ascii="Arial" w:hAnsi="Arial"/>
                <w:color w:val="000000"/>
                <w:sz w:val="20"/>
                <w:szCs w:val="20"/>
              </w:rPr>
              <w:t xml:space="preserve">(v) </w:t>
            </w:r>
            <w:bookmarkStart w:id="25" w:name="_DV_M253"/>
            <w:bookmarkEnd w:id="24"/>
            <w:bookmarkEnd w:id="25"/>
            <w:r w:rsidRPr="00E12DFC">
              <w:rPr>
                <w:rFonts w:ascii="Arial" w:hAnsi="Arial"/>
                <w:bCs/>
                <w:iCs/>
                <w:sz w:val="20"/>
                <w:szCs w:val="20"/>
              </w:rPr>
              <w:t>terrorist-related offences</w:t>
            </w:r>
            <w:bookmarkStart w:id="26" w:name="_DV_C397"/>
            <w:r w:rsidRPr="00E12DFC">
              <w:rPr>
                <w:rFonts w:ascii="Arial" w:hAnsi="Arial"/>
                <w:color w:val="000000"/>
                <w:sz w:val="20"/>
                <w:szCs w:val="20"/>
              </w:rPr>
              <w:t xml:space="preserve"> or offences linked to terrorist activities, as defined in Articles 1 and 3 of Council Framework Decision 2002/475/JHA</w:t>
            </w:r>
            <w:bookmarkStart w:id="27" w:name="_DV_C399"/>
            <w:bookmarkEnd w:id="26"/>
            <w:r w:rsidRPr="00E12DFC">
              <w:rPr>
                <w:rFonts w:ascii="Arial" w:hAnsi="Arial"/>
                <w:color w:val="000000"/>
                <w:sz w:val="20"/>
                <w:szCs w:val="20"/>
              </w:rPr>
              <w:t>, respectively, or inciting, aiding, abetting or attempting to commit such offences, as referred to in Article 4 of that Decision;</w:t>
            </w:r>
            <w:bookmarkEnd w:id="27"/>
          </w:p>
        </w:tc>
        <w:tc>
          <w:tcPr>
            <w:tcW w:w="812" w:type="dxa"/>
            <w:shd w:val="clear" w:color="auto" w:fill="auto"/>
          </w:tcPr>
          <w:p w14:paraId="5FB8351E"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38DAA008"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45A7091E" w14:textId="77777777" w:rsidTr="005A66AB">
        <w:tc>
          <w:tcPr>
            <w:tcW w:w="8238" w:type="dxa"/>
            <w:shd w:val="clear" w:color="auto" w:fill="auto"/>
          </w:tcPr>
          <w:p w14:paraId="71158A15" w14:textId="77777777" w:rsidR="001F3E9E" w:rsidRPr="00E12DFC" w:rsidRDefault="001F3E9E" w:rsidP="005A66AB">
            <w:pPr>
              <w:pStyle w:val="Text1"/>
              <w:spacing w:before="40" w:after="40"/>
              <w:ind w:left="709"/>
              <w:rPr>
                <w:rFonts w:ascii="Arial" w:hAnsi="Arial"/>
                <w:color w:val="000000"/>
                <w:sz w:val="20"/>
                <w:szCs w:val="20"/>
              </w:rPr>
            </w:pPr>
            <w:bookmarkStart w:id="28" w:name="_DV_C400"/>
            <w:r w:rsidRPr="00E12DFC">
              <w:rPr>
                <w:rFonts w:ascii="Arial" w:hAnsi="Arial"/>
                <w:color w:val="000000"/>
                <w:sz w:val="20"/>
                <w:szCs w:val="20"/>
              </w:rPr>
              <w:t xml:space="preserve">(vi) </w:t>
            </w:r>
            <w:bookmarkStart w:id="29" w:name="_DV_M254"/>
            <w:bookmarkEnd w:id="28"/>
            <w:bookmarkEnd w:id="29"/>
            <w:r w:rsidRPr="00E12DFC">
              <w:rPr>
                <w:rFonts w:ascii="Arial" w:hAnsi="Arial"/>
                <w:bCs/>
                <w:iCs/>
                <w:sz w:val="20"/>
                <w:szCs w:val="20"/>
              </w:rPr>
              <w:t>child labour or other forms of trafficking in human beings</w:t>
            </w:r>
            <w:r w:rsidRPr="00E12DFC">
              <w:rPr>
                <w:rFonts w:ascii="Arial" w:hAnsi="Arial"/>
                <w:sz w:val="20"/>
                <w:szCs w:val="20"/>
              </w:rPr>
              <w:t xml:space="preserve"> </w:t>
            </w:r>
            <w:bookmarkStart w:id="30" w:name="_DV_C402"/>
            <w:r w:rsidRPr="00E12DFC">
              <w:rPr>
                <w:rFonts w:ascii="Arial" w:hAnsi="Arial"/>
                <w:color w:val="000000"/>
                <w:sz w:val="20"/>
                <w:szCs w:val="20"/>
              </w:rPr>
              <w:t>as defined in Article 2 of Directive 2011/36/EU of the European Parliament and of the Council</w:t>
            </w:r>
            <w:bookmarkStart w:id="31" w:name="_DV_C404"/>
            <w:bookmarkEnd w:id="30"/>
            <w:r w:rsidRPr="00E12DFC">
              <w:rPr>
                <w:rFonts w:ascii="Arial" w:hAnsi="Arial"/>
                <w:color w:val="000000"/>
                <w:sz w:val="20"/>
                <w:szCs w:val="20"/>
              </w:rPr>
              <w:t>;</w:t>
            </w:r>
            <w:bookmarkEnd w:id="31"/>
          </w:p>
        </w:tc>
        <w:tc>
          <w:tcPr>
            <w:tcW w:w="812" w:type="dxa"/>
            <w:shd w:val="clear" w:color="auto" w:fill="auto"/>
          </w:tcPr>
          <w:p w14:paraId="625F3552"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798D87FE"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04BA564E" w14:textId="77777777" w:rsidTr="005A66AB">
        <w:tc>
          <w:tcPr>
            <w:tcW w:w="8238" w:type="dxa"/>
            <w:shd w:val="clear" w:color="auto" w:fill="auto"/>
          </w:tcPr>
          <w:p w14:paraId="3415A8D4" w14:textId="77777777" w:rsidR="001F3E9E" w:rsidRPr="00E12DFC" w:rsidRDefault="001F3E9E" w:rsidP="001F3E9E">
            <w:pPr>
              <w:pStyle w:val="Text1"/>
              <w:numPr>
                <w:ilvl w:val="0"/>
                <w:numId w:val="2"/>
              </w:numPr>
              <w:spacing w:before="40" w:after="40"/>
              <w:rPr>
                <w:rFonts w:ascii="Arial" w:hAnsi="Arial"/>
                <w:color w:val="000000"/>
                <w:sz w:val="20"/>
                <w:szCs w:val="20"/>
              </w:rPr>
            </w:pPr>
            <w:r w:rsidRPr="00E12DFC">
              <w:rPr>
                <w:rFonts w:ascii="Arial" w:hAnsi="Arial"/>
                <w:noProof/>
                <w:sz w:val="20"/>
                <w:szCs w:val="20"/>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3DFA9A31"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51FA2716"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53F92945" w14:textId="77777777" w:rsidTr="005A66AB">
        <w:tc>
          <w:tcPr>
            <w:tcW w:w="8238" w:type="dxa"/>
            <w:shd w:val="clear" w:color="auto" w:fill="auto"/>
          </w:tcPr>
          <w:p w14:paraId="7B8DA39B" w14:textId="77777777" w:rsidR="001F3E9E" w:rsidRPr="00E12DFC" w:rsidRDefault="001F3E9E" w:rsidP="001F3E9E">
            <w:pPr>
              <w:pStyle w:val="Text1"/>
              <w:numPr>
                <w:ilvl w:val="0"/>
                <w:numId w:val="2"/>
              </w:numPr>
              <w:spacing w:before="40" w:after="40"/>
              <w:rPr>
                <w:rFonts w:ascii="Arial" w:hAnsi="Arial"/>
                <w:noProof/>
                <w:sz w:val="20"/>
                <w:szCs w:val="20"/>
              </w:rPr>
            </w:pPr>
            <w:bookmarkStart w:id="32" w:name="_DV_C410"/>
            <w:r w:rsidRPr="00E12DFC">
              <w:rPr>
                <w:rFonts w:ascii="Arial" w:hAnsi="Arial"/>
                <w:color w:val="000000"/>
                <w:sz w:val="20"/>
                <w:szCs w:val="20"/>
              </w:rPr>
              <w:t>it has been established by a final judgment or final administrative decision that the person has committed an irregularity within the meaning of Article 1(2) of Council Regulation (EC, Euratom) No 2988/95</w:t>
            </w:r>
            <w:bookmarkEnd w:id="32"/>
            <w:r w:rsidRPr="00E12DFC">
              <w:rPr>
                <w:rFonts w:ascii="Arial" w:hAnsi="Arial"/>
                <w:color w:val="000000"/>
                <w:sz w:val="20"/>
                <w:szCs w:val="20"/>
              </w:rPr>
              <w:t>;</w:t>
            </w:r>
          </w:p>
        </w:tc>
        <w:tc>
          <w:tcPr>
            <w:tcW w:w="812" w:type="dxa"/>
            <w:shd w:val="clear" w:color="auto" w:fill="auto"/>
          </w:tcPr>
          <w:p w14:paraId="03CA7722"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094916B7"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0D780918" w14:textId="77777777" w:rsidTr="005A66AB">
        <w:tc>
          <w:tcPr>
            <w:tcW w:w="8238" w:type="dxa"/>
            <w:shd w:val="clear" w:color="auto" w:fill="auto"/>
          </w:tcPr>
          <w:p w14:paraId="18B11E26" w14:textId="77777777" w:rsidR="001F3E9E" w:rsidRPr="00E12DFC" w:rsidRDefault="001F3E9E" w:rsidP="001F3E9E">
            <w:pPr>
              <w:pStyle w:val="Text1"/>
              <w:numPr>
                <w:ilvl w:val="0"/>
                <w:numId w:val="2"/>
              </w:numPr>
              <w:spacing w:before="40" w:after="40"/>
              <w:rPr>
                <w:rFonts w:ascii="Arial" w:hAnsi="Arial"/>
                <w:color w:val="000000"/>
                <w:sz w:val="20"/>
                <w:szCs w:val="20"/>
              </w:rPr>
            </w:pPr>
            <w:r w:rsidRPr="00E12DFC">
              <w:rPr>
                <w:rFonts w:ascii="Arial" w:hAnsi="Arial"/>
                <w:color w:val="000000"/>
                <w:sz w:val="20"/>
                <w:szCs w:val="20"/>
              </w:rPr>
              <w:t>for the situations of grave professional misconduct, fraud, corruption, other criminal offences, significant deficiencies in the performance of the contract or irregularity, the applicant is subject to:</w:t>
            </w:r>
          </w:p>
          <w:p w14:paraId="5DDE68BA" w14:textId="77777777" w:rsidR="001F3E9E" w:rsidRPr="00E12DFC" w:rsidRDefault="001F3E9E" w:rsidP="001F3E9E">
            <w:pPr>
              <w:pStyle w:val="Text1"/>
              <w:numPr>
                <w:ilvl w:val="0"/>
                <w:numId w:val="19"/>
              </w:numPr>
              <w:spacing w:before="40" w:after="40"/>
              <w:ind w:left="709" w:firstLine="0"/>
              <w:rPr>
                <w:rFonts w:ascii="Arial" w:hAnsi="Arial"/>
                <w:color w:val="000000"/>
                <w:sz w:val="20"/>
                <w:szCs w:val="20"/>
              </w:rPr>
            </w:pPr>
            <w:r w:rsidRPr="00E12DFC">
              <w:rPr>
                <w:rFonts w:ascii="Arial" w:hAnsi="Arial"/>
                <w:color w:val="000000"/>
                <w:sz w:val="20"/>
                <w:szCs w:val="2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8648801" w14:textId="77777777" w:rsidR="001F3E9E" w:rsidRPr="00E12DFC" w:rsidRDefault="001F3E9E" w:rsidP="001F3E9E">
            <w:pPr>
              <w:pStyle w:val="Text1"/>
              <w:numPr>
                <w:ilvl w:val="0"/>
                <w:numId w:val="19"/>
              </w:numPr>
              <w:spacing w:before="40" w:after="40"/>
              <w:ind w:left="709" w:firstLine="0"/>
              <w:rPr>
                <w:rFonts w:ascii="Arial" w:hAnsi="Arial"/>
                <w:color w:val="000000"/>
                <w:sz w:val="20"/>
                <w:szCs w:val="20"/>
              </w:rPr>
            </w:pPr>
            <w:r w:rsidRPr="00E12DFC">
              <w:rPr>
                <w:rFonts w:ascii="Arial" w:hAnsi="Arial"/>
                <w:color w:val="000000"/>
                <w:sz w:val="20"/>
                <w:szCs w:val="20"/>
              </w:rPr>
              <w:t>non-final administrative decisions which may include disciplinary measures taken by the competent supervisory body responsible for the verification of the application of standards of professional ethics;</w:t>
            </w:r>
          </w:p>
          <w:p w14:paraId="03C25F71" w14:textId="77777777" w:rsidR="001F3E9E" w:rsidRPr="00E12DFC" w:rsidRDefault="001F3E9E" w:rsidP="001F3E9E">
            <w:pPr>
              <w:pStyle w:val="Text1"/>
              <w:numPr>
                <w:ilvl w:val="0"/>
                <w:numId w:val="19"/>
              </w:numPr>
              <w:spacing w:before="40" w:after="40"/>
              <w:ind w:left="709" w:firstLine="0"/>
              <w:rPr>
                <w:rFonts w:ascii="Arial" w:hAnsi="Arial"/>
                <w:color w:val="000000"/>
                <w:sz w:val="20"/>
                <w:szCs w:val="20"/>
              </w:rPr>
            </w:pPr>
            <w:r w:rsidRPr="00E12DFC">
              <w:rPr>
                <w:rFonts w:ascii="Arial" w:hAnsi="Arial"/>
                <w:color w:val="000000"/>
                <w:sz w:val="20"/>
                <w:szCs w:val="20"/>
              </w:rPr>
              <w:t>decisions of the ECB, the EIB, the European Investment Fund or international organisations;</w:t>
            </w:r>
          </w:p>
          <w:p w14:paraId="52D413B1" w14:textId="77777777" w:rsidR="001F3E9E" w:rsidRPr="00E12DFC" w:rsidRDefault="001F3E9E" w:rsidP="001F3E9E">
            <w:pPr>
              <w:pStyle w:val="Text1"/>
              <w:numPr>
                <w:ilvl w:val="0"/>
                <w:numId w:val="19"/>
              </w:numPr>
              <w:spacing w:before="40" w:after="40"/>
              <w:ind w:left="709" w:firstLine="0"/>
              <w:rPr>
                <w:rFonts w:ascii="Arial" w:hAnsi="Arial"/>
                <w:color w:val="000000"/>
                <w:sz w:val="20"/>
                <w:szCs w:val="20"/>
              </w:rPr>
            </w:pPr>
            <w:r w:rsidRPr="00E12DFC">
              <w:rPr>
                <w:rFonts w:ascii="Arial" w:hAnsi="Arial"/>
                <w:color w:val="000000"/>
                <w:sz w:val="20"/>
                <w:szCs w:val="20"/>
              </w:rPr>
              <w:t>decisions of the Commission relating to the infringement of the Union's competition rules or of a national competent authority relating to the infringement of Union or national competition law; or</w:t>
            </w:r>
          </w:p>
          <w:p w14:paraId="2D045C7F" w14:textId="77777777" w:rsidR="001F3E9E" w:rsidRPr="00E12DFC" w:rsidRDefault="001F3E9E" w:rsidP="001F3E9E">
            <w:pPr>
              <w:pStyle w:val="Text1"/>
              <w:numPr>
                <w:ilvl w:val="0"/>
                <w:numId w:val="19"/>
              </w:numPr>
              <w:spacing w:before="40" w:after="40"/>
              <w:ind w:left="709" w:firstLine="0"/>
              <w:rPr>
                <w:rFonts w:ascii="Arial" w:hAnsi="Arial"/>
                <w:color w:val="000000"/>
                <w:sz w:val="20"/>
                <w:szCs w:val="20"/>
              </w:rPr>
            </w:pPr>
            <w:r w:rsidRPr="00E12DFC">
              <w:rPr>
                <w:rFonts w:ascii="Arial" w:hAnsi="Arial"/>
                <w:color w:val="000000"/>
                <w:sz w:val="20"/>
                <w:szCs w:val="20"/>
              </w:rPr>
              <w:t xml:space="preserve">decisions of exclusion by an authorising officer of an EU institution, of a European office or of an EU agency or body. </w:t>
            </w:r>
          </w:p>
        </w:tc>
        <w:tc>
          <w:tcPr>
            <w:tcW w:w="812" w:type="dxa"/>
            <w:shd w:val="clear" w:color="auto" w:fill="auto"/>
          </w:tcPr>
          <w:p w14:paraId="1B5D3CE5"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705" w:type="dxa"/>
            <w:shd w:val="clear" w:color="auto" w:fill="auto"/>
          </w:tcPr>
          <w:p w14:paraId="62F5DEFA"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bl>
    <w:p w14:paraId="08BC2B87" w14:textId="77777777" w:rsidR="001F3E9E" w:rsidRPr="003340FE" w:rsidRDefault="001F3E9E" w:rsidP="005A66AB">
      <w:pPr>
        <w:tabs>
          <w:tab w:val="left" w:pos="8351"/>
          <w:tab w:val="left" w:pos="9163"/>
        </w:tabs>
        <w:spacing w:before="240" w:after="120"/>
        <w:ind w:left="113"/>
        <w:rPr>
          <w:rFonts w:ascii="Arial" w:hAnsi="Arial"/>
          <w:noProof/>
        </w:rPr>
      </w:pPr>
      <w:r w:rsidRPr="003340FE">
        <w:rPr>
          <w:rFonts w:ascii="Arial" w:hAnsi="Arial" w:cs="Arial"/>
          <w:noProof/>
          <w:sz w:val="20"/>
          <w:szCs w:val="20"/>
          <w:lang w:eastAsia="zh-CN"/>
        </w:rPr>
        <w:tab/>
      </w:r>
      <w:r w:rsidRPr="003340FE">
        <w:rPr>
          <w:rFonts w:ascii="Arial" w:hAnsi="Arial"/>
          <w:noProof/>
        </w:rPr>
        <w:tab/>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F3E9E" w:rsidRPr="00525ECD" w14:paraId="43B1A272" w14:textId="77777777" w:rsidTr="005A66AB">
        <w:tc>
          <w:tcPr>
            <w:tcW w:w="8238" w:type="dxa"/>
            <w:shd w:val="clear" w:color="auto" w:fill="auto"/>
          </w:tcPr>
          <w:p w14:paraId="5101A340" w14:textId="77777777" w:rsidR="001F3E9E" w:rsidRPr="003340FE" w:rsidRDefault="001F3E9E" w:rsidP="001F3E9E">
            <w:pPr>
              <w:pStyle w:val="Text1"/>
              <w:numPr>
                <w:ilvl w:val="0"/>
                <w:numId w:val="2"/>
              </w:numPr>
              <w:spacing w:before="40" w:after="40"/>
              <w:rPr>
                <w:rFonts w:ascii="Arial" w:hAnsi="Arial"/>
                <w:sz w:val="20"/>
                <w:szCs w:val="20"/>
              </w:rPr>
            </w:pPr>
            <w:r w:rsidRPr="003340FE">
              <w:rPr>
                <w:rFonts w:ascii="Arial" w:hAnsi="Arial" w:cs="Arial"/>
                <w:noProof/>
                <w:sz w:val="20"/>
                <w:szCs w:val="20"/>
              </w:rPr>
              <w:lastRenderedPageBreak/>
              <w:t>is the target of a sanction or restrictive measure</w:t>
            </w:r>
            <w:r w:rsidRPr="003340FE">
              <w:rPr>
                <w:rStyle w:val="FootnoteReference"/>
                <w:rFonts w:ascii="Arial" w:hAnsi="Arial" w:cs="Arial"/>
                <w:b/>
                <w:noProof/>
                <w:sz w:val="20"/>
                <w:szCs w:val="20"/>
              </w:rPr>
              <w:footnoteReference w:id="6"/>
            </w:r>
            <w:r w:rsidRPr="003340FE">
              <w:rPr>
                <w:rFonts w:ascii="Arial" w:hAnsi="Arial" w:cs="Arial"/>
                <w:noProof/>
                <w:sz w:val="20"/>
                <w:szCs w:val="20"/>
              </w:rPr>
              <w:t xml:space="preserve"> imposed or administered by:</w:t>
            </w:r>
          </w:p>
        </w:tc>
        <w:tc>
          <w:tcPr>
            <w:tcW w:w="812" w:type="dxa"/>
            <w:shd w:val="clear" w:color="auto" w:fill="auto"/>
          </w:tcPr>
          <w:p w14:paraId="46E0BDAB" w14:textId="77777777" w:rsidR="001F3E9E" w:rsidRPr="003340FE" w:rsidRDefault="001F3E9E" w:rsidP="005A66AB">
            <w:pPr>
              <w:spacing w:before="240" w:after="120"/>
              <w:jc w:val="both"/>
              <w:rPr>
                <w:rFonts w:ascii="Arial" w:hAnsi="Arial"/>
                <w:noProof/>
              </w:rPr>
            </w:pPr>
          </w:p>
        </w:tc>
        <w:tc>
          <w:tcPr>
            <w:tcW w:w="705" w:type="dxa"/>
            <w:shd w:val="clear" w:color="auto" w:fill="auto"/>
          </w:tcPr>
          <w:p w14:paraId="36D926C8" w14:textId="77777777" w:rsidR="001F3E9E" w:rsidRPr="003340FE" w:rsidRDefault="001F3E9E" w:rsidP="005A66AB">
            <w:pPr>
              <w:spacing w:before="240" w:after="120"/>
              <w:jc w:val="both"/>
              <w:rPr>
                <w:rFonts w:ascii="Arial" w:hAnsi="Arial"/>
                <w:noProof/>
              </w:rPr>
            </w:pPr>
          </w:p>
        </w:tc>
      </w:tr>
      <w:tr w:rsidR="001F3E9E" w:rsidRPr="003340FE" w14:paraId="3FA14EFA" w14:textId="77777777" w:rsidTr="005A66AB">
        <w:tc>
          <w:tcPr>
            <w:tcW w:w="8238" w:type="dxa"/>
            <w:shd w:val="clear" w:color="auto" w:fill="auto"/>
          </w:tcPr>
          <w:p w14:paraId="10B1B673" w14:textId="77777777" w:rsidR="001F3E9E" w:rsidRPr="003340FE" w:rsidRDefault="001F3E9E" w:rsidP="001F3E9E">
            <w:pPr>
              <w:pStyle w:val="Text1"/>
              <w:numPr>
                <w:ilvl w:val="0"/>
                <w:numId w:val="44"/>
              </w:numPr>
              <w:spacing w:before="40" w:after="40"/>
              <w:ind w:left="851"/>
              <w:rPr>
                <w:rFonts w:ascii="Arial" w:hAnsi="Arial" w:cs="Arial"/>
                <w:noProof/>
                <w:sz w:val="20"/>
                <w:szCs w:val="20"/>
              </w:rPr>
            </w:pPr>
            <w:r w:rsidRPr="003340FE">
              <w:rPr>
                <w:rFonts w:ascii="Arial" w:hAnsi="Arial" w:cs="Arial"/>
                <w:noProof/>
                <w:sz w:val="20"/>
                <w:szCs w:val="20"/>
              </w:rPr>
              <w:t>the European Union;</w:t>
            </w:r>
            <w:r w:rsidRPr="003340FE">
              <w:rPr>
                <w:rStyle w:val="FootnoteReference"/>
                <w:rFonts w:ascii="Arial" w:hAnsi="Arial" w:cs="Arial"/>
                <w:noProof/>
                <w:sz w:val="20"/>
                <w:szCs w:val="20"/>
              </w:rPr>
              <w:footnoteReference w:id="7"/>
            </w:r>
            <w:r w:rsidRPr="003340FE">
              <w:rPr>
                <w:rFonts w:ascii="Arial" w:hAnsi="Arial" w:cs="Arial"/>
                <w:noProof/>
                <w:sz w:val="20"/>
                <w:szCs w:val="20"/>
              </w:rPr>
              <w:t xml:space="preserve"> or</w:t>
            </w:r>
          </w:p>
        </w:tc>
        <w:tc>
          <w:tcPr>
            <w:tcW w:w="812" w:type="dxa"/>
            <w:shd w:val="clear" w:color="auto" w:fill="auto"/>
          </w:tcPr>
          <w:p w14:paraId="0CB114C0" w14:textId="77777777" w:rsidR="001F3E9E" w:rsidRPr="003340FE" w:rsidRDefault="001F3E9E" w:rsidP="005A66AB">
            <w:pPr>
              <w:spacing w:before="240" w:after="120"/>
              <w:jc w:val="both"/>
              <w:rPr>
                <w:rFonts w:ascii="Arial" w:hAnsi="Arial"/>
                <w:noProof/>
              </w:rPr>
            </w:pPr>
            <w:r w:rsidRPr="003340FE">
              <w:rPr>
                <w:rFonts w:ascii="Arial" w:hAnsi="Arial"/>
                <w:noProof/>
              </w:rPr>
              <w:fldChar w:fldCharType="begin">
                <w:ffData>
                  <w:name w:val="Check1"/>
                  <w:enabled/>
                  <w:calcOnExit w:val="0"/>
                  <w:checkBox>
                    <w:sizeAuto/>
                    <w:default w:val="0"/>
                  </w:checkBox>
                </w:ffData>
              </w:fldChar>
            </w:r>
            <w:r w:rsidRPr="003340FE">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3340FE">
              <w:rPr>
                <w:rFonts w:ascii="Arial" w:hAnsi="Arial"/>
                <w:noProof/>
              </w:rPr>
              <w:fldChar w:fldCharType="end"/>
            </w:r>
          </w:p>
        </w:tc>
        <w:tc>
          <w:tcPr>
            <w:tcW w:w="705" w:type="dxa"/>
            <w:shd w:val="clear" w:color="auto" w:fill="auto"/>
          </w:tcPr>
          <w:p w14:paraId="0075BB5B" w14:textId="77777777" w:rsidR="001F3E9E" w:rsidRPr="003340FE" w:rsidRDefault="001F3E9E" w:rsidP="005A66AB">
            <w:pPr>
              <w:spacing w:before="240" w:after="120"/>
              <w:jc w:val="both"/>
              <w:rPr>
                <w:rFonts w:ascii="Arial" w:hAnsi="Arial"/>
                <w:noProof/>
              </w:rPr>
            </w:pPr>
            <w:r w:rsidRPr="003340FE">
              <w:rPr>
                <w:rFonts w:ascii="Arial" w:hAnsi="Arial"/>
                <w:noProof/>
              </w:rPr>
              <w:fldChar w:fldCharType="begin">
                <w:ffData>
                  <w:name w:val="Check1"/>
                  <w:enabled/>
                  <w:calcOnExit w:val="0"/>
                  <w:checkBox>
                    <w:sizeAuto/>
                    <w:default w:val="0"/>
                  </w:checkBox>
                </w:ffData>
              </w:fldChar>
            </w:r>
            <w:r w:rsidRPr="003340FE">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3340FE">
              <w:rPr>
                <w:rFonts w:ascii="Arial" w:hAnsi="Arial"/>
                <w:noProof/>
              </w:rPr>
              <w:fldChar w:fldCharType="end"/>
            </w:r>
          </w:p>
        </w:tc>
      </w:tr>
      <w:tr w:rsidR="001F3E9E" w:rsidRPr="003340FE" w14:paraId="6ED77C4F" w14:textId="77777777" w:rsidTr="005A66AB">
        <w:tc>
          <w:tcPr>
            <w:tcW w:w="8238" w:type="dxa"/>
            <w:shd w:val="clear" w:color="auto" w:fill="auto"/>
          </w:tcPr>
          <w:p w14:paraId="2A5F9A26" w14:textId="77777777" w:rsidR="001F3E9E" w:rsidRPr="003340FE" w:rsidRDefault="001F3E9E" w:rsidP="001F3E9E">
            <w:pPr>
              <w:pStyle w:val="Text1"/>
              <w:numPr>
                <w:ilvl w:val="0"/>
                <w:numId w:val="44"/>
              </w:numPr>
              <w:spacing w:before="40" w:after="40"/>
              <w:ind w:left="851"/>
              <w:rPr>
                <w:rFonts w:ascii="Arial" w:hAnsi="Arial" w:cs="Arial"/>
                <w:noProof/>
                <w:sz w:val="20"/>
                <w:szCs w:val="20"/>
              </w:rPr>
            </w:pPr>
            <w:r w:rsidRPr="003340FE">
              <w:rPr>
                <w:rFonts w:ascii="Arial" w:hAnsi="Arial" w:cs="Arial"/>
                <w:noProof/>
                <w:sz w:val="20"/>
                <w:szCs w:val="20"/>
              </w:rPr>
              <w:t>the</w:t>
            </w:r>
            <w:r w:rsidRPr="003340FE">
              <w:rPr>
                <w:rFonts w:ascii="Arial" w:hAnsi="Arial" w:cs="Arial"/>
                <w:sz w:val="20"/>
                <w:szCs w:val="20"/>
              </w:rPr>
              <w:t xml:space="preserve"> United States of America.</w:t>
            </w:r>
          </w:p>
        </w:tc>
        <w:tc>
          <w:tcPr>
            <w:tcW w:w="812" w:type="dxa"/>
            <w:shd w:val="clear" w:color="auto" w:fill="auto"/>
          </w:tcPr>
          <w:p w14:paraId="30A97421" w14:textId="77777777" w:rsidR="001F3E9E" w:rsidRPr="003340FE" w:rsidRDefault="001F3E9E" w:rsidP="005A66AB">
            <w:pPr>
              <w:spacing w:before="240" w:after="120"/>
              <w:jc w:val="both"/>
              <w:rPr>
                <w:rFonts w:ascii="Arial" w:hAnsi="Arial"/>
                <w:noProof/>
              </w:rPr>
            </w:pPr>
            <w:r w:rsidRPr="003340FE">
              <w:rPr>
                <w:rFonts w:ascii="Arial" w:hAnsi="Arial"/>
                <w:noProof/>
              </w:rPr>
              <w:fldChar w:fldCharType="begin">
                <w:ffData>
                  <w:name w:val="Check1"/>
                  <w:enabled/>
                  <w:calcOnExit w:val="0"/>
                  <w:checkBox>
                    <w:sizeAuto/>
                    <w:default w:val="0"/>
                  </w:checkBox>
                </w:ffData>
              </w:fldChar>
            </w:r>
            <w:r w:rsidRPr="003340FE">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3340FE">
              <w:rPr>
                <w:rFonts w:ascii="Arial" w:hAnsi="Arial"/>
                <w:noProof/>
              </w:rPr>
              <w:fldChar w:fldCharType="end"/>
            </w:r>
          </w:p>
        </w:tc>
        <w:tc>
          <w:tcPr>
            <w:tcW w:w="705" w:type="dxa"/>
            <w:shd w:val="clear" w:color="auto" w:fill="auto"/>
          </w:tcPr>
          <w:p w14:paraId="6FD8E509" w14:textId="77777777" w:rsidR="001F3E9E" w:rsidRPr="003340FE" w:rsidRDefault="001F3E9E" w:rsidP="005A66AB">
            <w:pPr>
              <w:spacing w:before="240" w:after="120"/>
              <w:jc w:val="both"/>
              <w:rPr>
                <w:rFonts w:ascii="Arial" w:hAnsi="Arial"/>
                <w:noProof/>
              </w:rPr>
            </w:pPr>
            <w:r w:rsidRPr="003340FE">
              <w:rPr>
                <w:rFonts w:ascii="Arial" w:hAnsi="Arial"/>
                <w:noProof/>
              </w:rPr>
              <w:fldChar w:fldCharType="begin">
                <w:ffData>
                  <w:name w:val="Check1"/>
                  <w:enabled/>
                  <w:calcOnExit w:val="0"/>
                  <w:checkBox>
                    <w:sizeAuto/>
                    <w:default w:val="0"/>
                  </w:checkBox>
                </w:ffData>
              </w:fldChar>
            </w:r>
            <w:r w:rsidRPr="003340FE">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3340FE">
              <w:rPr>
                <w:rFonts w:ascii="Arial" w:hAnsi="Arial"/>
                <w:noProof/>
              </w:rPr>
              <w:fldChar w:fldCharType="end"/>
            </w:r>
          </w:p>
        </w:tc>
      </w:tr>
    </w:tbl>
    <w:p w14:paraId="5BC8CE38" w14:textId="77777777" w:rsidR="001F3E9E" w:rsidRPr="00E12DFC" w:rsidRDefault="001F3E9E" w:rsidP="001F3E9E">
      <w:pPr>
        <w:pStyle w:val="Title"/>
        <w:jc w:val="both"/>
        <w:rPr>
          <w:b w:val="0"/>
          <w:smallCaps/>
          <w:sz w:val="20"/>
          <w:szCs w:val="20"/>
        </w:rPr>
      </w:pPr>
      <w:bookmarkStart w:id="33" w:name="_DV_C376"/>
      <w:r w:rsidRPr="00E12DFC">
        <w:rPr>
          <w:sz w:val="20"/>
          <w:szCs w:val="20"/>
        </w:rPr>
        <w:t>II – Situations of exclusion concerning natural persons with power of representation, decision-making or control over the legal person</w:t>
      </w:r>
    </w:p>
    <w:p w14:paraId="419C2D5C" w14:textId="77777777" w:rsidR="001F3E9E" w:rsidRPr="00E12DFC" w:rsidRDefault="001F3E9E" w:rsidP="001F3E9E">
      <w:pPr>
        <w:autoSpaceDE w:val="0"/>
        <w:autoSpaceDN w:val="0"/>
        <w:adjustRightInd w:val="0"/>
        <w:spacing w:before="120" w:after="240"/>
        <w:jc w:val="center"/>
        <w:rPr>
          <w:rFonts w:ascii="Arial" w:hAnsi="Arial"/>
          <w:i/>
          <w:noProof/>
        </w:rPr>
      </w:pPr>
      <w:r w:rsidRPr="00E12DFC">
        <w:rPr>
          <w:rFonts w:ascii="Arial" w:hAnsi="Arial"/>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1F3E9E" w:rsidRPr="00E12DFC" w14:paraId="66D6F914" w14:textId="77777777" w:rsidTr="005A66AB">
        <w:tc>
          <w:tcPr>
            <w:tcW w:w="7763" w:type="dxa"/>
            <w:shd w:val="clear" w:color="auto" w:fill="auto"/>
            <w:vAlign w:val="center"/>
          </w:tcPr>
          <w:p w14:paraId="1F84F54B" w14:textId="77777777" w:rsidR="001F3E9E" w:rsidRPr="00E12DFC" w:rsidRDefault="001F3E9E" w:rsidP="001F3E9E">
            <w:pPr>
              <w:numPr>
                <w:ilvl w:val="0"/>
                <w:numId w:val="8"/>
              </w:numPr>
              <w:spacing w:before="40" w:after="40"/>
              <w:ind w:left="502"/>
              <w:jc w:val="both"/>
              <w:rPr>
                <w:rFonts w:ascii="Arial" w:hAnsi="Arial"/>
                <w:noProof/>
              </w:rPr>
            </w:pPr>
            <w:r w:rsidRPr="00E12DFC">
              <w:rPr>
                <w:rFonts w:ascii="Arial" w:hAnsi="Arial"/>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E12DFC">
              <w:rPr>
                <w:rFonts w:ascii="Arial" w:hAnsi="Arial"/>
              </w:rPr>
              <w:t>(this covers company directors, members of management or supervisory bodies, and cases where one natural person holds a majority of shares)</w:t>
            </w:r>
            <w:r w:rsidRPr="00E12DFC">
              <w:rPr>
                <w:rFonts w:ascii="Arial" w:hAnsi="Arial"/>
                <w:noProof/>
              </w:rPr>
              <w:t xml:space="preserve"> is in one of the following situations: </w:t>
            </w:r>
          </w:p>
        </w:tc>
        <w:tc>
          <w:tcPr>
            <w:tcW w:w="670" w:type="dxa"/>
            <w:shd w:val="clear" w:color="auto" w:fill="auto"/>
          </w:tcPr>
          <w:p w14:paraId="4AC3140A" w14:textId="77777777" w:rsidR="001F3E9E" w:rsidRPr="00E12DFC" w:rsidRDefault="001F3E9E" w:rsidP="005A66AB">
            <w:pPr>
              <w:spacing w:before="240" w:after="120"/>
              <w:jc w:val="both"/>
              <w:rPr>
                <w:rFonts w:ascii="Arial" w:hAnsi="Arial"/>
                <w:noProof/>
              </w:rPr>
            </w:pPr>
            <w:r w:rsidRPr="00E12DFC">
              <w:rPr>
                <w:rFonts w:ascii="Arial" w:hAnsi="Arial"/>
                <w:noProof/>
              </w:rPr>
              <w:t>YES</w:t>
            </w:r>
          </w:p>
        </w:tc>
        <w:tc>
          <w:tcPr>
            <w:tcW w:w="614" w:type="dxa"/>
            <w:shd w:val="clear" w:color="auto" w:fill="auto"/>
          </w:tcPr>
          <w:p w14:paraId="38E49CA6" w14:textId="77777777" w:rsidR="001F3E9E" w:rsidRPr="00E12DFC" w:rsidRDefault="001F3E9E" w:rsidP="005A66AB">
            <w:pPr>
              <w:spacing w:before="240" w:after="120"/>
              <w:jc w:val="both"/>
              <w:rPr>
                <w:rFonts w:ascii="Arial" w:hAnsi="Arial"/>
                <w:noProof/>
              </w:rPr>
            </w:pPr>
            <w:r w:rsidRPr="00E12DFC">
              <w:rPr>
                <w:rFonts w:ascii="Arial" w:hAnsi="Arial"/>
                <w:noProof/>
              </w:rPr>
              <w:t>NO</w:t>
            </w:r>
          </w:p>
        </w:tc>
        <w:tc>
          <w:tcPr>
            <w:tcW w:w="614" w:type="dxa"/>
          </w:tcPr>
          <w:p w14:paraId="355A5E0D" w14:textId="77777777" w:rsidR="001F3E9E" w:rsidRPr="00E12DFC" w:rsidRDefault="001F3E9E" w:rsidP="005A66AB">
            <w:pPr>
              <w:spacing w:before="240" w:after="120"/>
              <w:jc w:val="both"/>
              <w:rPr>
                <w:rFonts w:ascii="Arial" w:hAnsi="Arial"/>
                <w:noProof/>
              </w:rPr>
            </w:pPr>
            <w:r w:rsidRPr="00E12DFC">
              <w:rPr>
                <w:rFonts w:ascii="Arial" w:hAnsi="Arial"/>
                <w:noProof/>
              </w:rPr>
              <w:t>N/A</w:t>
            </w:r>
          </w:p>
        </w:tc>
      </w:tr>
      <w:tr w:rsidR="001F3E9E" w:rsidRPr="00E12DFC" w14:paraId="751D012D" w14:textId="77777777" w:rsidTr="005A66AB">
        <w:tc>
          <w:tcPr>
            <w:tcW w:w="7763" w:type="dxa"/>
            <w:shd w:val="clear" w:color="auto" w:fill="auto"/>
            <w:vAlign w:val="center"/>
          </w:tcPr>
          <w:p w14:paraId="601E64BB" w14:textId="77777777" w:rsidR="001F3E9E" w:rsidRPr="00E12DFC" w:rsidRDefault="001F3E9E" w:rsidP="005A66AB">
            <w:pPr>
              <w:pStyle w:val="Text1"/>
              <w:spacing w:before="40" w:after="40"/>
              <w:ind w:left="360"/>
              <w:rPr>
                <w:rFonts w:ascii="Arial" w:hAnsi="Arial"/>
                <w:noProof/>
                <w:sz w:val="20"/>
                <w:szCs w:val="20"/>
              </w:rPr>
            </w:pPr>
            <w:r w:rsidRPr="00E12DFC">
              <w:rPr>
                <w:rFonts w:ascii="Arial" w:hAnsi="Arial"/>
                <w:noProof/>
                <w:sz w:val="20"/>
                <w:szCs w:val="20"/>
              </w:rPr>
              <w:t>Situation (c) above (grave professional misconduct)</w:t>
            </w:r>
          </w:p>
        </w:tc>
        <w:tc>
          <w:tcPr>
            <w:tcW w:w="670" w:type="dxa"/>
            <w:shd w:val="clear" w:color="auto" w:fill="auto"/>
            <w:vAlign w:val="center"/>
          </w:tcPr>
          <w:p w14:paraId="090B4C6D"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14" w:type="dxa"/>
            <w:shd w:val="clear" w:color="auto" w:fill="auto"/>
            <w:vAlign w:val="center"/>
          </w:tcPr>
          <w:p w14:paraId="117FBA0E"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14" w:type="dxa"/>
          </w:tcPr>
          <w:p w14:paraId="6C11775C"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533528D7" w14:textId="77777777" w:rsidTr="005A66AB">
        <w:tc>
          <w:tcPr>
            <w:tcW w:w="7763" w:type="dxa"/>
            <w:shd w:val="clear" w:color="auto" w:fill="auto"/>
            <w:vAlign w:val="center"/>
          </w:tcPr>
          <w:p w14:paraId="74C305D1" w14:textId="77777777" w:rsidR="001F3E9E" w:rsidRPr="00E12DFC" w:rsidRDefault="001F3E9E" w:rsidP="005A66AB">
            <w:pPr>
              <w:pStyle w:val="Text1"/>
              <w:spacing w:before="40" w:after="40"/>
              <w:ind w:left="360"/>
              <w:rPr>
                <w:rFonts w:ascii="Arial" w:hAnsi="Arial"/>
                <w:noProof/>
                <w:sz w:val="20"/>
                <w:szCs w:val="20"/>
              </w:rPr>
            </w:pPr>
            <w:r w:rsidRPr="00E12DFC">
              <w:rPr>
                <w:rFonts w:ascii="Arial" w:hAnsi="Arial"/>
                <w:noProof/>
                <w:sz w:val="20"/>
                <w:szCs w:val="20"/>
              </w:rPr>
              <w:t>Situation (d) above (fraud, corruption or other criminal offence)</w:t>
            </w:r>
          </w:p>
        </w:tc>
        <w:tc>
          <w:tcPr>
            <w:tcW w:w="670" w:type="dxa"/>
            <w:shd w:val="clear" w:color="auto" w:fill="auto"/>
            <w:vAlign w:val="center"/>
          </w:tcPr>
          <w:p w14:paraId="78C32779"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14" w:type="dxa"/>
            <w:shd w:val="clear" w:color="auto" w:fill="auto"/>
            <w:vAlign w:val="center"/>
          </w:tcPr>
          <w:p w14:paraId="71CE333B"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14" w:type="dxa"/>
          </w:tcPr>
          <w:p w14:paraId="0E905C64"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4F777470" w14:textId="77777777" w:rsidTr="005A66AB">
        <w:tc>
          <w:tcPr>
            <w:tcW w:w="7763" w:type="dxa"/>
            <w:shd w:val="clear" w:color="auto" w:fill="auto"/>
            <w:vAlign w:val="center"/>
          </w:tcPr>
          <w:p w14:paraId="396CA901" w14:textId="77777777" w:rsidR="001F3E9E" w:rsidRPr="00E12DFC" w:rsidRDefault="001F3E9E" w:rsidP="005A66AB">
            <w:pPr>
              <w:pStyle w:val="Text1"/>
              <w:spacing w:before="40" w:after="40"/>
              <w:ind w:left="360"/>
              <w:rPr>
                <w:rFonts w:ascii="Arial" w:hAnsi="Arial"/>
                <w:noProof/>
                <w:sz w:val="20"/>
                <w:szCs w:val="20"/>
              </w:rPr>
            </w:pPr>
            <w:r w:rsidRPr="00E12DFC">
              <w:rPr>
                <w:rFonts w:ascii="Arial" w:hAnsi="Arial"/>
                <w:noProof/>
                <w:sz w:val="20"/>
                <w:szCs w:val="20"/>
              </w:rPr>
              <w:t>Situation (e) above (significant deficiencies in performance of a contract )</w:t>
            </w:r>
          </w:p>
        </w:tc>
        <w:tc>
          <w:tcPr>
            <w:tcW w:w="670" w:type="dxa"/>
            <w:shd w:val="clear" w:color="auto" w:fill="auto"/>
            <w:vAlign w:val="center"/>
          </w:tcPr>
          <w:p w14:paraId="189C7098"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14" w:type="dxa"/>
            <w:shd w:val="clear" w:color="auto" w:fill="auto"/>
            <w:vAlign w:val="center"/>
          </w:tcPr>
          <w:p w14:paraId="449839E8"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14" w:type="dxa"/>
          </w:tcPr>
          <w:p w14:paraId="1EF24616"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50099B44" w14:textId="77777777" w:rsidTr="005A66AB">
        <w:tc>
          <w:tcPr>
            <w:tcW w:w="7763" w:type="dxa"/>
            <w:shd w:val="clear" w:color="auto" w:fill="auto"/>
            <w:vAlign w:val="center"/>
          </w:tcPr>
          <w:p w14:paraId="34BABA3D" w14:textId="77777777" w:rsidR="001F3E9E" w:rsidRPr="00E12DFC" w:rsidRDefault="001F3E9E" w:rsidP="005A66AB">
            <w:pPr>
              <w:pStyle w:val="Text1"/>
              <w:spacing w:before="40" w:after="40"/>
              <w:ind w:left="360"/>
              <w:rPr>
                <w:rFonts w:ascii="Arial" w:hAnsi="Arial"/>
                <w:noProof/>
                <w:sz w:val="20"/>
                <w:szCs w:val="20"/>
              </w:rPr>
            </w:pPr>
            <w:r w:rsidRPr="00E12DFC">
              <w:rPr>
                <w:rFonts w:ascii="Arial" w:hAnsi="Arial"/>
                <w:noProof/>
                <w:sz w:val="20"/>
                <w:szCs w:val="20"/>
              </w:rPr>
              <w:t>Situation (f) above (irregularity)</w:t>
            </w:r>
          </w:p>
        </w:tc>
        <w:tc>
          <w:tcPr>
            <w:tcW w:w="670" w:type="dxa"/>
            <w:shd w:val="clear" w:color="auto" w:fill="auto"/>
            <w:vAlign w:val="center"/>
          </w:tcPr>
          <w:p w14:paraId="7A878FEC"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14" w:type="dxa"/>
            <w:shd w:val="clear" w:color="auto" w:fill="auto"/>
            <w:vAlign w:val="center"/>
          </w:tcPr>
          <w:p w14:paraId="3DA941CD"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14" w:type="dxa"/>
          </w:tcPr>
          <w:p w14:paraId="214E330F"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B2066" w14:paraId="51870EA7" w14:textId="77777777" w:rsidTr="005A66AB">
        <w:tc>
          <w:tcPr>
            <w:tcW w:w="7763" w:type="dxa"/>
            <w:shd w:val="clear" w:color="auto" w:fill="auto"/>
            <w:vAlign w:val="center"/>
          </w:tcPr>
          <w:p w14:paraId="1B967139" w14:textId="77777777" w:rsidR="001F3E9E" w:rsidRPr="00EB2066" w:rsidRDefault="001F3E9E" w:rsidP="005A66AB">
            <w:pPr>
              <w:pStyle w:val="Text1"/>
              <w:spacing w:before="40" w:after="40"/>
              <w:ind w:left="360"/>
              <w:rPr>
                <w:rFonts w:ascii="Arial" w:hAnsi="Arial"/>
                <w:noProof/>
                <w:sz w:val="20"/>
                <w:szCs w:val="20"/>
              </w:rPr>
            </w:pPr>
            <w:r w:rsidRPr="00EB2066">
              <w:rPr>
                <w:rFonts w:ascii="Arial" w:hAnsi="Arial"/>
                <w:noProof/>
                <w:sz w:val="20"/>
                <w:szCs w:val="20"/>
              </w:rPr>
              <w:t>Situation (h) above (sanctions)</w:t>
            </w:r>
          </w:p>
        </w:tc>
        <w:tc>
          <w:tcPr>
            <w:tcW w:w="670" w:type="dxa"/>
            <w:shd w:val="clear" w:color="auto" w:fill="auto"/>
            <w:vAlign w:val="center"/>
          </w:tcPr>
          <w:p w14:paraId="7582524C" w14:textId="77777777" w:rsidR="001F3E9E" w:rsidRPr="00EB2066" w:rsidRDefault="001F3E9E" w:rsidP="005A66AB">
            <w:pPr>
              <w:spacing w:before="240" w:after="120"/>
              <w:jc w:val="both"/>
              <w:rPr>
                <w:rFonts w:ascii="Arial" w:hAnsi="Arial"/>
                <w:noProof/>
              </w:rPr>
            </w:pPr>
            <w:r w:rsidRPr="00EB2066">
              <w:rPr>
                <w:rFonts w:ascii="Arial" w:hAnsi="Arial"/>
                <w:noProof/>
              </w:rPr>
              <w:fldChar w:fldCharType="begin">
                <w:ffData>
                  <w:name w:val="Check1"/>
                  <w:enabled/>
                  <w:calcOnExit w:val="0"/>
                  <w:checkBox>
                    <w:sizeAuto/>
                    <w:default w:val="0"/>
                  </w:checkBox>
                </w:ffData>
              </w:fldChar>
            </w:r>
            <w:r w:rsidRPr="00EB2066">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B2066">
              <w:rPr>
                <w:rFonts w:ascii="Arial" w:hAnsi="Arial"/>
                <w:noProof/>
              </w:rPr>
              <w:fldChar w:fldCharType="end"/>
            </w:r>
          </w:p>
        </w:tc>
        <w:tc>
          <w:tcPr>
            <w:tcW w:w="614" w:type="dxa"/>
            <w:shd w:val="clear" w:color="auto" w:fill="auto"/>
            <w:vAlign w:val="center"/>
          </w:tcPr>
          <w:p w14:paraId="239C2F76" w14:textId="77777777" w:rsidR="001F3E9E" w:rsidRPr="00EB2066" w:rsidRDefault="001F3E9E" w:rsidP="005A66AB">
            <w:pPr>
              <w:spacing w:before="240" w:after="120"/>
              <w:jc w:val="both"/>
              <w:rPr>
                <w:rFonts w:ascii="Arial" w:hAnsi="Arial"/>
                <w:noProof/>
              </w:rPr>
            </w:pPr>
            <w:r w:rsidRPr="00EB2066">
              <w:rPr>
                <w:rFonts w:ascii="Arial" w:hAnsi="Arial"/>
                <w:noProof/>
              </w:rPr>
              <w:fldChar w:fldCharType="begin">
                <w:ffData>
                  <w:name w:val="Check1"/>
                  <w:enabled/>
                  <w:calcOnExit w:val="0"/>
                  <w:checkBox>
                    <w:sizeAuto/>
                    <w:default w:val="0"/>
                  </w:checkBox>
                </w:ffData>
              </w:fldChar>
            </w:r>
            <w:r w:rsidRPr="00EB2066">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B2066">
              <w:rPr>
                <w:rFonts w:ascii="Arial" w:hAnsi="Arial"/>
                <w:noProof/>
              </w:rPr>
              <w:fldChar w:fldCharType="end"/>
            </w:r>
          </w:p>
        </w:tc>
        <w:tc>
          <w:tcPr>
            <w:tcW w:w="614" w:type="dxa"/>
          </w:tcPr>
          <w:p w14:paraId="39D59377" w14:textId="77777777" w:rsidR="001F3E9E" w:rsidRPr="00EB2066" w:rsidRDefault="001F3E9E" w:rsidP="005A66AB">
            <w:pPr>
              <w:spacing w:before="240" w:after="120"/>
              <w:jc w:val="both"/>
              <w:rPr>
                <w:rFonts w:ascii="Arial" w:hAnsi="Arial"/>
                <w:noProof/>
              </w:rPr>
            </w:pPr>
            <w:r w:rsidRPr="00EB2066">
              <w:rPr>
                <w:rFonts w:ascii="Arial" w:hAnsi="Arial"/>
                <w:noProof/>
              </w:rPr>
              <w:fldChar w:fldCharType="begin">
                <w:ffData>
                  <w:name w:val="Check1"/>
                  <w:enabled/>
                  <w:calcOnExit w:val="0"/>
                  <w:checkBox>
                    <w:sizeAuto/>
                    <w:default w:val="0"/>
                  </w:checkBox>
                </w:ffData>
              </w:fldChar>
            </w:r>
            <w:r w:rsidRPr="00EB2066">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B2066">
              <w:rPr>
                <w:rFonts w:ascii="Arial" w:hAnsi="Arial"/>
                <w:noProof/>
              </w:rPr>
              <w:fldChar w:fldCharType="end"/>
            </w:r>
          </w:p>
        </w:tc>
      </w:tr>
    </w:tbl>
    <w:p w14:paraId="4549EF04" w14:textId="77777777" w:rsidR="001F3E9E" w:rsidRPr="00E12DFC" w:rsidRDefault="001F3E9E" w:rsidP="001F3E9E">
      <w:pPr>
        <w:pStyle w:val="Title"/>
        <w:rPr>
          <w:noProof/>
          <w:sz w:val="20"/>
          <w:szCs w:val="20"/>
        </w:rPr>
      </w:pPr>
      <w:r w:rsidRPr="00E12DFC">
        <w:rPr>
          <w:sz w:val="20"/>
          <w:szCs w:val="20"/>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3E9E" w:rsidRPr="00E12DFC" w14:paraId="1A4680CA" w14:textId="77777777" w:rsidTr="005A66AB">
        <w:tc>
          <w:tcPr>
            <w:tcW w:w="7747" w:type="dxa"/>
            <w:shd w:val="clear" w:color="auto" w:fill="auto"/>
          </w:tcPr>
          <w:p w14:paraId="406337D5" w14:textId="77777777" w:rsidR="001F3E9E" w:rsidRPr="00E12DFC" w:rsidRDefault="001F3E9E" w:rsidP="001F3E9E">
            <w:pPr>
              <w:numPr>
                <w:ilvl w:val="0"/>
                <w:numId w:val="8"/>
              </w:numPr>
              <w:spacing w:before="40" w:after="40"/>
              <w:ind w:left="502"/>
              <w:jc w:val="both"/>
              <w:rPr>
                <w:rFonts w:ascii="Arial" w:hAnsi="Arial"/>
                <w:noProof/>
              </w:rPr>
            </w:pPr>
            <w:r w:rsidRPr="00E12DFC">
              <w:rPr>
                <w:rFonts w:ascii="Arial" w:hAnsi="Arial"/>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3961B5E1" w14:textId="77777777" w:rsidR="001F3E9E" w:rsidRPr="00E12DFC" w:rsidRDefault="001F3E9E" w:rsidP="005A66AB">
            <w:pPr>
              <w:spacing w:before="240" w:after="120"/>
              <w:jc w:val="both"/>
              <w:rPr>
                <w:rFonts w:ascii="Arial" w:hAnsi="Arial"/>
                <w:noProof/>
              </w:rPr>
            </w:pPr>
            <w:r w:rsidRPr="00E12DFC">
              <w:rPr>
                <w:rFonts w:ascii="Arial" w:hAnsi="Arial"/>
                <w:noProof/>
              </w:rPr>
              <w:t>YES</w:t>
            </w:r>
          </w:p>
        </w:tc>
        <w:tc>
          <w:tcPr>
            <w:tcW w:w="614" w:type="dxa"/>
          </w:tcPr>
          <w:p w14:paraId="748B47DC" w14:textId="77777777" w:rsidR="001F3E9E" w:rsidRPr="00E12DFC" w:rsidRDefault="001F3E9E" w:rsidP="005A66AB">
            <w:pPr>
              <w:spacing w:before="240" w:after="120"/>
              <w:jc w:val="both"/>
              <w:rPr>
                <w:rFonts w:ascii="Arial" w:hAnsi="Arial"/>
                <w:noProof/>
              </w:rPr>
            </w:pPr>
            <w:r w:rsidRPr="00E12DFC">
              <w:rPr>
                <w:rFonts w:ascii="Arial" w:hAnsi="Arial"/>
                <w:noProof/>
              </w:rPr>
              <w:t>NO</w:t>
            </w:r>
          </w:p>
        </w:tc>
        <w:tc>
          <w:tcPr>
            <w:tcW w:w="630" w:type="dxa"/>
            <w:shd w:val="clear" w:color="auto" w:fill="auto"/>
          </w:tcPr>
          <w:p w14:paraId="1E50BBEF" w14:textId="77777777" w:rsidR="001F3E9E" w:rsidRPr="00E12DFC" w:rsidRDefault="001F3E9E" w:rsidP="005A66AB">
            <w:pPr>
              <w:spacing w:before="240" w:after="120"/>
              <w:jc w:val="both"/>
              <w:rPr>
                <w:rFonts w:ascii="Arial" w:hAnsi="Arial"/>
                <w:noProof/>
              </w:rPr>
            </w:pPr>
            <w:r w:rsidRPr="00E12DFC">
              <w:rPr>
                <w:rFonts w:ascii="Arial" w:hAnsi="Arial"/>
                <w:noProof/>
              </w:rPr>
              <w:t>N/A</w:t>
            </w:r>
          </w:p>
        </w:tc>
      </w:tr>
      <w:tr w:rsidR="001F3E9E" w:rsidRPr="00E12DFC" w14:paraId="407E4A73" w14:textId="77777777" w:rsidTr="005A66AB">
        <w:tc>
          <w:tcPr>
            <w:tcW w:w="7747" w:type="dxa"/>
            <w:shd w:val="clear" w:color="auto" w:fill="auto"/>
            <w:vAlign w:val="center"/>
          </w:tcPr>
          <w:p w14:paraId="1DC78B5E" w14:textId="77777777" w:rsidR="001F3E9E" w:rsidRPr="00E12DFC" w:rsidRDefault="001F3E9E" w:rsidP="005A66AB">
            <w:pPr>
              <w:pStyle w:val="Text1"/>
              <w:spacing w:before="40" w:after="40"/>
              <w:ind w:left="360"/>
              <w:rPr>
                <w:rFonts w:ascii="Arial" w:hAnsi="Arial"/>
                <w:noProof/>
                <w:sz w:val="20"/>
                <w:szCs w:val="20"/>
              </w:rPr>
            </w:pPr>
            <w:r w:rsidRPr="00E12DFC">
              <w:rPr>
                <w:rFonts w:ascii="Arial" w:hAnsi="Arial"/>
                <w:noProof/>
                <w:sz w:val="20"/>
                <w:szCs w:val="20"/>
              </w:rPr>
              <w:t>Situation (a) above (bankruptcy)</w:t>
            </w:r>
          </w:p>
        </w:tc>
        <w:tc>
          <w:tcPr>
            <w:tcW w:w="670" w:type="dxa"/>
            <w:shd w:val="clear" w:color="auto" w:fill="auto"/>
            <w:vAlign w:val="center"/>
          </w:tcPr>
          <w:p w14:paraId="0B3A61A7"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14" w:type="dxa"/>
          </w:tcPr>
          <w:p w14:paraId="59C1089A"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30" w:type="dxa"/>
            <w:shd w:val="clear" w:color="auto" w:fill="auto"/>
            <w:vAlign w:val="center"/>
          </w:tcPr>
          <w:p w14:paraId="5D73D9FB"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13CD589B" w14:textId="77777777" w:rsidTr="005A66AB">
        <w:tc>
          <w:tcPr>
            <w:tcW w:w="7747" w:type="dxa"/>
            <w:shd w:val="clear" w:color="auto" w:fill="auto"/>
            <w:vAlign w:val="center"/>
          </w:tcPr>
          <w:p w14:paraId="47FAF691" w14:textId="77777777" w:rsidR="001F3E9E" w:rsidRPr="00E12DFC" w:rsidRDefault="001F3E9E" w:rsidP="005A66AB">
            <w:pPr>
              <w:pStyle w:val="Text1"/>
              <w:spacing w:before="40" w:after="40"/>
              <w:ind w:left="360"/>
              <w:rPr>
                <w:rFonts w:ascii="Arial" w:hAnsi="Arial"/>
                <w:noProof/>
                <w:sz w:val="20"/>
                <w:szCs w:val="20"/>
              </w:rPr>
            </w:pPr>
            <w:r w:rsidRPr="00E12DFC">
              <w:rPr>
                <w:rFonts w:ascii="Arial" w:hAnsi="Arial"/>
                <w:noProof/>
                <w:sz w:val="20"/>
                <w:szCs w:val="20"/>
              </w:rPr>
              <w:t>Situation (b) above (breach in payment of taxes or social security contributions)</w:t>
            </w:r>
          </w:p>
        </w:tc>
        <w:tc>
          <w:tcPr>
            <w:tcW w:w="670" w:type="dxa"/>
            <w:shd w:val="clear" w:color="auto" w:fill="auto"/>
            <w:vAlign w:val="center"/>
          </w:tcPr>
          <w:p w14:paraId="01D1FBE3"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14" w:type="dxa"/>
          </w:tcPr>
          <w:p w14:paraId="6FB8D375"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30" w:type="dxa"/>
            <w:shd w:val="clear" w:color="auto" w:fill="auto"/>
            <w:vAlign w:val="center"/>
          </w:tcPr>
          <w:p w14:paraId="20951EDA"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bl>
    <w:p w14:paraId="47CCE9C1" w14:textId="77777777" w:rsidR="001F3E9E" w:rsidRPr="00E12DFC" w:rsidRDefault="001F3E9E" w:rsidP="001F3E9E">
      <w:pPr>
        <w:pStyle w:val="Title"/>
        <w:rPr>
          <w:noProof/>
          <w:sz w:val="20"/>
          <w:szCs w:val="20"/>
        </w:rPr>
      </w:pPr>
      <w:r w:rsidRPr="00E12DFC">
        <w:rPr>
          <w:noProof/>
          <w:sz w:val="20"/>
          <w:szCs w:val="20"/>
        </w:rPr>
        <w:lastRenderedPageBreak/>
        <w:t>IV – Grounds for rejection from this procedure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4"/>
        <w:gridCol w:w="657"/>
        <w:gridCol w:w="658"/>
      </w:tblGrid>
      <w:tr w:rsidR="001F3E9E" w:rsidRPr="00E12DFC" w14:paraId="03FC5D5B" w14:textId="77777777" w:rsidTr="005A66AB">
        <w:tc>
          <w:tcPr>
            <w:tcW w:w="7763" w:type="dxa"/>
            <w:shd w:val="clear" w:color="auto" w:fill="auto"/>
          </w:tcPr>
          <w:p w14:paraId="1B307AD7" w14:textId="77777777" w:rsidR="001F3E9E" w:rsidRPr="00E12DFC" w:rsidRDefault="001F3E9E" w:rsidP="001F3E9E">
            <w:pPr>
              <w:numPr>
                <w:ilvl w:val="0"/>
                <w:numId w:val="8"/>
              </w:numPr>
              <w:spacing w:before="40" w:after="40"/>
              <w:ind w:left="502"/>
              <w:jc w:val="both"/>
              <w:rPr>
                <w:rFonts w:ascii="Arial" w:hAnsi="Arial"/>
                <w:noProof/>
              </w:rPr>
            </w:pPr>
            <w:r w:rsidRPr="00E12DFC">
              <w:rPr>
                <w:rFonts w:ascii="Arial" w:hAnsi="Arial"/>
                <w:noProof/>
              </w:rPr>
              <w:t xml:space="preserve"> declares that the above-mentioned person:</w:t>
            </w:r>
          </w:p>
        </w:tc>
        <w:tc>
          <w:tcPr>
            <w:tcW w:w="617" w:type="dxa"/>
            <w:shd w:val="clear" w:color="auto" w:fill="auto"/>
          </w:tcPr>
          <w:p w14:paraId="2DE548E6" w14:textId="77777777" w:rsidR="001F3E9E" w:rsidRPr="00E12DFC" w:rsidRDefault="001F3E9E" w:rsidP="005A66AB">
            <w:pPr>
              <w:spacing w:before="240" w:after="120"/>
              <w:jc w:val="both"/>
              <w:rPr>
                <w:rFonts w:ascii="Arial" w:hAnsi="Arial"/>
                <w:noProof/>
              </w:rPr>
            </w:pPr>
            <w:r w:rsidRPr="00E12DFC">
              <w:rPr>
                <w:rFonts w:ascii="Arial" w:hAnsi="Arial"/>
                <w:noProof/>
              </w:rPr>
              <w:t>YES</w:t>
            </w:r>
          </w:p>
        </w:tc>
        <w:tc>
          <w:tcPr>
            <w:tcW w:w="659" w:type="dxa"/>
            <w:shd w:val="clear" w:color="auto" w:fill="auto"/>
          </w:tcPr>
          <w:p w14:paraId="502A5B46" w14:textId="77777777" w:rsidR="001F3E9E" w:rsidRPr="00E12DFC" w:rsidRDefault="001F3E9E" w:rsidP="005A66AB">
            <w:pPr>
              <w:spacing w:before="240" w:after="120"/>
              <w:jc w:val="both"/>
              <w:rPr>
                <w:rFonts w:ascii="Arial" w:hAnsi="Arial"/>
                <w:noProof/>
              </w:rPr>
            </w:pPr>
            <w:r w:rsidRPr="00E12DFC">
              <w:rPr>
                <w:rFonts w:ascii="Arial" w:hAnsi="Arial"/>
                <w:noProof/>
              </w:rPr>
              <w:t>NO</w:t>
            </w:r>
          </w:p>
        </w:tc>
      </w:tr>
      <w:tr w:rsidR="001F3E9E" w:rsidRPr="00E12DFC" w14:paraId="3CE5731F" w14:textId="77777777" w:rsidTr="005A66AB">
        <w:tc>
          <w:tcPr>
            <w:tcW w:w="7763" w:type="dxa"/>
            <w:shd w:val="clear" w:color="auto" w:fill="auto"/>
          </w:tcPr>
          <w:p w14:paraId="03962622" w14:textId="77777777" w:rsidR="001F3E9E" w:rsidRPr="00E12DFC" w:rsidRDefault="001F3E9E" w:rsidP="001F3E9E">
            <w:pPr>
              <w:pStyle w:val="Text1"/>
              <w:numPr>
                <w:ilvl w:val="0"/>
                <w:numId w:val="2"/>
              </w:numPr>
              <w:spacing w:before="40" w:after="40"/>
              <w:rPr>
                <w:rFonts w:ascii="Arial" w:hAnsi="Arial"/>
                <w:noProof/>
                <w:sz w:val="20"/>
                <w:szCs w:val="20"/>
              </w:rPr>
            </w:pPr>
            <w:r w:rsidRPr="00E12DFC">
              <w:rPr>
                <w:rFonts w:ascii="Arial" w:hAnsi="Arial"/>
                <w:noProof/>
                <w:sz w:val="20"/>
                <w:szCs w:val="20"/>
              </w:rPr>
              <w:t xml:space="preserve">has distorted competition by being previously involved in the preparation of procurement documents for this procurement procedure. </w:t>
            </w:r>
          </w:p>
        </w:tc>
        <w:tc>
          <w:tcPr>
            <w:tcW w:w="617" w:type="dxa"/>
            <w:shd w:val="clear" w:color="auto" w:fill="auto"/>
          </w:tcPr>
          <w:p w14:paraId="32419110"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59" w:type="dxa"/>
            <w:shd w:val="clear" w:color="auto" w:fill="auto"/>
          </w:tcPr>
          <w:p w14:paraId="1866DAD2"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bl>
    <w:bookmarkEnd w:id="33"/>
    <w:p w14:paraId="497E3504" w14:textId="77777777" w:rsidR="001F3E9E" w:rsidRPr="00E12DFC" w:rsidRDefault="001F3E9E" w:rsidP="001F3E9E">
      <w:pPr>
        <w:pStyle w:val="Title"/>
        <w:rPr>
          <w:noProof/>
          <w:sz w:val="20"/>
          <w:szCs w:val="20"/>
        </w:rPr>
      </w:pPr>
      <w:r w:rsidRPr="00E12DFC">
        <w:rPr>
          <w:noProof/>
          <w:sz w:val="20"/>
          <w:szCs w:val="20"/>
        </w:rPr>
        <w:t>V – Remedial measures</w:t>
      </w:r>
    </w:p>
    <w:p w14:paraId="09C4C29B" w14:textId="77777777" w:rsidR="001F3E9E" w:rsidRPr="00EB2066" w:rsidRDefault="001F3E9E" w:rsidP="001F3E9E">
      <w:pPr>
        <w:spacing w:before="120" w:after="120"/>
        <w:jc w:val="both"/>
        <w:rPr>
          <w:rFonts w:ascii="Arial" w:hAnsi="Arial"/>
        </w:rPr>
      </w:pPr>
      <w:r w:rsidRPr="00EB2066">
        <w:rPr>
          <w:rFonts w:ascii="Arial" w:hAnsi="Arial"/>
          <w:noProof/>
        </w:rPr>
        <w:t xml:space="preserve">If the person declares one of the </w:t>
      </w:r>
      <w:r w:rsidRPr="00EB2066">
        <w:rPr>
          <w:rFonts w:ascii="Arial" w:hAnsi="Arial"/>
          <w:bCs/>
          <w:iCs/>
        </w:rPr>
        <w:t xml:space="preserve">situations of exclusion listed above, it </w:t>
      </w:r>
      <w:r w:rsidRPr="00EB2066">
        <w:rPr>
          <w:rFonts w:ascii="Arial" w:hAnsi="Arial"/>
        </w:rPr>
        <w:t>must indicate measures it has taken to remedy the exclusion situation, thus demonstrating</w:t>
      </w:r>
      <w:r w:rsidRPr="00EB2066">
        <w:rPr>
          <w:rFonts w:ascii="Arial" w:hAnsi="Arial"/>
          <w:bCs/>
          <w:iCs/>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EB2066">
        <w:rPr>
          <w:rFonts w:ascii="Arial" w:hAnsi="Arial"/>
        </w:rPr>
        <w:t>. This does not apply for situations referred in section I(h) of this declaration.</w:t>
      </w:r>
    </w:p>
    <w:p w14:paraId="5C6A7A37" w14:textId="77777777" w:rsidR="001F3E9E" w:rsidRDefault="001F3E9E" w:rsidP="001F3E9E">
      <w:pPr>
        <w:spacing w:before="120" w:after="120"/>
        <w:jc w:val="both"/>
        <w:rPr>
          <w:rFonts w:ascii="Arial" w:hAnsi="Arial"/>
        </w:rPr>
      </w:pPr>
      <w:r w:rsidRPr="00EB2066">
        <w:rPr>
          <w:rFonts w:ascii="Arial" w:hAnsi="Arial"/>
        </w:rPr>
        <w:t xml:space="preserve">Regarding paragraph (h) of section II of this Declaration (Sanctions - Natural Persons), the person may propose as a remedial measure that the natural person(s) concerned shall not be involved in the proposed contract.  </w:t>
      </w:r>
    </w:p>
    <w:p w14:paraId="7BDF7BE0" w14:textId="77777777" w:rsidR="001F3E9E" w:rsidRPr="00EB2066" w:rsidRDefault="001F3E9E" w:rsidP="001F3E9E">
      <w:pPr>
        <w:spacing w:before="120" w:after="120"/>
        <w:jc w:val="both"/>
        <w:rPr>
          <w:rFonts w:ascii="Arial" w:hAnsi="Arial"/>
        </w:rPr>
      </w:pPr>
    </w:p>
    <w:p w14:paraId="47A02FCB" w14:textId="77777777" w:rsidR="001F3E9E" w:rsidRPr="00E12DFC" w:rsidRDefault="001F3E9E" w:rsidP="001F3E9E">
      <w:pPr>
        <w:pStyle w:val="Title"/>
        <w:rPr>
          <w:noProof/>
          <w:sz w:val="20"/>
          <w:szCs w:val="20"/>
        </w:rPr>
      </w:pPr>
      <w:r w:rsidRPr="00E12DFC">
        <w:rPr>
          <w:noProof/>
          <w:sz w:val="20"/>
          <w:szCs w:val="20"/>
        </w:rPr>
        <w:t>VI – Evidence upon request</w:t>
      </w:r>
    </w:p>
    <w:p w14:paraId="67565C7B" w14:textId="77777777" w:rsidR="001F3E9E" w:rsidRPr="00E12DFC" w:rsidRDefault="001F3E9E" w:rsidP="001F3E9E">
      <w:pPr>
        <w:spacing w:before="120" w:after="120"/>
        <w:ind w:firstLine="11"/>
        <w:jc w:val="both"/>
        <w:rPr>
          <w:rFonts w:ascii="Arial" w:hAnsi="Arial"/>
          <w:noProof/>
        </w:rPr>
      </w:pPr>
      <w:r w:rsidRPr="00E12DFC">
        <w:rPr>
          <w:rFonts w:ascii="Arial" w:hAnsi="Arial"/>
          <w:noProof/>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7726BD70" w14:textId="77777777" w:rsidR="001F3E9E" w:rsidRPr="00E12DFC" w:rsidRDefault="001F3E9E" w:rsidP="001F3E9E">
      <w:pPr>
        <w:pStyle w:val="Text1"/>
        <w:spacing w:before="100" w:beforeAutospacing="1" w:after="100" w:afterAutospacing="1"/>
        <w:ind w:left="284"/>
        <w:rPr>
          <w:rFonts w:ascii="Arial" w:hAnsi="Arial"/>
          <w:noProof/>
          <w:sz w:val="20"/>
          <w:szCs w:val="20"/>
        </w:rPr>
      </w:pPr>
      <w:r w:rsidRPr="00E12DFC">
        <w:rPr>
          <w:rFonts w:ascii="Arial" w:hAnsi="Arial"/>
          <w:noProof/>
          <w:sz w:val="20"/>
          <w:szCs w:val="20"/>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243E5AF7" w14:textId="77777777" w:rsidR="001F3E9E" w:rsidRPr="00E12DFC" w:rsidRDefault="001F3E9E" w:rsidP="001F3E9E">
      <w:pPr>
        <w:tabs>
          <w:tab w:val="left" w:pos="-480"/>
          <w:tab w:val="left" w:pos="-142"/>
          <w:tab w:val="left" w:pos="426"/>
          <w:tab w:val="left" w:pos="4680"/>
          <w:tab w:val="left" w:pos="8400"/>
        </w:tabs>
        <w:spacing w:before="100" w:beforeAutospacing="1" w:after="100" w:afterAutospacing="1"/>
        <w:ind w:left="284"/>
        <w:jc w:val="both"/>
        <w:rPr>
          <w:rFonts w:ascii="Arial" w:hAnsi="Arial"/>
          <w:noProof/>
        </w:rPr>
      </w:pPr>
      <w:r w:rsidRPr="00E12DFC">
        <w:rPr>
          <w:rFonts w:ascii="Arial" w:hAnsi="Arial"/>
          <w:noProof/>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7347127" w14:textId="77777777" w:rsidR="001F3E9E" w:rsidRPr="00E12DFC" w:rsidRDefault="001F3E9E" w:rsidP="001F3E9E">
      <w:pPr>
        <w:spacing w:before="100" w:beforeAutospacing="1" w:after="100" w:afterAutospacing="1"/>
        <w:jc w:val="both"/>
        <w:rPr>
          <w:rFonts w:ascii="Arial" w:hAnsi="Arial"/>
        </w:rPr>
      </w:pPr>
      <w:r w:rsidRPr="00E12DFC">
        <w:rPr>
          <w:rFonts w:ascii="Arial" w:hAnsi="Arial"/>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01E59A39" w14:textId="77777777" w:rsidR="001F3E9E" w:rsidRPr="00E12DFC" w:rsidRDefault="001F3E9E" w:rsidP="001F3E9E">
      <w:pPr>
        <w:spacing w:before="100" w:beforeAutospacing="1" w:after="100" w:afterAutospacing="1"/>
        <w:jc w:val="both"/>
        <w:rPr>
          <w:rFonts w:ascii="Arial" w:hAnsi="Arial"/>
        </w:rPr>
      </w:pPr>
      <w:r w:rsidRPr="00E12DFC">
        <w:rPr>
          <w:rFonts w:ascii="Arial" w:hAnsi="Arial"/>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F3E9E" w:rsidRPr="00525ECD" w14:paraId="102BCA16" w14:textId="77777777" w:rsidTr="005A66AB">
        <w:tc>
          <w:tcPr>
            <w:tcW w:w="4786" w:type="dxa"/>
            <w:shd w:val="clear" w:color="auto" w:fill="auto"/>
          </w:tcPr>
          <w:p w14:paraId="605A20E5" w14:textId="77777777" w:rsidR="001F3E9E" w:rsidRPr="00E12DFC" w:rsidRDefault="001F3E9E" w:rsidP="005A66AB">
            <w:pPr>
              <w:spacing w:before="100" w:beforeAutospacing="1" w:after="100" w:afterAutospacing="1"/>
              <w:jc w:val="center"/>
              <w:rPr>
                <w:rFonts w:ascii="Arial" w:hAnsi="Arial"/>
                <w:b/>
              </w:rPr>
            </w:pPr>
            <w:r w:rsidRPr="00E12DFC">
              <w:rPr>
                <w:rFonts w:ascii="Arial" w:hAnsi="Arial"/>
                <w:b/>
              </w:rPr>
              <w:t>Document</w:t>
            </w:r>
          </w:p>
        </w:tc>
        <w:tc>
          <w:tcPr>
            <w:tcW w:w="4678" w:type="dxa"/>
            <w:shd w:val="clear" w:color="auto" w:fill="auto"/>
          </w:tcPr>
          <w:p w14:paraId="7CACE721" w14:textId="77777777" w:rsidR="001F3E9E" w:rsidRPr="00E12DFC" w:rsidRDefault="001F3E9E" w:rsidP="005A66AB">
            <w:pPr>
              <w:spacing w:before="100" w:beforeAutospacing="1" w:after="100" w:afterAutospacing="1"/>
              <w:jc w:val="center"/>
              <w:rPr>
                <w:rFonts w:ascii="Arial" w:hAnsi="Arial"/>
                <w:b/>
              </w:rPr>
            </w:pPr>
            <w:r w:rsidRPr="00E12DFC">
              <w:rPr>
                <w:rFonts w:ascii="Arial" w:hAnsi="Arial"/>
                <w:b/>
              </w:rPr>
              <w:t>Full reference to previous procedure</w:t>
            </w:r>
          </w:p>
        </w:tc>
      </w:tr>
      <w:tr w:rsidR="001F3E9E" w:rsidRPr="00525ECD" w14:paraId="3E35F201" w14:textId="77777777" w:rsidTr="005A66AB">
        <w:tc>
          <w:tcPr>
            <w:tcW w:w="4786" w:type="dxa"/>
            <w:shd w:val="clear" w:color="auto" w:fill="auto"/>
          </w:tcPr>
          <w:p w14:paraId="7AF47373" w14:textId="77777777" w:rsidR="001F3E9E" w:rsidRPr="00E12DFC" w:rsidRDefault="001F3E9E" w:rsidP="005A66AB">
            <w:pPr>
              <w:spacing w:before="100" w:beforeAutospacing="1" w:after="100" w:afterAutospacing="1"/>
              <w:rPr>
                <w:rFonts w:ascii="Arial" w:hAnsi="Arial"/>
              </w:rPr>
            </w:pPr>
            <w:r w:rsidRPr="00E12DFC">
              <w:rPr>
                <w:rFonts w:ascii="Arial" w:hAnsi="Arial"/>
                <w:i/>
                <w:highlight w:val="lightGray"/>
              </w:rPr>
              <w:t>Insert as many lines as necessary.</w:t>
            </w:r>
          </w:p>
        </w:tc>
        <w:tc>
          <w:tcPr>
            <w:tcW w:w="4678" w:type="dxa"/>
            <w:shd w:val="clear" w:color="auto" w:fill="auto"/>
          </w:tcPr>
          <w:p w14:paraId="0EFDEB3B" w14:textId="77777777" w:rsidR="001F3E9E" w:rsidRPr="00E12DFC" w:rsidRDefault="001F3E9E" w:rsidP="005A66AB">
            <w:pPr>
              <w:spacing w:before="100" w:beforeAutospacing="1" w:after="100" w:afterAutospacing="1"/>
              <w:rPr>
                <w:rFonts w:ascii="Arial" w:hAnsi="Arial"/>
              </w:rPr>
            </w:pPr>
          </w:p>
        </w:tc>
      </w:tr>
    </w:tbl>
    <w:p w14:paraId="6943D7D3" w14:textId="77777777" w:rsidR="001F3E9E" w:rsidRDefault="001F3E9E" w:rsidP="001F3E9E">
      <w:pPr>
        <w:pStyle w:val="Title"/>
        <w:rPr>
          <w:noProof/>
          <w:sz w:val="20"/>
          <w:szCs w:val="20"/>
        </w:rPr>
      </w:pPr>
    </w:p>
    <w:p w14:paraId="3DC1E4A5" w14:textId="77777777" w:rsidR="001F3E9E" w:rsidRDefault="001F3E9E" w:rsidP="001F3E9E">
      <w:pPr>
        <w:pStyle w:val="Title"/>
        <w:rPr>
          <w:noProof/>
          <w:sz w:val="20"/>
          <w:szCs w:val="20"/>
        </w:rPr>
      </w:pPr>
    </w:p>
    <w:p w14:paraId="3691D35A" w14:textId="6ABBB2A9" w:rsidR="001F3E9E" w:rsidRPr="00E91A22" w:rsidRDefault="001F3E9E" w:rsidP="001F3E9E">
      <w:pPr>
        <w:pStyle w:val="Title"/>
        <w:spacing w:after="120"/>
        <w:rPr>
          <w:noProof/>
          <w:sz w:val="20"/>
          <w:szCs w:val="20"/>
        </w:rPr>
      </w:pPr>
      <w:r>
        <w:rPr>
          <w:noProof/>
          <w:sz w:val="20"/>
          <w:szCs w:val="20"/>
        </w:rPr>
        <w:lastRenderedPageBreak/>
        <w:t xml:space="preserve">VII </w:t>
      </w:r>
      <w:r w:rsidRPr="00E12DFC">
        <w:rPr>
          <w:noProof/>
          <w:sz w:val="20"/>
          <w:szCs w:val="20"/>
        </w:rPr>
        <w:t>–</w:t>
      </w:r>
      <w:r>
        <w:rPr>
          <w:noProof/>
          <w:sz w:val="20"/>
          <w:szCs w:val="20"/>
        </w:rPr>
        <w:t xml:space="preserve"> Declaration of Absence of Conflict of Interest</w:t>
      </w:r>
    </w:p>
    <w:tbl>
      <w:tblPr>
        <w:tblW w:w="9464" w:type="dxa"/>
        <w:tblCellMar>
          <w:left w:w="0" w:type="dxa"/>
          <w:right w:w="0" w:type="dxa"/>
        </w:tblCellMar>
        <w:tblLook w:val="04A0" w:firstRow="1" w:lastRow="0" w:firstColumn="1" w:lastColumn="0" w:noHBand="0" w:noVBand="1"/>
      </w:tblPr>
      <w:tblGrid>
        <w:gridCol w:w="7621"/>
        <w:gridCol w:w="851"/>
        <w:gridCol w:w="992"/>
      </w:tblGrid>
      <w:tr w:rsidR="001F3E9E" w14:paraId="3D8ED79C" w14:textId="77777777" w:rsidTr="005A66AB">
        <w:trPr>
          <w:trHeight w:val="385"/>
        </w:trPr>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65E603" w14:textId="77777777" w:rsidR="001F3E9E" w:rsidRPr="00B52E0A" w:rsidRDefault="001F3E9E" w:rsidP="005A66AB">
            <w:pPr>
              <w:rPr>
                <w:rFonts w:ascii="Arial" w:hAnsi="Arial"/>
              </w:rPr>
            </w:pPr>
          </w:p>
        </w:tc>
        <w:tc>
          <w:tcPr>
            <w:tcW w:w="851" w:type="dxa"/>
            <w:tcBorders>
              <w:top w:val="single" w:sz="8" w:space="0" w:color="auto"/>
              <w:left w:val="single" w:sz="8" w:space="0" w:color="auto"/>
              <w:bottom w:val="single" w:sz="8" w:space="0" w:color="auto"/>
              <w:right w:val="single" w:sz="8" w:space="0" w:color="auto"/>
            </w:tcBorders>
          </w:tcPr>
          <w:p w14:paraId="4735AB0D" w14:textId="77777777" w:rsidR="001F3E9E" w:rsidRPr="00E12DFC" w:rsidRDefault="001F3E9E" w:rsidP="005A66AB">
            <w:pPr>
              <w:spacing w:before="240" w:after="120"/>
              <w:jc w:val="center"/>
              <w:rPr>
                <w:rFonts w:ascii="Arial" w:hAnsi="Arial"/>
                <w:noProof/>
              </w:rPr>
            </w:pPr>
            <w:r w:rsidRPr="00E12DFC">
              <w:rPr>
                <w:rFonts w:ascii="Arial" w:hAnsi="Arial"/>
                <w:noProof/>
              </w:rPr>
              <w:t>YES</w:t>
            </w:r>
          </w:p>
        </w:tc>
        <w:tc>
          <w:tcPr>
            <w:tcW w:w="992" w:type="dxa"/>
            <w:tcBorders>
              <w:top w:val="single" w:sz="8" w:space="0" w:color="auto"/>
              <w:left w:val="single" w:sz="8" w:space="0" w:color="auto"/>
              <w:bottom w:val="single" w:sz="8" w:space="0" w:color="auto"/>
              <w:right w:val="single" w:sz="8" w:space="0" w:color="auto"/>
            </w:tcBorders>
          </w:tcPr>
          <w:p w14:paraId="70EFE0C5" w14:textId="77777777" w:rsidR="001F3E9E" w:rsidRPr="00E12DFC" w:rsidRDefault="001F3E9E" w:rsidP="005A66AB">
            <w:pPr>
              <w:spacing w:before="240" w:after="120"/>
              <w:jc w:val="center"/>
              <w:rPr>
                <w:rFonts w:ascii="Arial" w:hAnsi="Arial"/>
                <w:noProof/>
              </w:rPr>
            </w:pPr>
            <w:r w:rsidRPr="00E12DFC">
              <w:rPr>
                <w:rFonts w:ascii="Arial" w:hAnsi="Arial"/>
                <w:noProof/>
              </w:rPr>
              <w:t>NO</w:t>
            </w:r>
          </w:p>
        </w:tc>
      </w:tr>
      <w:tr w:rsidR="001F3E9E" w14:paraId="574B311A" w14:textId="77777777" w:rsidTr="005A66AB">
        <w:trPr>
          <w:trHeight w:val="951"/>
        </w:trPr>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F240D5" w14:textId="77777777" w:rsidR="001F3E9E" w:rsidRPr="00B52E0A" w:rsidRDefault="001F3E9E" w:rsidP="005A66AB">
            <w:pPr>
              <w:rPr>
                <w:rFonts w:ascii="Arial" w:eastAsiaTheme="minorHAnsi" w:hAnsi="Arial"/>
              </w:rPr>
            </w:pPr>
            <w:r w:rsidRPr="00B52E0A">
              <w:rPr>
                <w:rFonts w:ascii="Arial" w:hAnsi="Arial"/>
              </w:rPr>
              <w:t xml:space="preserve">Is the economic operator aware of any </w:t>
            </w:r>
            <w:r w:rsidRPr="00B52E0A">
              <w:rPr>
                <w:rFonts w:ascii="Arial" w:hAnsi="Arial"/>
                <w:b/>
                <w:bCs/>
              </w:rPr>
              <w:t>conflict of interest*</w:t>
            </w:r>
            <w:r w:rsidRPr="00B52E0A">
              <w:rPr>
                <w:rFonts w:ascii="Arial" w:hAnsi="Arial"/>
              </w:rPr>
              <w:t xml:space="preserve"> due to its participation in the procurement procedure?</w:t>
            </w:r>
          </w:p>
          <w:p w14:paraId="07ADF7F6" w14:textId="77777777" w:rsidR="001F3E9E" w:rsidRPr="00B52E0A" w:rsidRDefault="001F3E9E" w:rsidP="005A66AB">
            <w:pPr>
              <w:rPr>
                <w:rFonts w:ascii="Arial" w:hAnsi="Arial"/>
              </w:rPr>
            </w:pPr>
            <w:r w:rsidRPr="00B52E0A">
              <w:rPr>
                <w:rFonts w:ascii="Arial" w:hAnsi="Arial"/>
                <w:b/>
                <w:bCs/>
              </w:rPr>
              <w:t>If yes</w:t>
            </w:r>
            <w:r w:rsidRPr="00B52E0A">
              <w:rPr>
                <w:rFonts w:ascii="Arial" w:hAnsi="Arial"/>
              </w:rPr>
              <w:t>, please provide details:</w:t>
            </w:r>
          </w:p>
          <w:p w14:paraId="380E3DE8" w14:textId="77777777" w:rsidR="001F3E9E" w:rsidRPr="00B52E0A" w:rsidRDefault="001F3E9E" w:rsidP="005A66AB">
            <w:pPr>
              <w:rPr>
                <w:rFonts w:ascii="Arial" w:eastAsiaTheme="minorHAnsi" w:hAnsi="Arial"/>
              </w:rPr>
            </w:pPr>
          </w:p>
        </w:tc>
        <w:tc>
          <w:tcPr>
            <w:tcW w:w="851" w:type="dxa"/>
            <w:tcBorders>
              <w:top w:val="single" w:sz="8" w:space="0" w:color="auto"/>
              <w:left w:val="single" w:sz="8" w:space="0" w:color="auto"/>
              <w:bottom w:val="single" w:sz="8" w:space="0" w:color="auto"/>
              <w:right w:val="single" w:sz="8" w:space="0" w:color="auto"/>
            </w:tcBorders>
            <w:vAlign w:val="center"/>
          </w:tcPr>
          <w:p w14:paraId="1569C733" w14:textId="77777777" w:rsidR="001F3E9E" w:rsidRPr="00E12DFC" w:rsidRDefault="001F3E9E" w:rsidP="005A66AB">
            <w:pPr>
              <w:spacing w:before="240" w:after="120"/>
              <w:jc w:val="center"/>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992" w:type="dxa"/>
            <w:tcBorders>
              <w:top w:val="single" w:sz="8" w:space="0" w:color="auto"/>
              <w:left w:val="single" w:sz="8" w:space="0" w:color="auto"/>
              <w:bottom w:val="single" w:sz="8" w:space="0" w:color="auto"/>
              <w:right w:val="single" w:sz="8" w:space="0" w:color="auto"/>
            </w:tcBorders>
            <w:vAlign w:val="center"/>
          </w:tcPr>
          <w:p w14:paraId="160BA1CF" w14:textId="77777777" w:rsidR="001F3E9E" w:rsidRPr="00E12DFC" w:rsidRDefault="001F3E9E" w:rsidP="005A66AB">
            <w:pPr>
              <w:spacing w:before="240" w:after="120"/>
              <w:jc w:val="center"/>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14:paraId="38B70CB8" w14:textId="77777777" w:rsidTr="005A66AB">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A7A768" w14:textId="77777777" w:rsidR="001F3E9E" w:rsidRPr="00B52E0A" w:rsidRDefault="001F3E9E" w:rsidP="005A66AB">
            <w:pPr>
              <w:rPr>
                <w:rFonts w:ascii="Arial" w:eastAsiaTheme="minorHAnsi" w:hAnsi="Arial"/>
              </w:rPr>
            </w:pPr>
            <w:r w:rsidRPr="00B52E0A">
              <w:rPr>
                <w:rFonts w:ascii="Arial" w:hAnsi="Arial"/>
              </w:rPr>
              <w:t xml:space="preserve">Has the economic operator or an undertaking related to it </w:t>
            </w:r>
            <w:r w:rsidRPr="00B52E0A">
              <w:rPr>
                <w:rFonts w:ascii="Arial" w:hAnsi="Arial"/>
                <w:b/>
                <w:bCs/>
              </w:rPr>
              <w:t>advised</w:t>
            </w:r>
            <w:r w:rsidRPr="00B52E0A">
              <w:rPr>
                <w:rFonts w:ascii="Arial" w:hAnsi="Arial"/>
              </w:rPr>
              <w:t xml:space="preserve"> the contracting authority or contracting entity or otherwise been </w:t>
            </w:r>
            <w:r w:rsidRPr="00B52E0A">
              <w:rPr>
                <w:rFonts w:ascii="Arial" w:hAnsi="Arial"/>
                <w:b/>
                <w:bCs/>
              </w:rPr>
              <w:t>involved in the preparation</w:t>
            </w:r>
            <w:r w:rsidRPr="00B52E0A">
              <w:rPr>
                <w:rFonts w:ascii="Arial" w:hAnsi="Arial"/>
              </w:rPr>
              <w:t xml:space="preserve"> of the procurement procedure?</w:t>
            </w:r>
          </w:p>
          <w:p w14:paraId="0CCE2F61" w14:textId="77777777" w:rsidR="001F3E9E" w:rsidRDefault="001F3E9E" w:rsidP="005A66AB">
            <w:pPr>
              <w:rPr>
                <w:rFonts w:ascii="Arial" w:hAnsi="Arial"/>
              </w:rPr>
            </w:pPr>
            <w:r w:rsidRPr="00B52E0A">
              <w:rPr>
                <w:rFonts w:ascii="Arial" w:hAnsi="Arial"/>
                <w:b/>
                <w:bCs/>
              </w:rPr>
              <w:t>If yes</w:t>
            </w:r>
            <w:r w:rsidRPr="00B52E0A">
              <w:rPr>
                <w:rFonts w:ascii="Arial" w:hAnsi="Arial"/>
              </w:rPr>
              <w:t>, please provide details:</w:t>
            </w:r>
          </w:p>
          <w:p w14:paraId="5CFC539C" w14:textId="77777777" w:rsidR="001F3E9E" w:rsidRPr="00B52E0A" w:rsidRDefault="001F3E9E" w:rsidP="005A66AB">
            <w:pPr>
              <w:rPr>
                <w:rFonts w:ascii="Arial" w:eastAsiaTheme="minorHAnsi" w:hAnsi="Arial"/>
              </w:rPr>
            </w:pPr>
          </w:p>
        </w:tc>
        <w:tc>
          <w:tcPr>
            <w:tcW w:w="851" w:type="dxa"/>
            <w:tcBorders>
              <w:top w:val="nil"/>
              <w:left w:val="single" w:sz="8" w:space="0" w:color="auto"/>
              <w:bottom w:val="single" w:sz="8" w:space="0" w:color="auto"/>
              <w:right w:val="single" w:sz="8" w:space="0" w:color="auto"/>
            </w:tcBorders>
            <w:vAlign w:val="center"/>
          </w:tcPr>
          <w:p w14:paraId="57206A6D" w14:textId="77777777" w:rsidR="001F3E9E" w:rsidRPr="00E12DFC" w:rsidRDefault="001F3E9E" w:rsidP="005A66AB">
            <w:pPr>
              <w:spacing w:before="240" w:after="120"/>
              <w:jc w:val="center"/>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992" w:type="dxa"/>
            <w:tcBorders>
              <w:top w:val="nil"/>
              <w:left w:val="single" w:sz="8" w:space="0" w:color="auto"/>
              <w:bottom w:val="single" w:sz="8" w:space="0" w:color="auto"/>
              <w:right w:val="single" w:sz="8" w:space="0" w:color="auto"/>
            </w:tcBorders>
            <w:vAlign w:val="center"/>
          </w:tcPr>
          <w:p w14:paraId="119FC0E0" w14:textId="77777777" w:rsidR="001F3E9E" w:rsidRPr="00E12DFC" w:rsidRDefault="001F3E9E" w:rsidP="005A66AB">
            <w:pPr>
              <w:spacing w:before="240" w:after="120"/>
              <w:jc w:val="center"/>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bl>
    <w:p w14:paraId="616FC349" w14:textId="77777777" w:rsidR="001F3E9E" w:rsidRPr="00E91A22" w:rsidRDefault="001F3E9E" w:rsidP="001F3E9E">
      <w:pPr>
        <w:rPr>
          <w:rFonts w:ascii="Arial" w:eastAsiaTheme="minorHAnsi" w:hAnsi="Arial" w:cs="Arial"/>
        </w:rPr>
      </w:pPr>
      <w:r w:rsidRPr="00E91A22">
        <w:rPr>
          <w:rFonts w:ascii="Arial" w:hAnsi="Arial" w:cs="Arial"/>
        </w:rPr>
        <w:t>*</w:t>
      </w:r>
      <w:r w:rsidRPr="00E91A22">
        <w:rPr>
          <w:rFonts w:ascii="Arial" w:hAnsi="Arial" w:cs="Arial"/>
          <w:i/>
          <w:iCs/>
        </w:rPr>
        <w:t>A conflict of interest could arise in particular as a result of economic interests, political or national affinity, family, emotional life or any other shared interest</w:t>
      </w:r>
    </w:p>
    <w:p w14:paraId="17A3BC8F" w14:textId="1615B4D0" w:rsidR="001F3E9E" w:rsidRPr="00EB2066" w:rsidRDefault="001F3E9E" w:rsidP="001F3E9E">
      <w:pPr>
        <w:pStyle w:val="Title"/>
        <w:rPr>
          <w:i/>
          <w:sz w:val="20"/>
          <w:szCs w:val="20"/>
        </w:rPr>
      </w:pPr>
      <w:r>
        <w:rPr>
          <w:noProof/>
          <w:sz w:val="20"/>
          <w:szCs w:val="20"/>
        </w:rPr>
        <w:t>VIII</w:t>
      </w:r>
      <w:r w:rsidRPr="00EB2066">
        <w:rPr>
          <w:noProof/>
          <w:sz w:val="20"/>
          <w:szCs w:val="20"/>
        </w:rPr>
        <w:t xml:space="preserve"> – exclusion effect </w:t>
      </w:r>
    </w:p>
    <w:p w14:paraId="7F858925" w14:textId="77777777" w:rsidR="001F3E9E" w:rsidRPr="00EB2066" w:rsidRDefault="001F3E9E" w:rsidP="001F3E9E">
      <w:pPr>
        <w:pStyle w:val="ListParagraph"/>
        <w:numPr>
          <w:ilvl w:val="0"/>
          <w:numId w:val="46"/>
        </w:numPr>
        <w:contextualSpacing/>
        <w:jc w:val="both"/>
        <w:rPr>
          <w:rFonts w:eastAsiaTheme="minorHAnsi"/>
        </w:rPr>
      </w:pPr>
      <w:r w:rsidRPr="00EB2066">
        <w:rPr>
          <w:rFonts w:eastAsiaTheme="minorHAnsi"/>
        </w:rPr>
        <w:t xml:space="preserve">Subject to the application of the self-cleaning measures described in article 57 of Directive 2014/24/EU, the </w:t>
      </w:r>
      <w:r w:rsidRPr="00EB2066">
        <w:rPr>
          <w:noProof/>
        </w:rPr>
        <w:t xml:space="preserve">contracting authority </w:t>
      </w:r>
      <w:r w:rsidRPr="00EB2066">
        <w:rPr>
          <w:rFonts w:eastAsiaTheme="minorHAnsi"/>
        </w:rPr>
        <w:t>shall exclude the person from participation in a procurement procedure:</w:t>
      </w:r>
    </w:p>
    <w:p w14:paraId="40EB506B" w14:textId="77777777" w:rsidR="001F3E9E" w:rsidRPr="00EB2066" w:rsidRDefault="001F3E9E" w:rsidP="001F3E9E">
      <w:pPr>
        <w:jc w:val="both"/>
        <w:rPr>
          <w:rFonts w:ascii="Arial" w:eastAsiaTheme="minorHAnsi" w:hAnsi="Arial" w:cs="Arial"/>
        </w:rPr>
      </w:pPr>
    </w:p>
    <w:p w14:paraId="1E78FC01" w14:textId="77777777" w:rsidR="001F3E9E" w:rsidRPr="00EB2066" w:rsidRDefault="001F3E9E" w:rsidP="001F3E9E">
      <w:pPr>
        <w:pStyle w:val="ListParagraph"/>
        <w:numPr>
          <w:ilvl w:val="0"/>
          <w:numId w:val="45"/>
        </w:numPr>
        <w:contextualSpacing/>
        <w:jc w:val="both"/>
        <w:rPr>
          <w:rFonts w:eastAsiaTheme="minorHAnsi"/>
        </w:rPr>
      </w:pPr>
      <w:r w:rsidRPr="00EB2066">
        <w:rPr>
          <w:rFonts w:eastAsiaTheme="minorHAnsi"/>
        </w:rPr>
        <w:t xml:space="preserve">if </w:t>
      </w:r>
      <w:r w:rsidRPr="00EB2066">
        <w:t xml:space="preserve">the </w:t>
      </w:r>
      <w:r w:rsidRPr="00EB2066">
        <w:rPr>
          <w:noProof/>
        </w:rPr>
        <w:t xml:space="preserve">contracting authority </w:t>
      </w:r>
      <w:r w:rsidRPr="00EB2066">
        <w:rPr>
          <w:rFonts w:eastAsiaTheme="minorHAnsi"/>
        </w:rPr>
        <w:t xml:space="preserve">has established by verification or is otherwise aware that the person is in one of the situations listed in </w:t>
      </w:r>
      <w:r w:rsidRPr="00EB2066">
        <w:rPr>
          <w:rFonts w:eastAsiaTheme="minorHAnsi"/>
          <w:b/>
        </w:rPr>
        <w:t>sections I to V of this Declaration</w:t>
      </w:r>
      <w:r w:rsidRPr="00EB2066">
        <w:rPr>
          <w:rFonts w:eastAsiaTheme="minorHAnsi"/>
        </w:rPr>
        <w:t xml:space="preserve">, </w:t>
      </w:r>
      <w:r w:rsidRPr="00EB2066">
        <w:rPr>
          <w:rFonts w:eastAsiaTheme="minorHAnsi"/>
          <w:u w:val="single"/>
        </w:rPr>
        <w:t>and/or</w:t>
      </w:r>
    </w:p>
    <w:p w14:paraId="226871C1" w14:textId="77777777" w:rsidR="001F3E9E" w:rsidRPr="00EB2066" w:rsidRDefault="001F3E9E" w:rsidP="001F3E9E">
      <w:pPr>
        <w:pStyle w:val="ListParagraph"/>
        <w:numPr>
          <w:ilvl w:val="0"/>
          <w:numId w:val="45"/>
        </w:numPr>
        <w:contextualSpacing/>
        <w:jc w:val="both"/>
        <w:rPr>
          <w:rFonts w:eastAsiaTheme="minorHAnsi"/>
        </w:rPr>
      </w:pPr>
      <w:r w:rsidRPr="00EB2066">
        <w:rPr>
          <w:rFonts w:eastAsiaTheme="minorHAnsi"/>
        </w:rPr>
        <w:t xml:space="preserve">if the person would find itself in a situation of conflict of interest due to its participation or has advised the </w:t>
      </w:r>
      <w:r w:rsidRPr="00EB2066">
        <w:rPr>
          <w:noProof/>
        </w:rPr>
        <w:t xml:space="preserve">contracting authority </w:t>
      </w:r>
      <w:r w:rsidRPr="00EB2066">
        <w:rPr>
          <w:rFonts w:eastAsiaTheme="minorHAnsi"/>
        </w:rPr>
        <w:t>or has otherwise been involved in the preparation of the procurement procedure, as per section VII of this Declaration.</w:t>
      </w:r>
    </w:p>
    <w:p w14:paraId="1BE0C638" w14:textId="77777777" w:rsidR="001F3E9E" w:rsidRPr="00EB2066" w:rsidRDefault="001F3E9E" w:rsidP="001F3E9E">
      <w:pPr>
        <w:pStyle w:val="ListParagraph"/>
        <w:rPr>
          <w:rFonts w:eastAsiaTheme="minorHAnsi"/>
        </w:rPr>
      </w:pPr>
    </w:p>
    <w:p w14:paraId="1921024D" w14:textId="77777777" w:rsidR="001F3E9E" w:rsidRPr="00EB2066" w:rsidRDefault="001F3E9E" w:rsidP="001F3E9E">
      <w:pPr>
        <w:pStyle w:val="ListParagraph"/>
        <w:numPr>
          <w:ilvl w:val="0"/>
          <w:numId w:val="46"/>
        </w:numPr>
        <w:contextualSpacing/>
        <w:jc w:val="both"/>
        <w:rPr>
          <w:rFonts w:eastAsiaTheme="minorHAnsi"/>
        </w:rPr>
      </w:pPr>
      <w:r w:rsidRPr="00EB2066">
        <w:rPr>
          <w:rFonts w:eastAsiaTheme="minorHAnsi"/>
        </w:rPr>
        <w:t xml:space="preserve">Regarding </w:t>
      </w:r>
      <w:r w:rsidRPr="00EB2066">
        <w:rPr>
          <w:rFonts w:eastAsiaTheme="minorHAnsi"/>
          <w:b/>
        </w:rPr>
        <w:t>paragraph (h) of section I of this Declaration (Sanctions)</w:t>
      </w:r>
      <w:r w:rsidRPr="00EB2066">
        <w:rPr>
          <w:rFonts w:eastAsiaTheme="minorHAnsi"/>
        </w:rPr>
        <w:t>, the contracting authority shall exclude the person from participation in a procurement procedure:</w:t>
      </w:r>
    </w:p>
    <w:p w14:paraId="2262010B" w14:textId="77777777" w:rsidR="001F3E9E" w:rsidRPr="00EB2066" w:rsidRDefault="001F3E9E" w:rsidP="001F3E9E">
      <w:pPr>
        <w:pStyle w:val="ListParagraph"/>
        <w:rPr>
          <w:rFonts w:eastAsiaTheme="minorHAnsi"/>
        </w:rPr>
      </w:pPr>
    </w:p>
    <w:p w14:paraId="24CEB7E6" w14:textId="77777777" w:rsidR="001F3E9E" w:rsidRPr="00EB2066" w:rsidRDefault="001F3E9E" w:rsidP="001F3E9E">
      <w:pPr>
        <w:pStyle w:val="ListParagraph"/>
        <w:numPr>
          <w:ilvl w:val="0"/>
          <w:numId w:val="45"/>
        </w:numPr>
        <w:contextualSpacing/>
        <w:jc w:val="both"/>
        <w:rPr>
          <w:rFonts w:eastAsiaTheme="minorHAnsi"/>
        </w:rPr>
      </w:pPr>
      <w:r w:rsidRPr="00EB2066">
        <w:rPr>
          <w:rFonts w:eastAsiaTheme="minorHAnsi"/>
        </w:rPr>
        <w:t xml:space="preserve">if </w:t>
      </w:r>
      <w:r w:rsidRPr="00EB2066">
        <w:t xml:space="preserve">the </w:t>
      </w:r>
      <w:r w:rsidRPr="00EB2066">
        <w:rPr>
          <w:noProof/>
        </w:rPr>
        <w:t xml:space="preserve">contracting authority </w:t>
      </w:r>
      <w:r w:rsidRPr="00EB2066">
        <w:rPr>
          <w:rFonts w:eastAsiaTheme="minorHAnsi"/>
        </w:rPr>
        <w:t xml:space="preserve">has established by verification or is otherwise aware that the person is </w:t>
      </w:r>
      <w:r w:rsidRPr="00EB2066">
        <w:rPr>
          <w:noProof/>
        </w:rPr>
        <w:t xml:space="preserve">the target of a sanction or restrictive measure (imposed or administered by the European Union or by the United States of America, </w:t>
      </w:r>
      <w:r w:rsidRPr="00EB2066">
        <w:rPr>
          <w:noProof/>
          <w:u w:val="single"/>
        </w:rPr>
        <w:t>and</w:t>
      </w:r>
      <w:r w:rsidRPr="00EB2066">
        <w:rPr>
          <w:noProof/>
        </w:rPr>
        <w:t xml:space="preserve"> </w:t>
      </w:r>
    </w:p>
    <w:p w14:paraId="2971AF2C" w14:textId="77777777" w:rsidR="001F3E9E" w:rsidRPr="00EB2066" w:rsidRDefault="001F3E9E" w:rsidP="001F3E9E">
      <w:pPr>
        <w:pStyle w:val="ListParagraph"/>
        <w:numPr>
          <w:ilvl w:val="0"/>
          <w:numId w:val="45"/>
        </w:numPr>
        <w:contextualSpacing/>
        <w:jc w:val="both"/>
        <w:rPr>
          <w:rFonts w:eastAsiaTheme="minorHAnsi"/>
        </w:rPr>
      </w:pPr>
      <w:r w:rsidRPr="00EB2066">
        <w:rPr>
          <w:rFonts w:eastAsiaTheme="minorHAnsi"/>
        </w:rPr>
        <w:t>in the case of US Sanctions, (1) the proposed contract for which the person is applying has a US Nexus,</w:t>
      </w:r>
      <w:r w:rsidRPr="00EB2066">
        <w:rPr>
          <w:rStyle w:val="FootnoteReference"/>
        </w:rPr>
        <w:footnoteReference w:id="8"/>
      </w:r>
      <w:r w:rsidRPr="00EB2066">
        <w:rPr>
          <w:rFonts w:eastAsiaTheme="minorHAnsi"/>
        </w:rPr>
        <w:t xml:space="preserve"> or (2) the sanction or restrictive measure in question is not in conflict with </w:t>
      </w:r>
      <w:r w:rsidRPr="00B95E9A">
        <w:rPr>
          <w:rFonts w:eastAsiaTheme="minorHAnsi"/>
        </w:rPr>
        <w:t xml:space="preserve">any applicable anti-boycott rule of the European Union, such as </w:t>
      </w:r>
      <w:hyperlink r:id="rId13" w:history="1">
        <w:r w:rsidRPr="00EB2066">
          <w:rPr>
            <w:rFonts w:eastAsiaTheme="minorHAnsi"/>
          </w:rPr>
          <w:t>EU Regulation (EC) 2271/96</w:t>
        </w:r>
      </w:hyperlink>
      <w:r w:rsidRPr="00EB2066">
        <w:rPr>
          <w:rFonts w:eastAsiaTheme="minorHAnsi"/>
        </w:rPr>
        <w:t xml:space="preserve"> (“Blocking Regulation”) as amended from time to time.</w:t>
      </w:r>
    </w:p>
    <w:p w14:paraId="095A02CE" w14:textId="77777777" w:rsidR="001F3E9E" w:rsidRPr="00EB2066" w:rsidRDefault="001F3E9E" w:rsidP="001F3E9E">
      <w:pPr>
        <w:rPr>
          <w:rFonts w:ascii="Arial" w:hAnsi="Arial" w:cs="Arial"/>
          <w:noProof/>
        </w:rPr>
      </w:pPr>
    </w:p>
    <w:p w14:paraId="5D2A47D1" w14:textId="77777777" w:rsidR="001F3E9E" w:rsidRPr="00EB2066" w:rsidRDefault="001F3E9E" w:rsidP="001F3E9E">
      <w:pPr>
        <w:pStyle w:val="ListParagraph"/>
        <w:numPr>
          <w:ilvl w:val="0"/>
          <w:numId w:val="46"/>
        </w:numPr>
        <w:contextualSpacing/>
        <w:jc w:val="both"/>
        <w:rPr>
          <w:rFonts w:eastAsiaTheme="minorHAnsi"/>
        </w:rPr>
      </w:pPr>
      <w:r w:rsidRPr="00EB2066">
        <w:rPr>
          <w:rFonts w:eastAsiaTheme="minorHAnsi"/>
        </w:rPr>
        <w:t xml:space="preserve">Regarding </w:t>
      </w:r>
      <w:r w:rsidRPr="00EB2066">
        <w:rPr>
          <w:rFonts w:eastAsiaTheme="minorHAnsi"/>
          <w:b/>
        </w:rPr>
        <w:t>paragraph (h) of section II of this Declaration (Sanctions - Natural Persons)</w:t>
      </w:r>
      <w:r w:rsidRPr="00EB2066">
        <w:rPr>
          <w:rFonts w:eastAsiaTheme="minorHAnsi"/>
        </w:rPr>
        <w:t>, the contracting authority shall exclude the person from participation in a procurement procedure if:</w:t>
      </w:r>
    </w:p>
    <w:p w14:paraId="3A11F27F" w14:textId="77777777" w:rsidR="001F3E9E" w:rsidRPr="00EB2066" w:rsidRDefault="001F3E9E" w:rsidP="001F3E9E">
      <w:pPr>
        <w:jc w:val="both"/>
        <w:rPr>
          <w:rFonts w:ascii="Arial" w:hAnsi="Arial" w:cs="Arial"/>
        </w:rPr>
      </w:pPr>
    </w:p>
    <w:p w14:paraId="5D90B63F" w14:textId="77777777" w:rsidR="001F3E9E" w:rsidRPr="00EB2066" w:rsidRDefault="001F3E9E" w:rsidP="001F3E9E">
      <w:pPr>
        <w:pStyle w:val="ListParagraph"/>
        <w:numPr>
          <w:ilvl w:val="0"/>
          <w:numId w:val="45"/>
        </w:numPr>
        <w:contextualSpacing/>
        <w:jc w:val="both"/>
        <w:rPr>
          <w:rFonts w:eastAsiaTheme="minorHAnsi"/>
        </w:rPr>
      </w:pPr>
      <w:r w:rsidRPr="00EB2066">
        <w:t xml:space="preserve">the conditions under sub-section (ii) above apply to the natural person(s) concerned, </w:t>
      </w:r>
      <w:r w:rsidRPr="00EB2066">
        <w:rPr>
          <w:noProof/>
          <w:u w:val="single"/>
        </w:rPr>
        <w:t>and</w:t>
      </w:r>
      <w:r w:rsidRPr="00EB2066">
        <w:rPr>
          <w:noProof/>
        </w:rPr>
        <w:t xml:space="preserve"> </w:t>
      </w:r>
    </w:p>
    <w:p w14:paraId="13AC6D00" w14:textId="77777777" w:rsidR="001F3E9E" w:rsidRPr="00EB2066" w:rsidRDefault="001F3E9E" w:rsidP="001F3E9E">
      <w:pPr>
        <w:pStyle w:val="ListParagraph"/>
        <w:numPr>
          <w:ilvl w:val="0"/>
          <w:numId w:val="45"/>
        </w:numPr>
        <w:contextualSpacing/>
        <w:jc w:val="both"/>
      </w:pPr>
      <w:r w:rsidRPr="00EB2066">
        <w:t xml:space="preserve">the person has not confirmed, to the full satisfaction of the contracting authority, that the natural person(s) concerned shall not be involved in the proposed contract.  </w:t>
      </w:r>
    </w:p>
    <w:p w14:paraId="2B262D3B" w14:textId="77777777" w:rsidR="001F3E9E" w:rsidRDefault="001F3E9E" w:rsidP="001F3E9E">
      <w:pPr>
        <w:pStyle w:val="Title"/>
        <w:rPr>
          <w:noProof/>
          <w:sz w:val="20"/>
          <w:szCs w:val="20"/>
        </w:rPr>
      </w:pPr>
    </w:p>
    <w:p w14:paraId="58DE51DF" w14:textId="6487070B" w:rsidR="001F3E9E" w:rsidRPr="00E12DFC" w:rsidRDefault="001F3E9E" w:rsidP="001F3E9E">
      <w:pPr>
        <w:pStyle w:val="Title"/>
        <w:rPr>
          <w:i/>
          <w:sz w:val="20"/>
          <w:szCs w:val="20"/>
        </w:rPr>
      </w:pPr>
      <w:r>
        <w:rPr>
          <w:noProof/>
          <w:sz w:val="20"/>
          <w:szCs w:val="20"/>
        </w:rPr>
        <w:lastRenderedPageBreak/>
        <w:t xml:space="preserve">IX </w:t>
      </w:r>
      <w:r w:rsidRPr="00E12DFC">
        <w:rPr>
          <w:noProof/>
          <w:sz w:val="20"/>
          <w:szCs w:val="20"/>
        </w:rPr>
        <w:t>– Selection criteria</w:t>
      </w:r>
      <w:r w:rsidRPr="00E12DFC">
        <w:rPr>
          <w:i/>
          <w:sz w:val="20"/>
          <w:szCs w:val="20"/>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1F3E9E" w:rsidRPr="00E12DFC" w14:paraId="35012B4A" w14:textId="77777777" w:rsidTr="005A66AB">
        <w:tc>
          <w:tcPr>
            <w:tcW w:w="7344" w:type="dxa"/>
            <w:shd w:val="clear" w:color="auto" w:fill="auto"/>
          </w:tcPr>
          <w:p w14:paraId="63F7ACAE" w14:textId="77777777" w:rsidR="001F3E9E" w:rsidRPr="00E12DFC" w:rsidRDefault="001F3E9E" w:rsidP="001F3E9E">
            <w:pPr>
              <w:numPr>
                <w:ilvl w:val="0"/>
                <w:numId w:val="8"/>
              </w:numPr>
              <w:spacing w:before="120" w:after="120"/>
              <w:ind w:left="502"/>
              <w:jc w:val="both"/>
              <w:rPr>
                <w:rFonts w:ascii="Arial" w:hAnsi="Arial"/>
                <w:noProof/>
              </w:rPr>
            </w:pPr>
            <w:r w:rsidRPr="00E12DFC">
              <w:rPr>
                <w:rFonts w:ascii="Arial" w:hAnsi="Arial"/>
                <w:noProof/>
              </w:rPr>
              <w:t>declares that the above-mentioned person complies with the selection criteria applicable to it individually as provided in the tender specifications:</w:t>
            </w:r>
          </w:p>
        </w:tc>
        <w:tc>
          <w:tcPr>
            <w:tcW w:w="704" w:type="dxa"/>
            <w:shd w:val="clear" w:color="auto" w:fill="auto"/>
          </w:tcPr>
          <w:p w14:paraId="2FA872CB" w14:textId="77777777" w:rsidR="001F3E9E" w:rsidRPr="00E12DFC" w:rsidRDefault="001F3E9E" w:rsidP="005A66AB">
            <w:pPr>
              <w:spacing w:before="240" w:after="120"/>
              <w:jc w:val="both"/>
              <w:rPr>
                <w:rFonts w:ascii="Arial" w:hAnsi="Arial"/>
                <w:noProof/>
              </w:rPr>
            </w:pPr>
            <w:r w:rsidRPr="00E12DFC">
              <w:rPr>
                <w:rFonts w:ascii="Arial" w:hAnsi="Arial"/>
                <w:noProof/>
              </w:rPr>
              <w:t>YES</w:t>
            </w:r>
          </w:p>
        </w:tc>
        <w:tc>
          <w:tcPr>
            <w:tcW w:w="608" w:type="dxa"/>
            <w:shd w:val="clear" w:color="auto" w:fill="auto"/>
          </w:tcPr>
          <w:p w14:paraId="6C489894" w14:textId="77777777" w:rsidR="001F3E9E" w:rsidRPr="00E12DFC" w:rsidRDefault="001F3E9E" w:rsidP="005A66AB">
            <w:pPr>
              <w:spacing w:before="240" w:after="120"/>
              <w:jc w:val="both"/>
              <w:rPr>
                <w:rFonts w:ascii="Arial" w:hAnsi="Arial"/>
                <w:noProof/>
              </w:rPr>
            </w:pPr>
            <w:r w:rsidRPr="00E12DFC">
              <w:rPr>
                <w:rFonts w:ascii="Arial" w:hAnsi="Arial"/>
                <w:noProof/>
              </w:rPr>
              <w:t>NO</w:t>
            </w:r>
          </w:p>
        </w:tc>
        <w:tc>
          <w:tcPr>
            <w:tcW w:w="630" w:type="dxa"/>
            <w:shd w:val="clear" w:color="auto" w:fill="auto"/>
          </w:tcPr>
          <w:p w14:paraId="381266DE" w14:textId="77777777" w:rsidR="001F3E9E" w:rsidRPr="00E12DFC" w:rsidRDefault="001F3E9E" w:rsidP="005A66AB">
            <w:pPr>
              <w:spacing w:before="240" w:after="120"/>
              <w:jc w:val="both"/>
              <w:rPr>
                <w:rFonts w:ascii="Arial" w:hAnsi="Arial"/>
                <w:noProof/>
              </w:rPr>
            </w:pPr>
            <w:r w:rsidRPr="00E12DFC">
              <w:rPr>
                <w:rFonts w:ascii="Arial" w:hAnsi="Arial"/>
                <w:noProof/>
              </w:rPr>
              <w:t>N/A</w:t>
            </w:r>
          </w:p>
        </w:tc>
      </w:tr>
      <w:tr w:rsidR="001F3E9E" w:rsidRPr="00E12DFC" w14:paraId="3FAFC239" w14:textId="77777777" w:rsidTr="005A66AB">
        <w:tc>
          <w:tcPr>
            <w:tcW w:w="7344" w:type="dxa"/>
            <w:shd w:val="clear" w:color="auto" w:fill="auto"/>
          </w:tcPr>
          <w:p w14:paraId="08E68B28" w14:textId="77777777" w:rsidR="001F3E9E" w:rsidRPr="00E12DFC" w:rsidRDefault="001F3E9E" w:rsidP="001F3E9E">
            <w:pPr>
              <w:pStyle w:val="Text1"/>
              <w:numPr>
                <w:ilvl w:val="0"/>
                <w:numId w:val="18"/>
              </w:numPr>
              <w:spacing w:before="40" w:after="40"/>
              <w:rPr>
                <w:rFonts w:ascii="Arial" w:hAnsi="Arial"/>
                <w:noProof/>
                <w:sz w:val="20"/>
                <w:szCs w:val="20"/>
              </w:rPr>
            </w:pPr>
            <w:r w:rsidRPr="00E12DFC">
              <w:rPr>
                <w:rFonts w:ascii="Arial" w:hAnsi="Arial"/>
                <w:noProof/>
                <w:sz w:val="20"/>
                <w:szCs w:val="20"/>
              </w:rPr>
              <w:t>It has the legal and regulatory capacity to pursue the professional activity needed for performing the contract as required in section [</w:t>
            </w:r>
            <w:r w:rsidRPr="00E12DFC">
              <w:rPr>
                <w:rFonts w:ascii="Arial" w:hAnsi="Arial"/>
                <w:i/>
                <w:noProof/>
                <w:sz w:val="20"/>
                <w:szCs w:val="20"/>
                <w:highlight w:val="lightGray"/>
              </w:rPr>
              <w:t>insert</w:t>
            </w:r>
            <w:r w:rsidRPr="00E12DFC">
              <w:rPr>
                <w:rFonts w:ascii="Arial" w:hAnsi="Arial"/>
                <w:noProof/>
                <w:sz w:val="20"/>
                <w:szCs w:val="20"/>
              </w:rPr>
              <w:t>] of the tender specifications;</w:t>
            </w:r>
          </w:p>
        </w:tc>
        <w:tc>
          <w:tcPr>
            <w:tcW w:w="704" w:type="dxa"/>
            <w:shd w:val="clear" w:color="auto" w:fill="auto"/>
          </w:tcPr>
          <w:p w14:paraId="0F7525C5"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08" w:type="dxa"/>
            <w:shd w:val="clear" w:color="auto" w:fill="auto"/>
          </w:tcPr>
          <w:p w14:paraId="1C36BECD"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30" w:type="dxa"/>
          </w:tcPr>
          <w:p w14:paraId="7B4275D7"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169D4FC0" w14:textId="77777777" w:rsidTr="005A66AB">
        <w:tc>
          <w:tcPr>
            <w:tcW w:w="7344" w:type="dxa"/>
            <w:shd w:val="clear" w:color="auto" w:fill="auto"/>
          </w:tcPr>
          <w:p w14:paraId="54BAEE21" w14:textId="77777777" w:rsidR="001F3E9E" w:rsidRPr="00E12DFC" w:rsidRDefault="001F3E9E" w:rsidP="001F3E9E">
            <w:pPr>
              <w:pStyle w:val="Text1"/>
              <w:numPr>
                <w:ilvl w:val="0"/>
                <w:numId w:val="18"/>
              </w:numPr>
              <w:spacing w:before="40" w:after="40"/>
              <w:rPr>
                <w:rFonts w:ascii="Arial" w:hAnsi="Arial"/>
                <w:noProof/>
                <w:sz w:val="20"/>
                <w:szCs w:val="20"/>
              </w:rPr>
            </w:pPr>
            <w:r w:rsidRPr="00E12DFC">
              <w:rPr>
                <w:rFonts w:ascii="Arial" w:hAnsi="Arial"/>
                <w:noProof/>
                <w:sz w:val="20"/>
                <w:szCs w:val="20"/>
              </w:rPr>
              <w:t>It fulfills the applicable economic and financial criteria indicated in section [</w:t>
            </w:r>
            <w:r w:rsidRPr="00E12DFC">
              <w:rPr>
                <w:rFonts w:ascii="Arial" w:hAnsi="Arial"/>
                <w:i/>
                <w:noProof/>
                <w:sz w:val="20"/>
                <w:szCs w:val="20"/>
                <w:highlight w:val="lightGray"/>
              </w:rPr>
              <w:t>insert</w:t>
            </w:r>
            <w:r w:rsidRPr="00E12DFC">
              <w:rPr>
                <w:rFonts w:ascii="Arial" w:hAnsi="Arial"/>
                <w:noProof/>
                <w:sz w:val="20"/>
                <w:szCs w:val="20"/>
              </w:rPr>
              <w:t>] of the tender specifications;</w:t>
            </w:r>
          </w:p>
        </w:tc>
        <w:tc>
          <w:tcPr>
            <w:tcW w:w="704" w:type="dxa"/>
            <w:shd w:val="clear" w:color="auto" w:fill="auto"/>
          </w:tcPr>
          <w:p w14:paraId="224E57A2"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08" w:type="dxa"/>
            <w:shd w:val="clear" w:color="auto" w:fill="auto"/>
          </w:tcPr>
          <w:p w14:paraId="3284AE0E"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30" w:type="dxa"/>
          </w:tcPr>
          <w:p w14:paraId="27161E83"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r w:rsidR="001F3E9E" w:rsidRPr="00E12DFC" w14:paraId="491A41EC" w14:textId="77777777" w:rsidTr="005A66AB">
        <w:tc>
          <w:tcPr>
            <w:tcW w:w="7344" w:type="dxa"/>
            <w:shd w:val="clear" w:color="auto" w:fill="auto"/>
          </w:tcPr>
          <w:p w14:paraId="2C092928" w14:textId="77777777" w:rsidR="001F3E9E" w:rsidRPr="00E12DFC" w:rsidRDefault="001F3E9E" w:rsidP="001F3E9E">
            <w:pPr>
              <w:pStyle w:val="Text1"/>
              <w:numPr>
                <w:ilvl w:val="0"/>
                <w:numId w:val="18"/>
              </w:numPr>
              <w:spacing w:before="40" w:after="40"/>
              <w:rPr>
                <w:rFonts w:ascii="Arial" w:hAnsi="Arial"/>
                <w:noProof/>
                <w:sz w:val="20"/>
                <w:szCs w:val="20"/>
              </w:rPr>
            </w:pPr>
            <w:r w:rsidRPr="00E12DFC">
              <w:rPr>
                <w:rFonts w:ascii="Arial" w:hAnsi="Arial"/>
                <w:noProof/>
                <w:sz w:val="20"/>
                <w:szCs w:val="20"/>
              </w:rPr>
              <w:t>It fulfills the applicable technical and professional criteria indicated in section [</w:t>
            </w:r>
            <w:r w:rsidRPr="00E12DFC">
              <w:rPr>
                <w:rFonts w:ascii="Arial" w:hAnsi="Arial"/>
                <w:i/>
                <w:noProof/>
                <w:sz w:val="20"/>
                <w:szCs w:val="20"/>
                <w:highlight w:val="lightGray"/>
              </w:rPr>
              <w:t>insert</w:t>
            </w:r>
            <w:r w:rsidRPr="00E12DFC">
              <w:rPr>
                <w:rFonts w:ascii="Arial" w:hAnsi="Arial"/>
                <w:noProof/>
                <w:sz w:val="20"/>
                <w:szCs w:val="20"/>
              </w:rPr>
              <w:t>] of the tender specifications.</w:t>
            </w:r>
          </w:p>
        </w:tc>
        <w:tc>
          <w:tcPr>
            <w:tcW w:w="704" w:type="dxa"/>
            <w:shd w:val="clear" w:color="auto" w:fill="auto"/>
          </w:tcPr>
          <w:p w14:paraId="767CA40B"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08" w:type="dxa"/>
            <w:shd w:val="clear" w:color="auto" w:fill="auto"/>
          </w:tcPr>
          <w:p w14:paraId="26AE22E6"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30" w:type="dxa"/>
          </w:tcPr>
          <w:p w14:paraId="017D906C"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bl>
    <w:p w14:paraId="0F5FC78A" w14:textId="77777777" w:rsidR="001F3E9E" w:rsidRPr="00E12DFC" w:rsidRDefault="001F3E9E" w:rsidP="001F3E9E">
      <w:pPr>
        <w:rPr>
          <w:rFonts w:ascii="Arial" w:hAnsi="Arial"/>
        </w:rPr>
      </w:pPr>
    </w:p>
    <w:p w14:paraId="6876BF0A" w14:textId="77777777" w:rsidR="001F3E9E" w:rsidRPr="00E12DFC" w:rsidRDefault="001F3E9E" w:rsidP="001F3E9E">
      <w:pPr>
        <w:rPr>
          <w:rFonts w:ascii="Arial" w:hAnsi="Arial"/>
          <w:b/>
          <w:i/>
          <w:color w:val="0070C0"/>
        </w:rPr>
      </w:pPr>
      <w:r w:rsidRPr="00E12DFC">
        <w:rPr>
          <w:rFonts w:ascii="Arial" w:hAnsi="Arial"/>
          <w:b/>
          <w:i/>
          <w:color w:val="0070C0"/>
          <w:highlight w:val="yellow"/>
        </w:rPr>
        <w:t>The contracting authority must adapt the table above to the criteria indicated in the tender specifications (i.e. insert extra rows for each criterion or delete irrelevant rows).</w:t>
      </w:r>
      <w:r w:rsidRPr="00E12DFC">
        <w:rPr>
          <w:rFonts w:ascii="Arial" w:hAnsi="Arial"/>
          <w:b/>
          <w:i/>
          <w:color w:val="0070C0"/>
        </w:rPr>
        <w:t xml:space="preserve"> </w:t>
      </w:r>
    </w:p>
    <w:p w14:paraId="2E8BCE88" w14:textId="77777777" w:rsidR="001F3E9E" w:rsidRPr="00E12DFC" w:rsidRDefault="001F3E9E" w:rsidP="001F3E9E">
      <w:pPr>
        <w:rPr>
          <w:rFonts w:ascii="Arial" w:hAnsi="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1F3E9E" w:rsidRPr="00E12DFC" w14:paraId="0EA5497B" w14:textId="77777777" w:rsidTr="005A66AB">
        <w:tc>
          <w:tcPr>
            <w:tcW w:w="7344" w:type="dxa"/>
            <w:shd w:val="clear" w:color="auto" w:fill="auto"/>
          </w:tcPr>
          <w:p w14:paraId="447F0076" w14:textId="77777777" w:rsidR="001F3E9E" w:rsidRPr="00E12DFC" w:rsidRDefault="001F3E9E" w:rsidP="001F3E9E">
            <w:pPr>
              <w:numPr>
                <w:ilvl w:val="0"/>
                <w:numId w:val="8"/>
              </w:numPr>
              <w:spacing w:before="120" w:after="120"/>
              <w:ind w:left="502"/>
              <w:jc w:val="both"/>
              <w:rPr>
                <w:rFonts w:ascii="Arial" w:hAnsi="Arial"/>
                <w:noProof/>
              </w:rPr>
            </w:pPr>
            <w:r w:rsidRPr="00E12DFC">
              <w:rPr>
                <w:rFonts w:ascii="Arial" w:hAnsi="Arial"/>
                <w:noProof/>
              </w:rPr>
              <w:t xml:space="preserve"> if the above-mentioned person is the </w:t>
            </w:r>
            <w:r w:rsidRPr="00E12DFC">
              <w:rPr>
                <w:rFonts w:ascii="Arial" w:hAnsi="Arial"/>
                <w:b/>
                <w:noProof/>
              </w:rPr>
              <w:t>sole tenderer</w:t>
            </w:r>
            <w:r w:rsidRPr="00E12DFC">
              <w:rPr>
                <w:rFonts w:ascii="Arial" w:hAnsi="Arial"/>
                <w:noProof/>
              </w:rPr>
              <w:t xml:space="preserve"> or the </w:t>
            </w:r>
            <w:r w:rsidRPr="00E12DFC">
              <w:rPr>
                <w:rFonts w:ascii="Arial" w:hAnsi="Arial"/>
                <w:b/>
                <w:noProof/>
              </w:rPr>
              <w:t>leader in case of joint tender</w:t>
            </w:r>
            <w:r w:rsidRPr="00E12DFC">
              <w:rPr>
                <w:rFonts w:ascii="Arial" w:hAnsi="Arial"/>
                <w:noProof/>
              </w:rPr>
              <w:t>, declares that:</w:t>
            </w:r>
          </w:p>
        </w:tc>
        <w:tc>
          <w:tcPr>
            <w:tcW w:w="704" w:type="dxa"/>
            <w:shd w:val="clear" w:color="auto" w:fill="auto"/>
          </w:tcPr>
          <w:p w14:paraId="57418C87" w14:textId="77777777" w:rsidR="001F3E9E" w:rsidRPr="00E12DFC" w:rsidRDefault="001F3E9E" w:rsidP="005A66AB">
            <w:pPr>
              <w:spacing w:before="240" w:after="120"/>
              <w:jc w:val="both"/>
              <w:rPr>
                <w:rFonts w:ascii="Arial" w:hAnsi="Arial"/>
                <w:noProof/>
              </w:rPr>
            </w:pPr>
            <w:r w:rsidRPr="00E12DFC">
              <w:rPr>
                <w:rFonts w:ascii="Arial" w:hAnsi="Arial"/>
                <w:noProof/>
              </w:rPr>
              <w:t>YES</w:t>
            </w:r>
          </w:p>
        </w:tc>
        <w:tc>
          <w:tcPr>
            <w:tcW w:w="602" w:type="dxa"/>
            <w:shd w:val="clear" w:color="auto" w:fill="auto"/>
          </w:tcPr>
          <w:p w14:paraId="08B8F2D5" w14:textId="77777777" w:rsidR="001F3E9E" w:rsidRPr="00E12DFC" w:rsidRDefault="001F3E9E" w:rsidP="005A66AB">
            <w:pPr>
              <w:spacing w:before="240" w:after="120"/>
              <w:jc w:val="both"/>
              <w:rPr>
                <w:rFonts w:ascii="Arial" w:hAnsi="Arial"/>
                <w:noProof/>
              </w:rPr>
            </w:pPr>
            <w:r w:rsidRPr="00E12DFC">
              <w:rPr>
                <w:rFonts w:ascii="Arial" w:hAnsi="Arial"/>
                <w:noProof/>
              </w:rPr>
              <w:t>NO</w:t>
            </w:r>
          </w:p>
        </w:tc>
        <w:tc>
          <w:tcPr>
            <w:tcW w:w="636" w:type="dxa"/>
            <w:gridSpan w:val="2"/>
            <w:shd w:val="clear" w:color="auto" w:fill="auto"/>
          </w:tcPr>
          <w:p w14:paraId="3A489C69" w14:textId="77777777" w:rsidR="001F3E9E" w:rsidRPr="00E12DFC" w:rsidRDefault="001F3E9E" w:rsidP="005A66AB">
            <w:pPr>
              <w:spacing w:before="240" w:after="120"/>
              <w:jc w:val="both"/>
              <w:rPr>
                <w:rFonts w:ascii="Arial" w:hAnsi="Arial"/>
                <w:noProof/>
              </w:rPr>
            </w:pPr>
            <w:r w:rsidRPr="00E12DFC">
              <w:rPr>
                <w:rFonts w:ascii="Arial" w:hAnsi="Arial"/>
                <w:noProof/>
              </w:rPr>
              <w:t>N/A</w:t>
            </w:r>
          </w:p>
        </w:tc>
      </w:tr>
      <w:tr w:rsidR="001F3E9E" w:rsidRPr="00E12DFC" w14:paraId="544FA7D6" w14:textId="77777777" w:rsidTr="005A66AB">
        <w:tc>
          <w:tcPr>
            <w:tcW w:w="7344" w:type="dxa"/>
            <w:shd w:val="clear" w:color="auto" w:fill="auto"/>
          </w:tcPr>
          <w:p w14:paraId="7600A548" w14:textId="77777777" w:rsidR="001F3E9E" w:rsidRPr="00E12DFC" w:rsidRDefault="001F3E9E" w:rsidP="001F3E9E">
            <w:pPr>
              <w:pStyle w:val="Text1"/>
              <w:numPr>
                <w:ilvl w:val="0"/>
                <w:numId w:val="18"/>
              </w:numPr>
              <w:spacing w:before="40" w:after="40"/>
              <w:rPr>
                <w:rFonts w:ascii="Arial" w:hAnsi="Arial"/>
                <w:noProof/>
                <w:sz w:val="20"/>
                <w:szCs w:val="20"/>
              </w:rPr>
            </w:pPr>
            <w:r w:rsidRPr="00E12DFC">
              <w:rPr>
                <w:rFonts w:ascii="Arial" w:hAnsi="Arial"/>
                <w:noProof/>
                <w:sz w:val="20"/>
                <w:szCs w:val="20"/>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1D1C4CD"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08" w:type="dxa"/>
            <w:gridSpan w:val="2"/>
            <w:shd w:val="clear" w:color="auto" w:fill="auto"/>
          </w:tcPr>
          <w:p w14:paraId="3777B9E0"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c>
          <w:tcPr>
            <w:tcW w:w="630" w:type="dxa"/>
          </w:tcPr>
          <w:p w14:paraId="07229235" w14:textId="77777777" w:rsidR="001F3E9E" w:rsidRPr="00E12DFC" w:rsidRDefault="001F3E9E" w:rsidP="005A66AB">
            <w:pPr>
              <w:spacing w:before="240" w:after="120"/>
              <w:jc w:val="both"/>
              <w:rPr>
                <w:rFonts w:ascii="Arial" w:hAnsi="Arial"/>
                <w:noProof/>
              </w:rPr>
            </w:pPr>
            <w:r w:rsidRPr="00E12DFC">
              <w:rPr>
                <w:rFonts w:ascii="Arial" w:hAnsi="Arial"/>
                <w:noProof/>
              </w:rPr>
              <w:fldChar w:fldCharType="begin">
                <w:ffData>
                  <w:name w:val="Check1"/>
                  <w:enabled/>
                  <w:calcOnExit w:val="0"/>
                  <w:checkBox>
                    <w:sizeAuto/>
                    <w:default w:val="0"/>
                  </w:checkBox>
                </w:ffData>
              </w:fldChar>
            </w:r>
            <w:r w:rsidRPr="00E12DFC">
              <w:rPr>
                <w:rFonts w:ascii="Arial" w:hAnsi="Arial"/>
                <w:noProof/>
              </w:rPr>
              <w:instrText xml:space="preserve"> FORMCHECKBOX </w:instrText>
            </w:r>
            <w:r w:rsidR="00234C1D">
              <w:rPr>
                <w:rFonts w:ascii="Arial" w:hAnsi="Arial"/>
                <w:noProof/>
              </w:rPr>
            </w:r>
            <w:r w:rsidR="00234C1D">
              <w:rPr>
                <w:rFonts w:ascii="Arial" w:hAnsi="Arial"/>
                <w:noProof/>
              </w:rPr>
              <w:fldChar w:fldCharType="separate"/>
            </w:r>
            <w:r w:rsidRPr="00E12DFC">
              <w:rPr>
                <w:rFonts w:ascii="Arial" w:hAnsi="Arial"/>
                <w:noProof/>
              </w:rPr>
              <w:fldChar w:fldCharType="end"/>
            </w:r>
          </w:p>
        </w:tc>
      </w:tr>
    </w:tbl>
    <w:p w14:paraId="0EE69982" w14:textId="77777777" w:rsidR="001F3E9E" w:rsidRPr="00E12DFC" w:rsidRDefault="001F3E9E" w:rsidP="001F3E9E">
      <w:pPr>
        <w:pStyle w:val="Title"/>
        <w:rPr>
          <w:i/>
          <w:sz w:val="20"/>
          <w:szCs w:val="20"/>
        </w:rPr>
      </w:pPr>
      <w:r>
        <w:rPr>
          <w:noProof/>
          <w:sz w:val="20"/>
          <w:szCs w:val="20"/>
        </w:rPr>
        <w:t>X</w:t>
      </w:r>
      <w:r w:rsidRPr="00E12DFC">
        <w:rPr>
          <w:noProof/>
          <w:sz w:val="20"/>
          <w:szCs w:val="20"/>
        </w:rPr>
        <w:t xml:space="preserve"> – Evidence for selection</w:t>
      </w:r>
    </w:p>
    <w:p w14:paraId="3F9BBEC2" w14:textId="77777777" w:rsidR="001F3E9E" w:rsidRPr="00E12DFC" w:rsidRDefault="001F3E9E" w:rsidP="001F3E9E">
      <w:pPr>
        <w:spacing w:before="100" w:beforeAutospacing="1" w:after="100" w:afterAutospacing="1"/>
        <w:jc w:val="both"/>
        <w:rPr>
          <w:rFonts w:ascii="Arial" w:hAnsi="Arial"/>
          <w:noProof/>
        </w:rPr>
      </w:pPr>
      <w:r w:rsidRPr="00E12DFC">
        <w:rPr>
          <w:rFonts w:ascii="Arial" w:hAnsi="Arial"/>
        </w:rPr>
        <w:t xml:space="preserve">The signatory declares </w:t>
      </w:r>
      <w:r w:rsidRPr="00E12DFC">
        <w:rPr>
          <w:rFonts w:ascii="Arial" w:hAnsi="Arial"/>
          <w:noProof/>
        </w:rPr>
        <w:t>that the above-mentioned person is able to provide the necessary supporting documents listed in the relevant sections of the tender specifications and which are not available electronically upon request and without delay.</w:t>
      </w:r>
    </w:p>
    <w:p w14:paraId="54F1EA99" w14:textId="77777777" w:rsidR="001F3E9E" w:rsidRPr="00E12DFC" w:rsidRDefault="001F3E9E" w:rsidP="001F3E9E">
      <w:pPr>
        <w:spacing w:before="100" w:beforeAutospacing="1" w:after="100" w:afterAutospacing="1"/>
        <w:jc w:val="both"/>
        <w:rPr>
          <w:rFonts w:ascii="Arial" w:hAnsi="Arial"/>
        </w:rPr>
      </w:pPr>
      <w:r w:rsidRPr="00E12DFC">
        <w:rPr>
          <w:rFonts w:ascii="Arial" w:hAnsi="Arial"/>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5FC1CC6B" w14:textId="77777777" w:rsidR="001F3E9E" w:rsidRPr="00E12DFC" w:rsidRDefault="001F3E9E" w:rsidP="001F3E9E">
      <w:pPr>
        <w:spacing w:before="100" w:beforeAutospacing="1" w:after="100" w:afterAutospacing="1"/>
        <w:jc w:val="both"/>
        <w:rPr>
          <w:rFonts w:ascii="Arial" w:hAnsi="Arial"/>
        </w:rPr>
      </w:pPr>
      <w:r w:rsidRPr="00E12DFC">
        <w:rPr>
          <w:rFonts w:ascii="Arial" w:hAnsi="Arial"/>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F3E9E" w:rsidRPr="00525ECD" w14:paraId="324312D2" w14:textId="77777777" w:rsidTr="005A66AB">
        <w:tc>
          <w:tcPr>
            <w:tcW w:w="4786" w:type="dxa"/>
            <w:shd w:val="clear" w:color="auto" w:fill="auto"/>
          </w:tcPr>
          <w:p w14:paraId="28CC00BC" w14:textId="77777777" w:rsidR="001F3E9E" w:rsidRPr="00E12DFC" w:rsidRDefault="001F3E9E" w:rsidP="005A66AB">
            <w:pPr>
              <w:spacing w:before="100" w:beforeAutospacing="1" w:after="100" w:afterAutospacing="1"/>
              <w:jc w:val="center"/>
              <w:rPr>
                <w:rFonts w:ascii="Arial" w:hAnsi="Arial"/>
                <w:b/>
              </w:rPr>
            </w:pPr>
            <w:r w:rsidRPr="00E12DFC">
              <w:rPr>
                <w:rFonts w:ascii="Arial" w:hAnsi="Arial"/>
                <w:b/>
              </w:rPr>
              <w:t>Document</w:t>
            </w:r>
          </w:p>
        </w:tc>
        <w:tc>
          <w:tcPr>
            <w:tcW w:w="4678" w:type="dxa"/>
            <w:shd w:val="clear" w:color="auto" w:fill="auto"/>
          </w:tcPr>
          <w:p w14:paraId="3544FA4C" w14:textId="77777777" w:rsidR="001F3E9E" w:rsidRPr="00E12DFC" w:rsidRDefault="001F3E9E" w:rsidP="005A66AB">
            <w:pPr>
              <w:spacing w:before="100" w:beforeAutospacing="1" w:after="100" w:afterAutospacing="1"/>
              <w:jc w:val="center"/>
              <w:rPr>
                <w:rFonts w:ascii="Arial" w:hAnsi="Arial"/>
                <w:b/>
              </w:rPr>
            </w:pPr>
            <w:r w:rsidRPr="00E12DFC">
              <w:rPr>
                <w:rFonts w:ascii="Arial" w:hAnsi="Arial"/>
                <w:b/>
              </w:rPr>
              <w:t>Full reference to previous procedure</w:t>
            </w:r>
          </w:p>
        </w:tc>
      </w:tr>
      <w:tr w:rsidR="001F3E9E" w:rsidRPr="00525ECD" w14:paraId="69C179F8" w14:textId="77777777" w:rsidTr="005A66AB">
        <w:tc>
          <w:tcPr>
            <w:tcW w:w="4786" w:type="dxa"/>
            <w:shd w:val="clear" w:color="auto" w:fill="auto"/>
          </w:tcPr>
          <w:p w14:paraId="5235DAA1" w14:textId="77777777" w:rsidR="001F3E9E" w:rsidRPr="00E12DFC" w:rsidRDefault="001F3E9E" w:rsidP="005A66AB">
            <w:pPr>
              <w:spacing w:before="100" w:beforeAutospacing="1" w:after="100" w:afterAutospacing="1"/>
              <w:rPr>
                <w:rFonts w:ascii="Arial" w:hAnsi="Arial"/>
              </w:rPr>
            </w:pPr>
            <w:r w:rsidRPr="00E12DFC">
              <w:rPr>
                <w:rFonts w:ascii="Arial" w:hAnsi="Arial"/>
                <w:i/>
                <w:highlight w:val="lightGray"/>
              </w:rPr>
              <w:t>Insert as many lines as necessary.</w:t>
            </w:r>
          </w:p>
        </w:tc>
        <w:tc>
          <w:tcPr>
            <w:tcW w:w="4678" w:type="dxa"/>
            <w:shd w:val="clear" w:color="auto" w:fill="auto"/>
          </w:tcPr>
          <w:p w14:paraId="7711323E" w14:textId="77777777" w:rsidR="001F3E9E" w:rsidRPr="00E12DFC" w:rsidRDefault="001F3E9E" w:rsidP="005A66AB">
            <w:pPr>
              <w:spacing w:before="100" w:beforeAutospacing="1" w:after="100" w:afterAutospacing="1"/>
              <w:rPr>
                <w:rFonts w:ascii="Arial" w:hAnsi="Arial"/>
              </w:rPr>
            </w:pPr>
          </w:p>
        </w:tc>
      </w:tr>
    </w:tbl>
    <w:p w14:paraId="3E710C44" w14:textId="77777777" w:rsidR="001F3E9E" w:rsidRPr="00E12DFC" w:rsidRDefault="001F3E9E" w:rsidP="001F3E9E">
      <w:pPr>
        <w:spacing w:before="40" w:after="40"/>
        <w:jc w:val="both"/>
        <w:rPr>
          <w:rFonts w:ascii="Arial" w:hAnsi="Arial"/>
          <w:noProof/>
        </w:rPr>
      </w:pPr>
    </w:p>
    <w:p w14:paraId="11F05922" w14:textId="77777777" w:rsidR="001F3E9E" w:rsidRPr="00E12DFC" w:rsidRDefault="001F3E9E" w:rsidP="001F3E9E">
      <w:pPr>
        <w:spacing w:before="40" w:after="40"/>
        <w:jc w:val="both"/>
        <w:rPr>
          <w:rFonts w:ascii="Arial" w:hAnsi="Arial"/>
          <w:b/>
          <w:i/>
          <w:noProof/>
        </w:rPr>
      </w:pPr>
      <w:r w:rsidRPr="00E12DFC">
        <w:rPr>
          <w:rFonts w:ascii="Arial" w:hAnsi="Arial"/>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C982B51" w14:textId="77777777" w:rsidR="001F3E9E" w:rsidRPr="00E12DFC" w:rsidRDefault="001F3E9E" w:rsidP="001F3E9E">
      <w:pPr>
        <w:spacing w:before="40" w:after="40"/>
        <w:jc w:val="both"/>
        <w:rPr>
          <w:rFonts w:ascii="Arial" w:hAnsi="Arial"/>
          <w:noProof/>
        </w:rPr>
      </w:pPr>
    </w:p>
    <w:p w14:paraId="04C2A496" w14:textId="77777777" w:rsidR="001F3E9E" w:rsidRPr="00E12DFC" w:rsidRDefault="001F3E9E" w:rsidP="001F3E9E">
      <w:pPr>
        <w:tabs>
          <w:tab w:val="left" w:pos="4395"/>
          <w:tab w:val="left" w:pos="7797"/>
        </w:tabs>
        <w:spacing w:before="40" w:after="40"/>
        <w:jc w:val="both"/>
        <w:rPr>
          <w:rFonts w:ascii="Arial" w:hAnsi="Arial"/>
          <w:noProof/>
        </w:rPr>
      </w:pPr>
      <w:r w:rsidRPr="00E12DFC">
        <w:rPr>
          <w:rFonts w:ascii="Arial" w:hAnsi="Arial"/>
          <w:noProof/>
        </w:rPr>
        <w:t>Full name</w:t>
      </w:r>
      <w:r w:rsidRPr="00E12DFC">
        <w:rPr>
          <w:rFonts w:ascii="Arial" w:hAnsi="Arial"/>
          <w:noProof/>
        </w:rPr>
        <w:tab/>
        <w:t>Date</w:t>
      </w:r>
      <w:r w:rsidRPr="00E12DFC">
        <w:rPr>
          <w:rFonts w:ascii="Arial" w:hAnsi="Arial"/>
          <w:noProof/>
        </w:rPr>
        <w:tab/>
        <w:t>Signature</w:t>
      </w:r>
    </w:p>
    <w:p w14:paraId="3A30C005" w14:textId="77777777" w:rsidR="001F3E9E" w:rsidRPr="00F76ABA" w:rsidRDefault="001F3E9E" w:rsidP="001F3E9E">
      <w:pPr>
        <w:rPr>
          <w:noProof/>
        </w:rPr>
      </w:pPr>
    </w:p>
    <w:p w14:paraId="7B435C20" w14:textId="77777777" w:rsidR="001F3E9E" w:rsidRPr="0049529E" w:rsidRDefault="001F3E9E" w:rsidP="001F3E9E">
      <w:pPr>
        <w:rPr>
          <w:rFonts w:ascii="Arial" w:hAnsi="Arial"/>
        </w:rPr>
      </w:pPr>
    </w:p>
    <w:p w14:paraId="1E59B617" w14:textId="77777777" w:rsidR="001F3E9E" w:rsidRPr="00E12DFC" w:rsidRDefault="001F3E9E" w:rsidP="00495685">
      <w:pPr>
        <w:spacing w:before="120" w:after="240"/>
        <w:jc w:val="center"/>
        <w:rPr>
          <w:rFonts w:ascii="Arial" w:hAnsi="Arial"/>
          <w:b/>
          <w:noProof/>
          <w:sz w:val="24"/>
        </w:rPr>
      </w:pPr>
    </w:p>
    <w:bookmarkEnd w:id="4"/>
    <w:p w14:paraId="10A40509" w14:textId="77777777" w:rsidR="00625DE9" w:rsidRPr="007C17CC" w:rsidRDefault="00625DE9" w:rsidP="00625DE9">
      <w:pPr>
        <w:pStyle w:val="Heading1"/>
        <w:rPr>
          <w:rFonts w:ascii="Arial" w:hAnsi="Arial"/>
          <w:sz w:val="28"/>
          <w:szCs w:val="28"/>
        </w:rPr>
      </w:pPr>
      <w:r w:rsidRPr="007C17CC">
        <w:rPr>
          <w:rFonts w:ascii="Arial" w:hAnsi="Arial"/>
          <w:sz w:val="28"/>
          <w:szCs w:val="28"/>
        </w:rPr>
        <w:lastRenderedPageBreak/>
        <w:t xml:space="preserve">Form 6: </w:t>
      </w:r>
      <w:r w:rsidR="009F2742">
        <w:rPr>
          <w:rFonts w:ascii="Arial" w:hAnsi="Arial"/>
          <w:sz w:val="28"/>
          <w:szCs w:val="28"/>
        </w:rPr>
        <w:t xml:space="preserve">Economic and </w:t>
      </w:r>
      <w:r w:rsidRPr="007C17CC">
        <w:rPr>
          <w:rFonts w:ascii="Arial" w:hAnsi="Arial"/>
          <w:sz w:val="28"/>
          <w:szCs w:val="28"/>
          <w:lang w:val="en-GB"/>
        </w:rPr>
        <w:t xml:space="preserve">Financial Capacity </w:t>
      </w:r>
    </w:p>
    <w:p w14:paraId="7F61ED40" w14:textId="77777777" w:rsidR="00625DE9" w:rsidRPr="007C17CC" w:rsidRDefault="00625DE9" w:rsidP="00625DE9">
      <w:pPr>
        <w:rPr>
          <w:rFonts w:ascii="Arial" w:hAnsi="Arial"/>
          <w:b/>
          <w:color w:val="17365D" w:themeColor="text2" w:themeShade="BF"/>
          <w:szCs w:val="22"/>
        </w:rPr>
      </w:pPr>
      <w:r w:rsidRPr="007C17CC">
        <w:rPr>
          <w:rFonts w:ascii="Arial" w:hAnsi="Arial"/>
          <w:b/>
          <w:color w:val="17365D" w:themeColor="text2" w:themeShade="BF"/>
          <w:szCs w:val="22"/>
        </w:rPr>
        <w:t xml:space="preserve">Tender No: </w:t>
      </w:r>
      <w:r w:rsidRPr="007C17CC">
        <w:rPr>
          <w:rFonts w:ascii="Arial" w:hAnsi="Arial"/>
          <w:b/>
          <w:color w:val="17365D" w:themeColor="text2" w:themeShade="BF"/>
          <w:szCs w:val="22"/>
          <w:highlight w:val="yellow"/>
        </w:rPr>
        <w:t>&lt;….&gt;</w:t>
      </w:r>
    </w:p>
    <w:p w14:paraId="6AD7BF49" w14:textId="77777777" w:rsidR="00625DE9" w:rsidRPr="007C17CC" w:rsidRDefault="00625DE9" w:rsidP="00625DE9">
      <w:pPr>
        <w:spacing w:line="360" w:lineRule="auto"/>
        <w:rPr>
          <w:rFonts w:ascii="Arial" w:hAnsi="Arial"/>
          <w:b/>
          <w:color w:val="17365D" w:themeColor="text2" w:themeShade="BF"/>
          <w:szCs w:val="22"/>
        </w:rPr>
      </w:pPr>
      <w:r w:rsidRPr="007C17CC">
        <w:rPr>
          <w:rFonts w:ascii="Arial" w:hAnsi="Arial"/>
          <w:b/>
          <w:color w:val="17365D" w:themeColor="text2" w:themeShade="BF"/>
          <w:szCs w:val="22"/>
          <w:lang w:val="en-US"/>
        </w:rPr>
        <w:t xml:space="preserve">Title: </w:t>
      </w:r>
      <w:r w:rsidRPr="007C17CC">
        <w:rPr>
          <w:rFonts w:ascii="Arial" w:hAnsi="Arial"/>
          <w:b/>
          <w:color w:val="17365D" w:themeColor="text2" w:themeShade="BF"/>
          <w:szCs w:val="22"/>
          <w:highlight w:val="yellow"/>
        </w:rPr>
        <w:t>&lt;….&gt;</w:t>
      </w:r>
    </w:p>
    <w:p w14:paraId="71D24A47" w14:textId="77777777" w:rsidR="00625DE9" w:rsidRPr="007C17CC" w:rsidRDefault="00625DE9" w:rsidP="00625DE9">
      <w:pPr>
        <w:pStyle w:val="BodyText"/>
        <w:rPr>
          <w:rFonts w:ascii="Arial" w:hAnsi="Arial"/>
          <w:lang w:val="en-US"/>
        </w:rPr>
      </w:pPr>
      <w:r w:rsidRPr="007C17CC">
        <w:rPr>
          <w:rFonts w:ascii="Arial" w:hAnsi="Arial"/>
          <w:lang w:val="en-US"/>
        </w:rPr>
        <w:t xml:space="preserve">As part of the proof required in the Terms of Reference </w:t>
      </w:r>
      <w:r w:rsidRPr="00801CF3">
        <w:rPr>
          <w:rFonts w:ascii="Arial" w:hAnsi="Arial"/>
          <w:b/>
          <w:lang w:val="en-US"/>
        </w:rPr>
        <w:t xml:space="preserve">point </w:t>
      </w:r>
      <w:r w:rsidR="00801CF3" w:rsidRPr="00801CF3">
        <w:rPr>
          <w:rFonts w:ascii="Arial" w:hAnsi="Arial"/>
          <w:b/>
          <w:lang w:val="en-US"/>
        </w:rPr>
        <w:t>1.7.2</w:t>
      </w:r>
      <w:r w:rsidRPr="007C17CC">
        <w:rPr>
          <w:rFonts w:ascii="Arial" w:hAnsi="Arial"/>
          <w:lang w:val="en-US"/>
        </w:rPr>
        <w:t>,</w:t>
      </w:r>
      <w:r w:rsidRPr="007C17CC">
        <w:rPr>
          <w:rFonts w:ascii="Arial" w:hAnsi="Arial"/>
          <w:b/>
          <w:lang w:val="en-US"/>
        </w:rPr>
        <w:t xml:space="preserve"> </w:t>
      </w:r>
      <w:r w:rsidRPr="007C17CC">
        <w:rPr>
          <w:rFonts w:ascii="Arial" w:hAnsi="Arial"/>
          <w:lang w:val="en-US"/>
        </w:rPr>
        <w:t xml:space="preserve">tenderers and, if </w:t>
      </w:r>
      <w:r w:rsidR="00801CF3">
        <w:rPr>
          <w:rFonts w:ascii="Arial" w:hAnsi="Arial"/>
          <w:lang w:val="en-US"/>
        </w:rPr>
        <w:t>applicable</w:t>
      </w:r>
      <w:r w:rsidRPr="007C17CC">
        <w:rPr>
          <w:rFonts w:ascii="Arial" w:hAnsi="Arial"/>
          <w:lang w:val="en-US"/>
        </w:rPr>
        <w:t>, any consortium members and subcontracto</w:t>
      </w:r>
      <w:r w:rsidR="00801CF3">
        <w:rPr>
          <w:rFonts w:ascii="Arial" w:hAnsi="Arial"/>
          <w:lang w:val="en-US"/>
        </w:rPr>
        <w:t>rs are requested to complete this</w:t>
      </w:r>
      <w:r w:rsidRPr="007C17CC">
        <w:rPr>
          <w:rFonts w:ascii="Arial" w:hAnsi="Arial"/>
          <w:lang w:val="en-US"/>
        </w:rPr>
        <w:t xml:space="preserve"> form.</w:t>
      </w:r>
    </w:p>
    <w:p w14:paraId="2B788240" w14:textId="77777777" w:rsidR="007C17CC" w:rsidRPr="007C17CC" w:rsidRDefault="00801CF3" w:rsidP="00B51193">
      <w:pPr>
        <w:jc w:val="both"/>
        <w:rPr>
          <w:rFonts w:ascii="Arial" w:hAnsi="Arial" w:cs="Arial"/>
          <w:szCs w:val="22"/>
        </w:rPr>
      </w:pPr>
      <w:r w:rsidRPr="00801CF3">
        <w:rPr>
          <w:rFonts w:ascii="Arial" w:hAnsi="Arial" w:cs="Arial"/>
          <w:szCs w:val="22"/>
        </w:rPr>
        <w:t xml:space="preserve">Please complete the </w:t>
      </w:r>
      <w:r w:rsidR="006E746A">
        <w:rPr>
          <w:rFonts w:ascii="Arial" w:hAnsi="Arial" w:cs="Arial"/>
          <w:szCs w:val="22"/>
        </w:rPr>
        <w:t>below</w:t>
      </w:r>
      <w:r w:rsidRPr="00801CF3">
        <w:rPr>
          <w:rFonts w:ascii="Arial" w:hAnsi="Arial" w:cs="Arial"/>
          <w:szCs w:val="22"/>
        </w:rPr>
        <w:t xml:space="preserve"> table of financial data </w:t>
      </w:r>
      <w:r w:rsidR="00B51193">
        <w:rPr>
          <w:rFonts w:ascii="Arial" w:hAnsi="Arial" w:cs="Arial"/>
          <w:szCs w:val="22"/>
        </w:rPr>
        <w:t>based on your annual accounts</w:t>
      </w:r>
      <w:r w:rsidR="007C17CC" w:rsidRPr="007C17CC">
        <w:rPr>
          <w:rFonts w:ascii="Arial" w:hAnsi="Arial" w:cs="Arial"/>
          <w:szCs w:val="22"/>
        </w:rPr>
        <w:t xml:space="preserve"> (balance sheet, profit and loss account</w:t>
      </w:r>
      <w:r w:rsidR="00E74A78">
        <w:rPr>
          <w:rFonts w:ascii="Arial" w:hAnsi="Arial" w:cs="Arial"/>
          <w:szCs w:val="22"/>
        </w:rPr>
        <w:t>,</w:t>
      </w:r>
      <w:r w:rsidR="007C17CC" w:rsidRPr="007C17CC">
        <w:rPr>
          <w:rFonts w:ascii="Arial" w:hAnsi="Arial" w:cs="Arial"/>
          <w:szCs w:val="22"/>
        </w:rPr>
        <w:t xml:space="preserve"> notes on the accounts and auditors' remarks when applicable), and where applicable, audited and/or published. All documents must be signed by the authorised representative of the tenderer and must cover the last 3 financial years for which final figures are available</w:t>
      </w:r>
      <w:r w:rsidR="00D67893">
        <w:rPr>
          <w:rStyle w:val="FootnoteReference"/>
          <w:rFonts w:ascii="Arial" w:hAnsi="Arial" w:cs="Arial"/>
          <w:szCs w:val="22"/>
        </w:rPr>
        <w:footnoteReference w:id="9"/>
      </w:r>
      <w:r w:rsidR="007C17CC" w:rsidRPr="007C17CC">
        <w:rPr>
          <w:rFonts w:ascii="Arial" w:hAnsi="Arial" w:cs="Arial"/>
          <w:szCs w:val="22"/>
        </w:rPr>
        <w:t xml:space="preserve">. </w:t>
      </w:r>
    </w:p>
    <w:p w14:paraId="49299FD9" w14:textId="77777777" w:rsidR="007C17CC" w:rsidRPr="007C17CC" w:rsidRDefault="007C17CC" w:rsidP="007C17CC">
      <w:pPr>
        <w:tabs>
          <w:tab w:val="left" w:pos="1440"/>
          <w:tab w:val="right" w:leader="dot" w:pos="9000"/>
        </w:tabs>
        <w:ind w:left="142"/>
        <w:rPr>
          <w:rFonts w:ascii="Arial" w:hAnsi="Arial" w:cs="Arial"/>
          <w:szCs w:val="22"/>
        </w:rPr>
      </w:pPr>
    </w:p>
    <w:tbl>
      <w:tblPr>
        <w:tblW w:w="9179" w:type="dxa"/>
        <w:tblInd w:w="285" w:type="dxa"/>
        <w:tblBorders>
          <w:top w:val="nil"/>
          <w:left w:val="nil"/>
          <w:bottom w:val="nil"/>
          <w:right w:val="nil"/>
        </w:tblBorders>
        <w:tblLayout w:type="fixed"/>
        <w:tblLook w:val="0000" w:firstRow="0" w:lastRow="0" w:firstColumn="0" w:lastColumn="0" w:noHBand="0" w:noVBand="0"/>
      </w:tblPr>
      <w:tblGrid>
        <w:gridCol w:w="4926"/>
        <w:gridCol w:w="1418"/>
        <w:gridCol w:w="1417"/>
        <w:gridCol w:w="1418"/>
      </w:tblGrid>
      <w:tr w:rsidR="007C17CC" w:rsidRPr="007C17CC" w14:paraId="53510C20" w14:textId="77777777" w:rsidTr="00E74A78">
        <w:trPr>
          <w:trHeight w:val="368"/>
        </w:trPr>
        <w:tc>
          <w:tcPr>
            <w:tcW w:w="6344" w:type="dxa"/>
            <w:gridSpan w:val="2"/>
            <w:tcBorders>
              <w:top w:val="single" w:sz="6" w:space="0" w:color="000000"/>
              <w:left w:val="single" w:sz="4" w:space="0" w:color="000000"/>
              <w:bottom w:val="single" w:sz="6" w:space="0" w:color="000000"/>
            </w:tcBorders>
            <w:shd w:val="clear" w:color="auto" w:fill="C0C0C0"/>
          </w:tcPr>
          <w:p w14:paraId="5CE6366D" w14:textId="77777777" w:rsidR="007C17CC" w:rsidRPr="007C17CC" w:rsidRDefault="007C17CC" w:rsidP="00EC7BE8">
            <w:pPr>
              <w:pStyle w:val="Default"/>
              <w:rPr>
                <w:rFonts w:ascii="Arial" w:hAnsi="Arial"/>
                <w:sz w:val="22"/>
                <w:szCs w:val="22"/>
              </w:rPr>
            </w:pPr>
            <w:r w:rsidRPr="007C17CC">
              <w:rPr>
                <w:rFonts w:ascii="Arial" w:hAnsi="Arial"/>
                <w:b/>
                <w:bCs/>
                <w:sz w:val="22"/>
                <w:szCs w:val="22"/>
              </w:rPr>
              <w:t xml:space="preserve">Currency: </w:t>
            </w:r>
            <w:r w:rsidRPr="007C17CC">
              <w:rPr>
                <w:rFonts w:ascii="Arial" w:hAnsi="Arial"/>
                <w:i/>
                <w:iCs/>
                <w:sz w:val="22"/>
                <w:szCs w:val="22"/>
              </w:rPr>
              <w:t>EUR</w:t>
            </w:r>
          </w:p>
        </w:tc>
        <w:tc>
          <w:tcPr>
            <w:tcW w:w="1417" w:type="dxa"/>
            <w:tcBorders>
              <w:top w:val="single" w:sz="6" w:space="0" w:color="000000"/>
              <w:bottom w:val="single" w:sz="6" w:space="0" w:color="000000"/>
            </w:tcBorders>
            <w:shd w:val="clear" w:color="auto" w:fill="C0C0C0"/>
          </w:tcPr>
          <w:p w14:paraId="06C2D156" w14:textId="77777777" w:rsidR="007C17CC" w:rsidRPr="007C17CC" w:rsidRDefault="007C17CC" w:rsidP="00EC7BE8">
            <w:pPr>
              <w:pStyle w:val="Default"/>
              <w:jc w:val="center"/>
              <w:rPr>
                <w:rFonts w:ascii="Arial" w:hAnsi="Arial"/>
                <w:color w:val="auto"/>
                <w:sz w:val="22"/>
                <w:szCs w:val="22"/>
              </w:rPr>
            </w:pPr>
          </w:p>
        </w:tc>
        <w:tc>
          <w:tcPr>
            <w:tcW w:w="1418" w:type="dxa"/>
            <w:tcBorders>
              <w:top w:val="single" w:sz="6" w:space="0" w:color="000000"/>
              <w:bottom w:val="single" w:sz="6" w:space="0" w:color="000000"/>
              <w:right w:val="single" w:sz="4" w:space="0" w:color="000000"/>
            </w:tcBorders>
            <w:shd w:val="clear" w:color="auto" w:fill="C0C0C0"/>
          </w:tcPr>
          <w:p w14:paraId="7AE58CA2" w14:textId="77777777" w:rsidR="007C17CC" w:rsidRPr="007C17CC" w:rsidRDefault="007C17CC" w:rsidP="00EC7BE8">
            <w:pPr>
              <w:pStyle w:val="Default"/>
              <w:jc w:val="center"/>
              <w:rPr>
                <w:rFonts w:ascii="Arial" w:hAnsi="Arial"/>
                <w:sz w:val="22"/>
                <w:szCs w:val="22"/>
              </w:rPr>
            </w:pPr>
            <w:r w:rsidRPr="007C17CC">
              <w:rPr>
                <w:rFonts w:ascii="Arial" w:hAnsi="Arial"/>
                <w:b/>
                <w:bCs/>
                <w:sz w:val="22"/>
                <w:szCs w:val="22"/>
              </w:rPr>
              <w:t xml:space="preserve">Figures </w:t>
            </w:r>
            <w:r w:rsidRPr="007C17CC">
              <w:rPr>
                <w:rFonts w:ascii="Arial" w:hAnsi="Arial"/>
                <w:bCs/>
                <w:i/>
                <w:iCs/>
                <w:sz w:val="22"/>
                <w:szCs w:val="22"/>
              </w:rPr>
              <w:t>(000)</w:t>
            </w:r>
            <w:r w:rsidRPr="007C17CC">
              <w:rPr>
                <w:rFonts w:ascii="Arial" w:hAnsi="Arial"/>
                <w:b/>
                <w:bCs/>
                <w:i/>
                <w:iCs/>
                <w:sz w:val="22"/>
                <w:szCs w:val="22"/>
              </w:rPr>
              <w:t xml:space="preserve"> </w:t>
            </w:r>
          </w:p>
        </w:tc>
      </w:tr>
      <w:tr w:rsidR="007C17CC" w:rsidRPr="007C17CC" w14:paraId="73208EF6" w14:textId="77777777" w:rsidTr="00E74A78">
        <w:trPr>
          <w:trHeight w:val="383"/>
        </w:trPr>
        <w:tc>
          <w:tcPr>
            <w:tcW w:w="4926" w:type="dxa"/>
            <w:tcBorders>
              <w:top w:val="single" w:sz="6" w:space="0" w:color="000000"/>
              <w:left w:val="single" w:sz="4" w:space="0" w:color="000000"/>
              <w:bottom w:val="single" w:sz="6" w:space="0" w:color="000000"/>
              <w:right w:val="single" w:sz="4" w:space="0" w:color="000000"/>
            </w:tcBorders>
          </w:tcPr>
          <w:p w14:paraId="674B0968" w14:textId="77777777" w:rsidR="007C17CC" w:rsidRPr="00801CF3" w:rsidRDefault="00801CF3" w:rsidP="00801CF3">
            <w:pPr>
              <w:widowControl w:val="0"/>
              <w:spacing w:before="60" w:after="60"/>
              <w:rPr>
                <w:rFonts w:ascii="Times New Roman" w:hAnsi="Times New Roman"/>
                <w:b/>
                <w:szCs w:val="22"/>
              </w:rPr>
            </w:pPr>
            <w:r>
              <w:rPr>
                <w:rFonts w:ascii="Times New Roman" w:hAnsi="Times New Roman"/>
                <w:b/>
                <w:szCs w:val="22"/>
              </w:rPr>
              <w:t>Financial data</w:t>
            </w:r>
          </w:p>
        </w:tc>
        <w:tc>
          <w:tcPr>
            <w:tcW w:w="1418" w:type="dxa"/>
            <w:tcBorders>
              <w:top w:val="single" w:sz="6" w:space="0" w:color="000000"/>
              <w:left w:val="single" w:sz="4" w:space="0" w:color="000000"/>
              <w:bottom w:val="single" w:sz="6" w:space="0" w:color="000000"/>
              <w:right w:val="single" w:sz="4" w:space="0" w:color="000000"/>
            </w:tcBorders>
            <w:vAlign w:val="center"/>
          </w:tcPr>
          <w:p w14:paraId="44B4B632" w14:textId="77777777" w:rsidR="007C17CC" w:rsidRPr="007C17CC" w:rsidRDefault="007C17CC" w:rsidP="00EC7BE8">
            <w:pPr>
              <w:pStyle w:val="Default"/>
              <w:jc w:val="center"/>
              <w:rPr>
                <w:rFonts w:ascii="Arial" w:hAnsi="Arial"/>
                <w:sz w:val="22"/>
                <w:szCs w:val="22"/>
              </w:rPr>
            </w:pPr>
            <w:r w:rsidRPr="007C17CC">
              <w:rPr>
                <w:rFonts w:ascii="Arial" w:hAnsi="Arial"/>
                <w:b/>
                <w:bCs/>
                <w:sz w:val="22"/>
                <w:szCs w:val="22"/>
              </w:rPr>
              <w:t>Year N*</w:t>
            </w:r>
          </w:p>
        </w:tc>
        <w:tc>
          <w:tcPr>
            <w:tcW w:w="1417" w:type="dxa"/>
            <w:tcBorders>
              <w:top w:val="single" w:sz="6" w:space="0" w:color="000000"/>
              <w:left w:val="single" w:sz="4" w:space="0" w:color="000000"/>
              <w:bottom w:val="single" w:sz="6" w:space="0" w:color="000000"/>
              <w:right w:val="single" w:sz="4" w:space="0" w:color="000000"/>
            </w:tcBorders>
            <w:vAlign w:val="center"/>
          </w:tcPr>
          <w:p w14:paraId="63BE66B7" w14:textId="77777777" w:rsidR="007C17CC" w:rsidRPr="007C17CC" w:rsidRDefault="007C17CC" w:rsidP="00EC7BE8">
            <w:pPr>
              <w:pStyle w:val="Default"/>
              <w:jc w:val="center"/>
              <w:rPr>
                <w:rFonts w:ascii="Arial" w:hAnsi="Arial"/>
                <w:sz w:val="22"/>
                <w:szCs w:val="22"/>
              </w:rPr>
            </w:pPr>
            <w:r w:rsidRPr="007C17CC">
              <w:rPr>
                <w:rFonts w:ascii="Arial" w:hAnsi="Arial"/>
                <w:b/>
                <w:bCs/>
                <w:sz w:val="22"/>
                <w:szCs w:val="22"/>
              </w:rPr>
              <w:t>Year N-1</w:t>
            </w:r>
          </w:p>
        </w:tc>
        <w:tc>
          <w:tcPr>
            <w:tcW w:w="1418" w:type="dxa"/>
            <w:tcBorders>
              <w:top w:val="single" w:sz="6" w:space="0" w:color="000000"/>
              <w:left w:val="single" w:sz="4" w:space="0" w:color="000000"/>
              <w:bottom w:val="single" w:sz="6" w:space="0" w:color="000000"/>
              <w:right w:val="single" w:sz="4" w:space="0" w:color="000000"/>
            </w:tcBorders>
            <w:vAlign w:val="center"/>
          </w:tcPr>
          <w:p w14:paraId="1A77706C" w14:textId="77777777" w:rsidR="007C17CC" w:rsidRPr="007C17CC" w:rsidRDefault="007C17CC" w:rsidP="00EC7BE8">
            <w:pPr>
              <w:pStyle w:val="Default"/>
              <w:jc w:val="center"/>
              <w:rPr>
                <w:rFonts w:ascii="Arial" w:hAnsi="Arial"/>
                <w:sz w:val="22"/>
                <w:szCs w:val="22"/>
              </w:rPr>
            </w:pPr>
            <w:r w:rsidRPr="007C17CC">
              <w:rPr>
                <w:rFonts w:ascii="Arial" w:hAnsi="Arial"/>
                <w:b/>
                <w:bCs/>
                <w:sz w:val="22"/>
                <w:szCs w:val="22"/>
              </w:rPr>
              <w:t>Year N-2</w:t>
            </w:r>
          </w:p>
        </w:tc>
      </w:tr>
      <w:tr w:rsidR="00E74A78" w:rsidRPr="007C17CC" w14:paraId="17B5B44D" w14:textId="77777777" w:rsidTr="00E74A78">
        <w:trPr>
          <w:trHeight w:val="294"/>
        </w:trPr>
        <w:tc>
          <w:tcPr>
            <w:tcW w:w="4926" w:type="dxa"/>
            <w:tcBorders>
              <w:top w:val="single" w:sz="6" w:space="0" w:color="000000"/>
              <w:left w:val="single" w:sz="4" w:space="0" w:color="000000"/>
              <w:bottom w:val="single" w:sz="6" w:space="0" w:color="000000"/>
              <w:right w:val="single" w:sz="4" w:space="0" w:color="000000"/>
            </w:tcBorders>
            <w:shd w:val="clear" w:color="auto" w:fill="FFFFFF"/>
          </w:tcPr>
          <w:p w14:paraId="43196841" w14:textId="77777777" w:rsidR="007C17CC" w:rsidRPr="00801CF3" w:rsidRDefault="00E74A78" w:rsidP="00801CF3">
            <w:pPr>
              <w:pStyle w:val="Default"/>
              <w:jc w:val="center"/>
              <w:rPr>
                <w:b/>
                <w:sz w:val="22"/>
                <w:szCs w:val="22"/>
              </w:rPr>
            </w:pPr>
            <w:r>
              <w:rPr>
                <w:b/>
                <w:sz w:val="22"/>
                <w:szCs w:val="22"/>
              </w:rPr>
              <w:t>Tenderer’s a</w:t>
            </w:r>
            <w:r w:rsidR="00801CF3" w:rsidRPr="00801CF3">
              <w:rPr>
                <w:b/>
                <w:sz w:val="22"/>
                <w:szCs w:val="22"/>
              </w:rPr>
              <w:t>nnual turnover</w:t>
            </w:r>
          </w:p>
          <w:p w14:paraId="40C16D3D" w14:textId="77777777" w:rsidR="00801CF3" w:rsidRPr="00801CF3" w:rsidRDefault="00801CF3" w:rsidP="00801CF3">
            <w:pPr>
              <w:pStyle w:val="Default"/>
              <w:jc w:val="both"/>
              <w:rPr>
                <w:rFonts w:ascii="Arial" w:hAnsi="Arial"/>
                <w:i/>
                <w:sz w:val="16"/>
                <w:szCs w:val="16"/>
              </w:rPr>
            </w:pPr>
            <w:r w:rsidRPr="00801CF3">
              <w:rPr>
                <w:i/>
                <w:sz w:val="16"/>
                <w:szCs w:val="16"/>
              </w:rPr>
              <w:t>(The gross inflow of economic benefits (cash, receivables, other assets) generated from the ordinary operating activities of the enterprise (such as sales of goods, sales of services, interest, royalties, and dividends) during the year.)</w:t>
            </w:r>
          </w:p>
        </w:tc>
        <w:tc>
          <w:tcPr>
            <w:tcW w:w="1418"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7889F04" w14:textId="77777777" w:rsidR="007C17CC" w:rsidRPr="007C17CC" w:rsidRDefault="007C17CC" w:rsidP="00801CF3">
            <w:pPr>
              <w:pStyle w:val="Default"/>
              <w:jc w:val="center"/>
              <w:rPr>
                <w:rFonts w:ascii="Arial" w:hAnsi="Arial"/>
                <w:color w:val="auto"/>
                <w:sz w:val="22"/>
                <w:szCs w:val="22"/>
              </w:rPr>
            </w:pPr>
            <w:r w:rsidRPr="007C17CC">
              <w:rPr>
                <w:rFonts w:ascii="Arial" w:hAnsi="Arial"/>
                <w:color w:val="auto"/>
                <w:sz w:val="22"/>
                <w:szCs w:val="22"/>
                <w:highlight w:val="yellow"/>
              </w:rPr>
              <w:t>____</w:t>
            </w:r>
          </w:p>
        </w:tc>
        <w:tc>
          <w:tcPr>
            <w:tcW w:w="1417"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F493ED6" w14:textId="77777777" w:rsidR="007C17CC" w:rsidRPr="007C17CC" w:rsidRDefault="007C17CC" w:rsidP="00801CF3">
            <w:pPr>
              <w:pStyle w:val="Default"/>
              <w:jc w:val="center"/>
              <w:rPr>
                <w:rFonts w:ascii="Arial" w:hAnsi="Arial"/>
                <w:color w:val="auto"/>
                <w:sz w:val="22"/>
                <w:szCs w:val="22"/>
              </w:rPr>
            </w:pPr>
            <w:r w:rsidRPr="007C17CC">
              <w:rPr>
                <w:rFonts w:ascii="Arial" w:hAnsi="Arial"/>
                <w:color w:val="auto"/>
                <w:sz w:val="22"/>
                <w:szCs w:val="22"/>
                <w:highlight w:val="yellow"/>
              </w:rPr>
              <w:t>____</w:t>
            </w:r>
          </w:p>
        </w:tc>
        <w:tc>
          <w:tcPr>
            <w:tcW w:w="1418"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7FC5E2D" w14:textId="77777777" w:rsidR="007C17CC" w:rsidRPr="007C17CC" w:rsidRDefault="007C17CC" w:rsidP="00801CF3">
            <w:pPr>
              <w:pStyle w:val="Default"/>
              <w:jc w:val="center"/>
              <w:rPr>
                <w:rFonts w:ascii="Arial" w:hAnsi="Arial"/>
                <w:color w:val="auto"/>
                <w:sz w:val="22"/>
                <w:szCs w:val="22"/>
              </w:rPr>
            </w:pPr>
            <w:r w:rsidRPr="007C17CC">
              <w:rPr>
                <w:rFonts w:ascii="Arial" w:hAnsi="Arial"/>
                <w:color w:val="auto"/>
                <w:sz w:val="22"/>
                <w:szCs w:val="22"/>
                <w:highlight w:val="yellow"/>
              </w:rPr>
              <w:t>____</w:t>
            </w:r>
          </w:p>
        </w:tc>
      </w:tr>
      <w:tr w:rsidR="00E74A78" w:rsidRPr="007C17CC" w14:paraId="3F56868C" w14:textId="77777777" w:rsidTr="00E74A78">
        <w:trPr>
          <w:trHeight w:val="294"/>
        </w:trPr>
        <w:tc>
          <w:tcPr>
            <w:tcW w:w="4926" w:type="dxa"/>
            <w:tcBorders>
              <w:top w:val="single" w:sz="6" w:space="0" w:color="000000"/>
              <w:left w:val="single" w:sz="4" w:space="0" w:color="000000"/>
              <w:bottom w:val="single" w:sz="6" w:space="0" w:color="000000"/>
              <w:right w:val="single" w:sz="4" w:space="0" w:color="000000"/>
            </w:tcBorders>
            <w:shd w:val="clear" w:color="auto" w:fill="FFFFFF"/>
          </w:tcPr>
          <w:p w14:paraId="30D29A2E" w14:textId="77777777" w:rsidR="00D133E1" w:rsidRDefault="00D133E1" w:rsidP="00D133E1">
            <w:pPr>
              <w:pStyle w:val="Default"/>
              <w:jc w:val="center"/>
              <w:rPr>
                <w:b/>
                <w:sz w:val="22"/>
                <w:szCs w:val="22"/>
              </w:rPr>
            </w:pPr>
            <w:r>
              <w:rPr>
                <w:b/>
                <w:sz w:val="22"/>
                <w:szCs w:val="22"/>
              </w:rPr>
              <w:t xml:space="preserve">Consolidated annual turnover </w:t>
            </w:r>
          </w:p>
          <w:p w14:paraId="1A71B6FF" w14:textId="77777777" w:rsidR="00D133E1" w:rsidRPr="00D133E1" w:rsidRDefault="00D133E1" w:rsidP="00890F32">
            <w:pPr>
              <w:pStyle w:val="Default"/>
              <w:jc w:val="center"/>
              <w:rPr>
                <w:sz w:val="22"/>
                <w:szCs w:val="22"/>
              </w:rPr>
            </w:pPr>
            <w:r w:rsidRPr="00D133E1">
              <w:rPr>
                <w:sz w:val="22"/>
                <w:szCs w:val="22"/>
              </w:rPr>
              <w:t>(</w:t>
            </w:r>
            <w:r>
              <w:rPr>
                <w:sz w:val="22"/>
                <w:szCs w:val="22"/>
              </w:rPr>
              <w:t xml:space="preserve">to be filled </w:t>
            </w:r>
            <w:r w:rsidRPr="00D133E1">
              <w:rPr>
                <w:sz w:val="22"/>
                <w:szCs w:val="22"/>
              </w:rPr>
              <w:t>only in case of joint offers)</w:t>
            </w:r>
          </w:p>
        </w:tc>
        <w:tc>
          <w:tcPr>
            <w:tcW w:w="1418"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78617C6" w14:textId="77777777" w:rsidR="00E74A78" w:rsidRPr="007C17CC" w:rsidRDefault="00D133E1" w:rsidP="00801CF3">
            <w:pPr>
              <w:pStyle w:val="Default"/>
              <w:jc w:val="center"/>
              <w:rPr>
                <w:rFonts w:ascii="Arial" w:hAnsi="Arial"/>
                <w:color w:val="auto"/>
                <w:sz w:val="22"/>
                <w:szCs w:val="22"/>
                <w:highlight w:val="yellow"/>
              </w:rPr>
            </w:pPr>
            <w:r w:rsidRPr="007C17CC">
              <w:rPr>
                <w:rFonts w:ascii="Arial" w:hAnsi="Arial"/>
                <w:color w:val="auto"/>
                <w:sz w:val="22"/>
                <w:szCs w:val="22"/>
                <w:highlight w:val="yellow"/>
              </w:rPr>
              <w:t>____</w:t>
            </w:r>
          </w:p>
        </w:tc>
        <w:tc>
          <w:tcPr>
            <w:tcW w:w="1417"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E4AD72E" w14:textId="77777777" w:rsidR="00E74A78" w:rsidRPr="007C17CC" w:rsidRDefault="00D133E1" w:rsidP="00801CF3">
            <w:pPr>
              <w:pStyle w:val="Default"/>
              <w:jc w:val="center"/>
              <w:rPr>
                <w:rFonts w:ascii="Arial" w:hAnsi="Arial"/>
                <w:color w:val="auto"/>
                <w:sz w:val="22"/>
                <w:szCs w:val="22"/>
                <w:highlight w:val="yellow"/>
              </w:rPr>
            </w:pPr>
            <w:r w:rsidRPr="007C17CC">
              <w:rPr>
                <w:rFonts w:ascii="Arial" w:hAnsi="Arial"/>
                <w:color w:val="auto"/>
                <w:sz w:val="22"/>
                <w:szCs w:val="22"/>
                <w:highlight w:val="yellow"/>
              </w:rPr>
              <w:t>____</w:t>
            </w:r>
          </w:p>
        </w:tc>
        <w:tc>
          <w:tcPr>
            <w:tcW w:w="1418"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82DC7CA" w14:textId="77777777" w:rsidR="00E74A78" w:rsidRPr="007C17CC" w:rsidRDefault="00D133E1" w:rsidP="00801CF3">
            <w:pPr>
              <w:pStyle w:val="Default"/>
              <w:jc w:val="center"/>
              <w:rPr>
                <w:rFonts w:ascii="Arial" w:hAnsi="Arial"/>
                <w:color w:val="auto"/>
                <w:sz w:val="22"/>
                <w:szCs w:val="22"/>
                <w:highlight w:val="yellow"/>
              </w:rPr>
            </w:pPr>
            <w:r w:rsidRPr="007C17CC">
              <w:rPr>
                <w:rFonts w:ascii="Arial" w:hAnsi="Arial"/>
                <w:color w:val="auto"/>
                <w:sz w:val="22"/>
                <w:szCs w:val="22"/>
                <w:highlight w:val="yellow"/>
              </w:rPr>
              <w:t>____</w:t>
            </w:r>
          </w:p>
        </w:tc>
      </w:tr>
    </w:tbl>
    <w:p w14:paraId="75746D7E" w14:textId="77777777" w:rsidR="007C17CC" w:rsidRPr="007C17CC" w:rsidRDefault="007C17CC" w:rsidP="007C17CC">
      <w:pPr>
        <w:tabs>
          <w:tab w:val="left" w:pos="1440"/>
          <w:tab w:val="right" w:leader="dot" w:pos="9000"/>
        </w:tabs>
        <w:ind w:left="142"/>
        <w:rPr>
          <w:rFonts w:ascii="Arial" w:hAnsi="Arial" w:cs="Arial"/>
          <w:szCs w:val="22"/>
        </w:rPr>
      </w:pPr>
    </w:p>
    <w:p w14:paraId="0E99634D" w14:textId="77777777" w:rsidR="007C17CC" w:rsidRPr="00E74A78" w:rsidRDefault="007C17CC" w:rsidP="007C17CC">
      <w:pPr>
        <w:tabs>
          <w:tab w:val="left" w:pos="1440"/>
          <w:tab w:val="right" w:leader="dot" w:pos="9000"/>
        </w:tabs>
        <w:ind w:left="142"/>
        <w:rPr>
          <w:rFonts w:ascii="Arial" w:hAnsi="Arial" w:cs="Arial"/>
          <w:i/>
          <w:sz w:val="18"/>
          <w:szCs w:val="18"/>
        </w:rPr>
      </w:pPr>
      <w:r w:rsidRPr="00E74A78">
        <w:rPr>
          <w:rFonts w:ascii="Arial" w:hAnsi="Arial" w:cs="Arial"/>
          <w:i/>
          <w:sz w:val="18"/>
          <w:szCs w:val="18"/>
        </w:rPr>
        <w:t xml:space="preserve">* </w:t>
      </w:r>
      <w:r w:rsidR="00801CF3" w:rsidRPr="00E74A78">
        <w:rPr>
          <w:rFonts w:ascii="Arial" w:hAnsi="Arial" w:cs="Arial"/>
          <w:i/>
          <w:sz w:val="18"/>
          <w:szCs w:val="18"/>
        </w:rPr>
        <w:t>L</w:t>
      </w:r>
      <w:r w:rsidR="00801CF3" w:rsidRPr="00E74A78">
        <w:rPr>
          <w:rFonts w:ascii="Arial" w:hAnsi="Arial"/>
          <w:i/>
          <w:sz w:val="18"/>
          <w:szCs w:val="18"/>
        </w:rPr>
        <w:t>ast accounting year for which the entity's accounts have been closed and audited.</w:t>
      </w:r>
    </w:p>
    <w:p w14:paraId="2D83436F" w14:textId="77777777" w:rsidR="007C17CC" w:rsidRPr="007C17CC" w:rsidRDefault="007C17CC" w:rsidP="007C17CC">
      <w:pPr>
        <w:tabs>
          <w:tab w:val="left" w:pos="1440"/>
          <w:tab w:val="right" w:leader="dot" w:pos="9000"/>
        </w:tabs>
        <w:ind w:left="142"/>
        <w:rPr>
          <w:rFonts w:ascii="Arial" w:hAnsi="Arial" w:cs="Arial"/>
          <w:szCs w:val="22"/>
        </w:rPr>
      </w:pPr>
    </w:p>
    <w:p w14:paraId="1FBED796" w14:textId="77777777" w:rsidR="007C17CC" w:rsidRPr="007C17CC" w:rsidRDefault="007C17CC" w:rsidP="007C17CC">
      <w:pPr>
        <w:tabs>
          <w:tab w:val="left" w:pos="1440"/>
          <w:tab w:val="right" w:leader="dot" w:pos="9000"/>
        </w:tabs>
        <w:ind w:left="142"/>
        <w:rPr>
          <w:rFonts w:ascii="Arial" w:hAnsi="Arial"/>
          <w:szCs w:val="22"/>
          <w:lang w:val="en-US"/>
        </w:rPr>
      </w:pPr>
      <w:r w:rsidRPr="007C17CC">
        <w:rPr>
          <w:rFonts w:ascii="Arial" w:hAnsi="Arial"/>
          <w:szCs w:val="22"/>
          <w:u w:val="single"/>
          <w:lang w:val="en-US"/>
        </w:rPr>
        <w:t>Comments</w:t>
      </w:r>
      <w:r w:rsidRPr="007C17CC">
        <w:rPr>
          <w:rFonts w:ascii="Arial" w:hAnsi="Arial"/>
          <w:szCs w:val="22"/>
          <w:lang w:val="en-US"/>
        </w:rPr>
        <w:t xml:space="preserve">: </w:t>
      </w:r>
    </w:p>
    <w:p w14:paraId="77615C4C" w14:textId="77777777" w:rsidR="007C17CC" w:rsidRPr="007C17CC" w:rsidRDefault="007C17CC" w:rsidP="007C17CC">
      <w:pPr>
        <w:pStyle w:val="ListParagraph"/>
        <w:numPr>
          <w:ilvl w:val="0"/>
          <w:numId w:val="22"/>
        </w:numPr>
        <w:tabs>
          <w:tab w:val="left" w:pos="1440"/>
          <w:tab w:val="right" w:leader="dot" w:pos="9000"/>
        </w:tabs>
        <w:jc w:val="both"/>
        <w:rPr>
          <w:sz w:val="22"/>
          <w:szCs w:val="22"/>
        </w:rPr>
      </w:pPr>
      <w:r w:rsidRPr="007C17CC">
        <w:rPr>
          <w:bCs/>
          <w:sz w:val="22"/>
          <w:szCs w:val="22"/>
        </w:rPr>
        <w:t xml:space="preserve">Tenderers may add any information, explanation or data that they would consider of vital relevance for their organisation and for the understanding of the above figures. </w:t>
      </w:r>
    </w:p>
    <w:p w14:paraId="6D1EC266" w14:textId="77777777" w:rsidR="007C17CC" w:rsidRPr="007C17CC" w:rsidRDefault="007C17CC" w:rsidP="007C17CC">
      <w:pPr>
        <w:pStyle w:val="ListParagraph"/>
        <w:numPr>
          <w:ilvl w:val="0"/>
          <w:numId w:val="22"/>
        </w:numPr>
        <w:tabs>
          <w:tab w:val="left" w:pos="1440"/>
          <w:tab w:val="right" w:leader="dot" w:pos="9000"/>
        </w:tabs>
        <w:jc w:val="both"/>
        <w:rPr>
          <w:sz w:val="22"/>
          <w:szCs w:val="22"/>
        </w:rPr>
      </w:pPr>
      <w:r w:rsidRPr="007C17CC">
        <w:rPr>
          <w:sz w:val="22"/>
          <w:szCs w:val="22"/>
        </w:rPr>
        <w:t>Tenderers must explain BRIEFLY important variations from one year to another if appropriate. In case of negative equity or repeated losses, please explain how the future of the organisation will be ensured.</w:t>
      </w:r>
    </w:p>
    <w:p w14:paraId="5014A762" w14:textId="77777777" w:rsidR="000A0A03" w:rsidRDefault="000A0A03" w:rsidP="000C4EB2">
      <w:pPr>
        <w:rPr>
          <w:rFonts w:asciiTheme="majorHAnsi" w:hAnsiTheme="majorHAnsi"/>
          <w:b/>
          <w:color w:val="17365D" w:themeColor="text2" w:themeShade="BF"/>
          <w:szCs w:val="22"/>
          <w:highlight w:val="yellow"/>
        </w:rPr>
      </w:pPr>
    </w:p>
    <w:p w14:paraId="43663CD5" w14:textId="77777777" w:rsidR="00E74A78" w:rsidRPr="00E74A78" w:rsidRDefault="00E74A78" w:rsidP="00E74A78">
      <w:pPr>
        <w:tabs>
          <w:tab w:val="left" w:pos="1440"/>
          <w:tab w:val="right" w:leader="dot" w:pos="9000"/>
        </w:tabs>
        <w:ind w:left="142"/>
        <w:rPr>
          <w:rFonts w:ascii="Arial" w:hAnsi="Arial" w:cs="Arial"/>
          <w:szCs w:val="22"/>
        </w:rPr>
      </w:pPr>
      <w:r w:rsidRPr="00E74A78">
        <w:rPr>
          <w:rFonts w:ascii="Arial" w:hAnsi="Arial" w:cs="Arial"/>
          <w:szCs w:val="22"/>
        </w:rPr>
        <w:t>The declarant certifies that the information given is correct.</w:t>
      </w:r>
    </w:p>
    <w:p w14:paraId="4438963D" w14:textId="77777777" w:rsidR="00E74A78" w:rsidRPr="00E74A78" w:rsidRDefault="00E74A78" w:rsidP="00E74A78">
      <w:pPr>
        <w:tabs>
          <w:tab w:val="left" w:pos="1440"/>
          <w:tab w:val="right" w:leader="dot" w:pos="9000"/>
        </w:tabs>
        <w:ind w:left="142"/>
        <w:rPr>
          <w:rFonts w:ascii="Arial" w:hAnsi="Arial" w:cs="Arial"/>
          <w:szCs w:val="22"/>
        </w:rPr>
      </w:pPr>
    </w:p>
    <w:p w14:paraId="49E87A5A" w14:textId="77777777" w:rsidR="00E74A78" w:rsidRPr="00E74A78" w:rsidRDefault="00E74A78" w:rsidP="00E74A78">
      <w:pPr>
        <w:tabs>
          <w:tab w:val="left" w:pos="1440"/>
          <w:tab w:val="right" w:leader="dot" w:pos="9000"/>
        </w:tabs>
        <w:ind w:left="142"/>
        <w:rPr>
          <w:rFonts w:ascii="Arial" w:hAnsi="Arial" w:cs="Arial"/>
          <w:szCs w:val="22"/>
        </w:rPr>
      </w:pPr>
    </w:p>
    <w:p w14:paraId="76AAA084" w14:textId="77777777" w:rsidR="00E74A78" w:rsidRPr="00E74A78" w:rsidRDefault="00E74A78" w:rsidP="00E74A78">
      <w:pPr>
        <w:tabs>
          <w:tab w:val="left" w:pos="1440"/>
          <w:tab w:val="right" w:leader="dot" w:pos="9000"/>
        </w:tabs>
        <w:ind w:left="142"/>
        <w:rPr>
          <w:rFonts w:ascii="Arial" w:hAnsi="Arial" w:cs="Arial"/>
          <w:szCs w:val="22"/>
        </w:rPr>
      </w:pPr>
      <w:r w:rsidRPr="00E74A78">
        <w:rPr>
          <w:rFonts w:ascii="Arial" w:hAnsi="Arial" w:cs="Arial"/>
          <w:szCs w:val="22"/>
        </w:rPr>
        <w:t>Done at                                                  (date)</w:t>
      </w:r>
    </w:p>
    <w:p w14:paraId="0ADCCF48" w14:textId="77777777" w:rsidR="00E74A78" w:rsidRPr="00E74A78" w:rsidRDefault="00E74A78" w:rsidP="00E74A78">
      <w:pPr>
        <w:tabs>
          <w:tab w:val="left" w:pos="1440"/>
          <w:tab w:val="right" w:leader="dot" w:pos="9000"/>
        </w:tabs>
        <w:ind w:left="142"/>
        <w:rPr>
          <w:rFonts w:ascii="Arial" w:hAnsi="Arial" w:cs="Arial"/>
          <w:szCs w:val="22"/>
        </w:rPr>
      </w:pPr>
    </w:p>
    <w:p w14:paraId="5408C337" w14:textId="77777777" w:rsidR="00E74A78" w:rsidRPr="00E74A78" w:rsidRDefault="00E74A78" w:rsidP="00E74A78">
      <w:pPr>
        <w:tabs>
          <w:tab w:val="left" w:pos="1440"/>
          <w:tab w:val="right" w:leader="dot" w:pos="9000"/>
        </w:tabs>
        <w:ind w:left="142"/>
        <w:rPr>
          <w:rFonts w:ascii="Arial" w:hAnsi="Arial" w:cs="Arial"/>
          <w:szCs w:val="22"/>
        </w:rPr>
      </w:pPr>
    </w:p>
    <w:p w14:paraId="6F35E873" w14:textId="77777777" w:rsidR="00E74A78" w:rsidRPr="00E74A78" w:rsidRDefault="00E74A78" w:rsidP="00E74A78">
      <w:pPr>
        <w:tabs>
          <w:tab w:val="left" w:pos="1440"/>
          <w:tab w:val="right" w:leader="dot" w:pos="9000"/>
        </w:tabs>
        <w:rPr>
          <w:rFonts w:ascii="Arial" w:hAnsi="Arial" w:cs="Arial"/>
          <w:szCs w:val="22"/>
        </w:rPr>
      </w:pPr>
      <w:r w:rsidRPr="00E74A78">
        <w:rPr>
          <w:rFonts w:ascii="Arial" w:hAnsi="Arial" w:cs="Arial"/>
          <w:szCs w:val="22"/>
        </w:rPr>
        <w:tab/>
      </w:r>
    </w:p>
    <w:p w14:paraId="02236AF5" w14:textId="77777777" w:rsidR="00E74A78" w:rsidRPr="00E74A78" w:rsidRDefault="00E74A78" w:rsidP="00E74A78">
      <w:pPr>
        <w:tabs>
          <w:tab w:val="left" w:pos="1440"/>
          <w:tab w:val="right" w:leader="dot" w:pos="9000"/>
        </w:tabs>
        <w:ind w:left="142"/>
        <w:rPr>
          <w:rFonts w:ascii="Arial" w:hAnsi="Arial" w:cs="Arial"/>
          <w:szCs w:val="22"/>
        </w:rPr>
      </w:pPr>
    </w:p>
    <w:tbl>
      <w:tblPr>
        <w:tblW w:w="0" w:type="auto"/>
        <w:tblInd w:w="108" w:type="dxa"/>
        <w:tblLayout w:type="fixed"/>
        <w:tblLook w:val="0000" w:firstRow="0" w:lastRow="0" w:firstColumn="0" w:lastColumn="0" w:noHBand="0" w:noVBand="0"/>
      </w:tblPr>
      <w:tblGrid>
        <w:gridCol w:w="2761"/>
        <w:gridCol w:w="2747"/>
        <w:gridCol w:w="2855"/>
      </w:tblGrid>
      <w:tr w:rsidR="00E74A78" w:rsidRPr="00E74A78" w14:paraId="0F32D6E0" w14:textId="77777777" w:rsidTr="00EC7BE8">
        <w:tc>
          <w:tcPr>
            <w:tcW w:w="2761" w:type="dxa"/>
          </w:tcPr>
          <w:p w14:paraId="23CAF121" w14:textId="77777777" w:rsidR="00E74A78" w:rsidRPr="00E74A78" w:rsidRDefault="00E74A78" w:rsidP="00EC7BE8">
            <w:pPr>
              <w:tabs>
                <w:tab w:val="left" w:pos="1440"/>
                <w:tab w:val="right" w:leader="dot" w:pos="9000"/>
              </w:tabs>
              <w:ind w:left="142"/>
              <w:rPr>
                <w:rFonts w:ascii="Arial" w:hAnsi="Arial" w:cs="Arial"/>
                <w:szCs w:val="22"/>
              </w:rPr>
            </w:pPr>
            <w:r w:rsidRPr="00E74A78">
              <w:rPr>
                <w:rFonts w:ascii="Arial" w:hAnsi="Arial" w:cs="Arial"/>
                <w:szCs w:val="22"/>
              </w:rPr>
              <w:t>STAMP</w:t>
            </w:r>
          </w:p>
        </w:tc>
        <w:tc>
          <w:tcPr>
            <w:tcW w:w="2747" w:type="dxa"/>
          </w:tcPr>
          <w:p w14:paraId="3B913457" w14:textId="77777777" w:rsidR="00E74A78" w:rsidRPr="00E74A78" w:rsidRDefault="00E74A78" w:rsidP="00EC7BE8">
            <w:pPr>
              <w:tabs>
                <w:tab w:val="left" w:pos="1440"/>
                <w:tab w:val="right" w:leader="dot" w:pos="9000"/>
              </w:tabs>
              <w:ind w:left="142"/>
              <w:rPr>
                <w:rFonts w:ascii="Arial" w:hAnsi="Arial" w:cs="Arial"/>
                <w:szCs w:val="22"/>
              </w:rPr>
            </w:pPr>
            <w:r w:rsidRPr="00E74A78">
              <w:rPr>
                <w:rFonts w:ascii="Arial" w:hAnsi="Arial" w:cs="Arial"/>
                <w:szCs w:val="22"/>
              </w:rPr>
              <w:t>NAME(S)</w:t>
            </w:r>
          </w:p>
        </w:tc>
        <w:tc>
          <w:tcPr>
            <w:tcW w:w="2855" w:type="dxa"/>
          </w:tcPr>
          <w:p w14:paraId="4C91C4AC" w14:textId="77777777" w:rsidR="00E74A78" w:rsidRPr="00E74A78" w:rsidRDefault="00E74A78" w:rsidP="00EC7BE8">
            <w:pPr>
              <w:tabs>
                <w:tab w:val="left" w:pos="1440"/>
                <w:tab w:val="right" w:leader="dot" w:pos="9000"/>
              </w:tabs>
              <w:ind w:left="142"/>
              <w:rPr>
                <w:rFonts w:ascii="Arial" w:hAnsi="Arial" w:cs="Arial"/>
                <w:szCs w:val="22"/>
              </w:rPr>
            </w:pPr>
            <w:r w:rsidRPr="00E74A78">
              <w:rPr>
                <w:rFonts w:ascii="Arial" w:hAnsi="Arial" w:cs="Arial"/>
                <w:szCs w:val="22"/>
              </w:rPr>
              <w:t>SIGNATURE(S)</w:t>
            </w:r>
          </w:p>
        </w:tc>
      </w:tr>
    </w:tbl>
    <w:p w14:paraId="2C6A016E" w14:textId="77777777" w:rsidR="00E74A78" w:rsidRPr="00E74A78" w:rsidRDefault="00E74A78" w:rsidP="00E74A78">
      <w:pPr>
        <w:rPr>
          <w:rFonts w:ascii="Arial" w:hAnsi="Arial" w:cs="Arial"/>
          <w:szCs w:val="22"/>
        </w:rPr>
      </w:pPr>
    </w:p>
    <w:p w14:paraId="79C59952" w14:textId="77777777" w:rsidR="00E74A78" w:rsidRPr="00E74A78" w:rsidRDefault="00E74A78" w:rsidP="000C4EB2">
      <w:pPr>
        <w:rPr>
          <w:rFonts w:ascii="Arial" w:hAnsi="Arial" w:cs="Arial"/>
          <w:szCs w:val="22"/>
        </w:rPr>
      </w:pPr>
    </w:p>
    <w:sectPr w:rsidR="00E74A78" w:rsidRPr="00E74A78" w:rsidSect="005702EA">
      <w:footerReference w:type="default" r:id="rId14"/>
      <w:headerReference w:type="first" r:id="rId15"/>
      <w:pgSz w:w="12240" w:h="15840" w:code="1"/>
      <w:pgMar w:top="1418" w:right="170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FA75" w14:textId="77777777" w:rsidR="00234C1D" w:rsidRDefault="00234C1D">
      <w:r>
        <w:separator/>
      </w:r>
    </w:p>
  </w:endnote>
  <w:endnote w:type="continuationSeparator" w:id="0">
    <w:p w14:paraId="7C56E374" w14:textId="77777777" w:rsidR="00234C1D" w:rsidRDefault="0023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69714" w14:textId="282977D3" w:rsidR="001C0E1C" w:rsidRPr="00A22A54" w:rsidRDefault="001C0E1C" w:rsidP="00A22A54">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DDC2C" w14:textId="77777777" w:rsidR="00234C1D" w:rsidRDefault="00234C1D">
      <w:r>
        <w:separator/>
      </w:r>
    </w:p>
  </w:footnote>
  <w:footnote w:type="continuationSeparator" w:id="0">
    <w:p w14:paraId="3D0AAB3F" w14:textId="77777777" w:rsidR="00234C1D" w:rsidRDefault="00234C1D">
      <w:r>
        <w:continuationSeparator/>
      </w:r>
    </w:p>
  </w:footnote>
  <w:footnote w:id="1">
    <w:p w14:paraId="3130F207" w14:textId="7BB6064C" w:rsidR="001C0E1C" w:rsidRPr="007E1FDD" w:rsidRDefault="001C0E1C" w:rsidP="00750976">
      <w:pPr>
        <w:pStyle w:val="FootnoteText"/>
        <w:ind w:left="142" w:hanging="142"/>
        <w:rPr>
          <w:rFonts w:ascii="Arial" w:hAnsi="Arial"/>
        </w:rPr>
      </w:pPr>
      <w:r w:rsidRPr="007E1FDD">
        <w:rPr>
          <w:rStyle w:val="FootnoteReference"/>
          <w:rFonts w:ascii="Arial" w:hAnsi="Arial"/>
        </w:rPr>
        <w:footnoteRef/>
      </w:r>
      <w:r w:rsidRPr="007E1FDD">
        <w:rPr>
          <w:rFonts w:ascii="Arial" w:hAnsi="Arial"/>
        </w:rPr>
        <w:t xml:space="preserve"> Please include </w:t>
      </w:r>
      <w:r>
        <w:rPr>
          <w:rFonts w:ascii="Arial" w:hAnsi="Arial"/>
        </w:rPr>
        <w:t xml:space="preserve">declaration contained in </w:t>
      </w:r>
      <w:r w:rsidRPr="00092236">
        <w:rPr>
          <w:rFonts w:ascii="Arial" w:hAnsi="Arial"/>
          <w:b/>
        </w:rPr>
        <w:t xml:space="preserve">Form </w:t>
      </w:r>
      <w:r>
        <w:rPr>
          <w:rFonts w:ascii="Arial" w:hAnsi="Arial"/>
          <w:b/>
        </w:rPr>
        <w:t>3</w:t>
      </w:r>
      <w:r>
        <w:rPr>
          <w:rFonts w:ascii="Arial" w:hAnsi="Arial"/>
        </w:rPr>
        <w:t xml:space="preserve"> (Consortium member declaration)</w:t>
      </w:r>
      <w:r w:rsidRPr="007E1FDD">
        <w:rPr>
          <w:rFonts w:ascii="Arial" w:hAnsi="Arial"/>
        </w:rPr>
        <w:t xml:space="preserve"> signed by each consortium member appointing the entity indicated above as the leader of the consortium which will represent the consortium and act as the single contact point for communication. This entity shall also have full authority to bind the consortium and each of its members, and shall be responsible for the administrative management of the contract (invoicing, receiving payments, etc.) on behalf of all other entities</w:t>
      </w:r>
      <w:r w:rsidRPr="007E1FDD">
        <w:rPr>
          <w:rFonts w:ascii="Arial" w:hAnsi="Arial"/>
          <w:sz w:val="22"/>
          <w:szCs w:val="22"/>
        </w:rPr>
        <w:t>.</w:t>
      </w:r>
    </w:p>
  </w:footnote>
  <w:footnote w:id="2">
    <w:p w14:paraId="3DC1BF86" w14:textId="77777777" w:rsidR="001C0E1C" w:rsidRPr="007E1FDD" w:rsidRDefault="001C0E1C" w:rsidP="00750976">
      <w:pPr>
        <w:pStyle w:val="FootnoteText"/>
        <w:ind w:left="142" w:hanging="142"/>
        <w:rPr>
          <w:rFonts w:ascii="Arial" w:hAnsi="Arial"/>
        </w:rPr>
      </w:pPr>
      <w:r w:rsidRPr="007E1FDD">
        <w:rPr>
          <w:rStyle w:val="FootnoteReference"/>
          <w:rFonts w:ascii="Arial" w:hAnsi="Arial"/>
        </w:rPr>
        <w:footnoteRef/>
      </w:r>
      <w:r w:rsidRPr="007E1FDD">
        <w:rPr>
          <w:rFonts w:ascii="Arial" w:hAnsi="Arial"/>
        </w:rPr>
        <w:t xml:space="preserve"> If necessary, please include reference to other documents which form part of your offer and which describe the roles, activities and responsibilities of the consortium members</w:t>
      </w:r>
      <w:r>
        <w:rPr>
          <w:rFonts w:ascii="Arial" w:hAnsi="Arial"/>
        </w:rPr>
        <w:t xml:space="preserve"> more in detail.</w:t>
      </w:r>
    </w:p>
  </w:footnote>
  <w:footnote w:id="3">
    <w:p w14:paraId="4CDD4E5F" w14:textId="77777777" w:rsidR="001C0E1C" w:rsidRPr="007E1FDD" w:rsidRDefault="001C0E1C" w:rsidP="007E1FDD">
      <w:pPr>
        <w:pStyle w:val="FootnoteText"/>
        <w:ind w:left="142" w:hanging="142"/>
        <w:rPr>
          <w:rFonts w:ascii="Arial" w:hAnsi="Arial"/>
        </w:rPr>
      </w:pPr>
      <w:r w:rsidRPr="007E1FDD">
        <w:rPr>
          <w:rStyle w:val="FootnoteReference"/>
          <w:rFonts w:ascii="Arial" w:hAnsi="Arial"/>
        </w:rPr>
        <w:footnoteRef/>
      </w:r>
      <w:r w:rsidRPr="007E1FDD">
        <w:rPr>
          <w:rFonts w:ascii="Arial" w:hAnsi="Arial"/>
        </w:rPr>
        <w:t xml:space="preserve"> If necessary, please include reference to other documents which form part of your offer and which describe the roles, activities and responsibilities of the consortium members</w:t>
      </w:r>
    </w:p>
  </w:footnote>
  <w:footnote w:id="4">
    <w:p w14:paraId="6114726B" w14:textId="77777777" w:rsidR="001C0E1C" w:rsidRPr="007E1FDD" w:rsidRDefault="001C0E1C" w:rsidP="007E1FDD">
      <w:pPr>
        <w:pStyle w:val="FootnoteText"/>
        <w:ind w:left="142" w:hanging="142"/>
        <w:rPr>
          <w:rFonts w:ascii="Arial" w:hAnsi="Arial"/>
        </w:rPr>
      </w:pPr>
      <w:r w:rsidRPr="007E1FDD">
        <w:rPr>
          <w:rStyle w:val="FootnoteReference"/>
          <w:rFonts w:ascii="Arial" w:hAnsi="Arial"/>
        </w:rPr>
        <w:footnoteRef/>
      </w:r>
      <w:r w:rsidRPr="007E1FDD">
        <w:rPr>
          <w:rFonts w:ascii="Arial" w:hAnsi="Arial"/>
        </w:rPr>
        <w:t xml:space="preserve"> Please include </w:t>
      </w:r>
      <w:r>
        <w:rPr>
          <w:rFonts w:ascii="Arial" w:hAnsi="Arial"/>
        </w:rPr>
        <w:t xml:space="preserve">the declaration contained in </w:t>
      </w:r>
      <w:r w:rsidRPr="005B4E05">
        <w:rPr>
          <w:rFonts w:ascii="Arial" w:hAnsi="Arial"/>
          <w:b/>
        </w:rPr>
        <w:t>Form 4</w:t>
      </w:r>
      <w:r>
        <w:rPr>
          <w:rFonts w:ascii="Arial" w:hAnsi="Arial"/>
          <w:b/>
        </w:rPr>
        <w:t xml:space="preserve"> </w:t>
      </w:r>
      <w:r w:rsidRPr="005B4E05">
        <w:rPr>
          <w:rFonts w:ascii="Arial" w:hAnsi="Arial"/>
        </w:rPr>
        <w:t>(Subcontractor Declaration)</w:t>
      </w:r>
      <w:r w:rsidRPr="007E1FDD">
        <w:rPr>
          <w:rFonts w:ascii="Arial" w:hAnsi="Arial"/>
        </w:rPr>
        <w:t xml:space="preserve"> from each subcontractor, stating their intention to collaborate with the Tenderer, if the Tenderer is awarded an Agreement.</w:t>
      </w:r>
    </w:p>
  </w:footnote>
  <w:footnote w:id="5">
    <w:p w14:paraId="68765FE4" w14:textId="18B95BE9" w:rsidR="001C0E1C" w:rsidRPr="00914C62" w:rsidRDefault="001C0E1C" w:rsidP="00750976">
      <w:pPr>
        <w:pStyle w:val="FootnoteText"/>
        <w:rPr>
          <w:rFonts w:ascii="Arial" w:hAnsi="Arial"/>
          <w:lang w:val="en-US"/>
        </w:rPr>
      </w:pPr>
      <w:r w:rsidRPr="00914C62">
        <w:rPr>
          <w:rStyle w:val="FootnoteReference"/>
          <w:rFonts w:ascii="Arial" w:hAnsi="Arial"/>
        </w:rPr>
        <w:footnoteRef/>
      </w:r>
      <w:r w:rsidRPr="00914C62">
        <w:rPr>
          <w:rFonts w:ascii="Arial" w:hAnsi="Arial"/>
        </w:rPr>
        <w:t xml:space="preserve"> </w:t>
      </w:r>
      <w:r w:rsidRPr="00914C62">
        <w:rPr>
          <w:rFonts w:ascii="Arial" w:hAnsi="Arial"/>
          <w:lang w:val="en-US"/>
        </w:rPr>
        <w:t>The name</w:t>
      </w:r>
      <w:r>
        <w:rPr>
          <w:rFonts w:ascii="Arial" w:hAnsi="Arial"/>
          <w:lang w:val="en-US"/>
        </w:rPr>
        <w:t xml:space="preserve"> of the</w:t>
      </w:r>
      <w:r w:rsidRPr="00914C62">
        <w:rPr>
          <w:rFonts w:ascii="Arial" w:hAnsi="Arial"/>
          <w:lang w:val="en-US"/>
        </w:rPr>
        <w:t xml:space="preserve"> sole</w:t>
      </w:r>
      <w:r>
        <w:rPr>
          <w:rFonts w:ascii="Arial" w:hAnsi="Arial"/>
          <w:lang w:val="en-US"/>
        </w:rPr>
        <w:t xml:space="preserve"> tenderer or</w:t>
      </w:r>
      <w:r w:rsidRPr="00914C62">
        <w:rPr>
          <w:rFonts w:ascii="Arial" w:hAnsi="Arial"/>
          <w:lang w:val="en-US"/>
        </w:rPr>
        <w:t xml:space="preserve"> the lea</w:t>
      </w:r>
      <w:r>
        <w:rPr>
          <w:rFonts w:ascii="Arial" w:hAnsi="Arial"/>
          <w:lang w:val="en-US"/>
        </w:rPr>
        <w:t>der of</w:t>
      </w:r>
      <w:r w:rsidRPr="00914C62">
        <w:rPr>
          <w:rFonts w:ascii="Arial" w:hAnsi="Arial"/>
          <w:lang w:val="en-US"/>
        </w:rPr>
        <w:t xml:space="preserve"> the consortium, depending on the case.  </w:t>
      </w:r>
    </w:p>
  </w:footnote>
  <w:footnote w:id="6">
    <w:p w14:paraId="62322F6F" w14:textId="52FE4674" w:rsidR="001F3E9E" w:rsidRPr="003340FE" w:rsidRDefault="001F3E9E" w:rsidP="001F3E9E">
      <w:pPr>
        <w:pStyle w:val="FootnoteText"/>
        <w:ind w:left="142" w:right="-731" w:hanging="142"/>
        <w:rPr>
          <w:rFonts w:ascii="Arial" w:hAnsi="Arial" w:cs="Arial"/>
          <w:sz w:val="16"/>
          <w:szCs w:val="16"/>
        </w:rPr>
      </w:pPr>
      <w:r w:rsidRPr="003340FE">
        <w:rPr>
          <w:rStyle w:val="FootnoteReference"/>
          <w:rFonts w:ascii="Arial" w:hAnsi="Arial" w:cs="Arial"/>
          <w:sz w:val="16"/>
          <w:szCs w:val="16"/>
        </w:rPr>
        <w:footnoteRef/>
      </w:r>
      <w:r w:rsidRPr="003340FE">
        <w:rPr>
          <w:rStyle w:val="FootnoteReference"/>
          <w:rFonts w:ascii="Arial" w:hAnsi="Arial" w:cs="Arial"/>
          <w:sz w:val="16"/>
          <w:szCs w:val="16"/>
        </w:rPr>
        <w:t xml:space="preserve"> </w:t>
      </w:r>
      <w:r>
        <w:rPr>
          <w:rFonts w:ascii="Arial" w:hAnsi="Arial" w:cs="Arial"/>
          <w:sz w:val="16"/>
          <w:szCs w:val="16"/>
        </w:rPr>
        <w:tab/>
      </w:r>
      <w:r w:rsidRPr="003340FE">
        <w:rPr>
          <w:rFonts w:ascii="Arial" w:hAnsi="Arial" w:cs="Arial"/>
          <w:sz w:val="16"/>
          <w:szCs w:val="16"/>
        </w:rPr>
        <w:t>Being “</w:t>
      </w:r>
      <w:r w:rsidRPr="003340FE">
        <w:rPr>
          <w:rFonts w:ascii="Arial" w:hAnsi="Arial" w:cs="Arial"/>
          <w:b/>
          <w:sz w:val="16"/>
          <w:szCs w:val="16"/>
        </w:rPr>
        <w:t>the target of a sanction or restrictive measure</w:t>
      </w:r>
      <w:r w:rsidRPr="003340FE">
        <w:rPr>
          <w:rFonts w:ascii="Arial" w:hAnsi="Arial" w:cs="Arial"/>
          <w:sz w:val="16"/>
          <w:szCs w:val="16"/>
        </w:rPr>
        <w:t>” means the economic operator (i) being listed on a sanctions list, or (ii) being (directly or indirectly) 50% or more (individually or on aggregate basis) owned or controlled by, or acting on behalf of or at the direction of, a person or entity listed on, any sanctions lists, or (iii) being located or resident in, or organised or incorporated under the laws of a Sanctioned Country, or owned or controlled by, or acting on behalf or at the direction of such a person or entity. A “</w:t>
      </w:r>
      <w:r w:rsidRPr="003340FE">
        <w:rPr>
          <w:rFonts w:ascii="Arial" w:hAnsi="Arial" w:cs="Arial"/>
          <w:b/>
          <w:sz w:val="16"/>
          <w:szCs w:val="16"/>
        </w:rPr>
        <w:t>Sanctioned Country</w:t>
      </w:r>
      <w:r w:rsidRPr="003340FE">
        <w:rPr>
          <w:rFonts w:ascii="Arial" w:hAnsi="Arial" w:cs="Arial"/>
          <w:sz w:val="16"/>
          <w:szCs w:val="16"/>
        </w:rPr>
        <w:t>” shall mean a country or territory that is, or whose government is, at any time, the target of comprehensive country or territory-wide sanction or restrictive measure imposed or administered by the competent authorities described in this sub-section (h).</w:t>
      </w:r>
    </w:p>
    <w:p w14:paraId="3A52A03F" w14:textId="77777777" w:rsidR="001F3E9E" w:rsidRPr="003340FE" w:rsidRDefault="001F3E9E" w:rsidP="001F3E9E">
      <w:pPr>
        <w:pStyle w:val="FootnoteText"/>
        <w:ind w:right="-731"/>
        <w:rPr>
          <w:rFonts w:ascii="Arial" w:hAnsi="Arial" w:cs="Arial"/>
          <w:sz w:val="16"/>
          <w:szCs w:val="16"/>
        </w:rPr>
      </w:pPr>
    </w:p>
  </w:footnote>
  <w:footnote w:id="7">
    <w:p w14:paraId="0EDA7272" w14:textId="306CF794" w:rsidR="001F3E9E" w:rsidRPr="003340FE" w:rsidRDefault="001F3E9E" w:rsidP="001F3E9E">
      <w:pPr>
        <w:pStyle w:val="FootnoteText"/>
        <w:ind w:left="142" w:right="-733" w:hanging="142"/>
        <w:rPr>
          <w:rFonts w:ascii="Arial" w:hAnsi="Arial" w:cs="Arial"/>
          <w:sz w:val="16"/>
          <w:szCs w:val="16"/>
        </w:rPr>
      </w:pPr>
      <w:r w:rsidRPr="003340FE">
        <w:rPr>
          <w:rStyle w:val="FootnoteReference"/>
          <w:rFonts w:ascii="Arial" w:hAnsi="Arial" w:cs="Arial"/>
          <w:sz w:val="16"/>
          <w:szCs w:val="16"/>
        </w:rPr>
        <w:footnoteRef/>
      </w:r>
      <w:r w:rsidRPr="003340FE">
        <w:rPr>
          <w:rStyle w:val="FootnoteReference"/>
          <w:rFonts w:ascii="Arial" w:hAnsi="Arial" w:cs="Arial"/>
          <w:sz w:val="16"/>
          <w:szCs w:val="16"/>
        </w:rPr>
        <w:t xml:space="preserve"> </w:t>
      </w:r>
      <w:r>
        <w:rPr>
          <w:rFonts w:ascii="Arial" w:hAnsi="Arial" w:cs="Arial"/>
          <w:sz w:val="16"/>
          <w:szCs w:val="16"/>
        </w:rPr>
        <w:tab/>
      </w:r>
      <w:r w:rsidRPr="003340FE">
        <w:rPr>
          <w:rFonts w:ascii="Arial" w:hAnsi="Arial" w:cs="Arial"/>
          <w:sz w:val="16"/>
          <w:szCs w:val="16"/>
        </w:rPr>
        <w:t>Pursuant to Chapter 2 of Title V of the Treaty on European Union or Article 215 of the Treaty on the Functioning of the European Union, either autonomously or pursuant to the sanctions decided by the United Nations Security Council on the basis of Article 41 of the UN Charter.</w:t>
      </w:r>
    </w:p>
    <w:p w14:paraId="6D6545EB" w14:textId="77777777" w:rsidR="001F3E9E" w:rsidRPr="00B852FD" w:rsidRDefault="001F3E9E" w:rsidP="001F3E9E">
      <w:pPr>
        <w:pStyle w:val="FootnoteText"/>
        <w:ind w:right="-733"/>
        <w:rPr>
          <w:rFonts w:ascii="Arial" w:hAnsi="Arial" w:cs="Arial"/>
          <w:sz w:val="16"/>
          <w:szCs w:val="16"/>
        </w:rPr>
      </w:pPr>
    </w:p>
  </w:footnote>
  <w:footnote w:id="8">
    <w:p w14:paraId="613845A6" w14:textId="4F1EABE8" w:rsidR="001F3E9E" w:rsidRPr="00EB2066" w:rsidRDefault="001F3E9E" w:rsidP="001F3E9E">
      <w:pPr>
        <w:pStyle w:val="FootnoteText"/>
        <w:ind w:left="142" w:hanging="142"/>
        <w:rPr>
          <w:rFonts w:ascii="Arial" w:hAnsi="Arial" w:cs="Arial"/>
          <w:sz w:val="18"/>
          <w:szCs w:val="18"/>
        </w:rPr>
      </w:pPr>
      <w:r w:rsidRPr="00EB2066">
        <w:rPr>
          <w:rStyle w:val="FootnoteReference"/>
          <w:rFonts w:ascii="Arial" w:hAnsi="Arial" w:cs="Arial"/>
          <w:sz w:val="18"/>
          <w:szCs w:val="18"/>
        </w:rPr>
        <w:footnoteRef/>
      </w:r>
      <w:r w:rsidRPr="00EB2066">
        <w:rPr>
          <w:rFonts w:ascii="Arial" w:hAnsi="Arial" w:cs="Arial"/>
          <w:sz w:val="18"/>
          <w:szCs w:val="18"/>
        </w:rPr>
        <w:t xml:space="preserve"> </w:t>
      </w:r>
      <w:r>
        <w:rPr>
          <w:rFonts w:ascii="Arial" w:hAnsi="Arial" w:cs="Arial"/>
          <w:sz w:val="18"/>
          <w:szCs w:val="18"/>
        </w:rPr>
        <w:tab/>
      </w:r>
      <w:r w:rsidRPr="00EB2066">
        <w:rPr>
          <w:rFonts w:ascii="Arial" w:hAnsi="Arial" w:cs="Arial"/>
          <w:sz w:val="18"/>
          <w:szCs w:val="18"/>
        </w:rPr>
        <w:t>“</w:t>
      </w:r>
      <w:r w:rsidRPr="00EB2066">
        <w:rPr>
          <w:rFonts w:ascii="Arial" w:hAnsi="Arial" w:cs="Arial"/>
          <w:b/>
          <w:sz w:val="18"/>
          <w:szCs w:val="18"/>
        </w:rPr>
        <w:t>US Nexus</w:t>
      </w:r>
      <w:r w:rsidRPr="00EB2066">
        <w:rPr>
          <w:rFonts w:ascii="Arial" w:hAnsi="Arial" w:cs="Arial"/>
          <w:sz w:val="18"/>
          <w:szCs w:val="18"/>
        </w:rPr>
        <w:t xml:space="preserve">” means where there is any US involvement or connection, including (without limitation): (i) any US dollar denominated transaction; (ii) any payment in any currency that is cleared through the US financial system, including foreign branches of US banks, and US branches, agency or representative offices or US accounts of non-US financial institutions; and (iii) any US Person, including US financial institutions, foreign branches of US banks, and US branches, agency or representative offices or US accounts of non-US financial institutions. </w:t>
      </w:r>
    </w:p>
    <w:p w14:paraId="46D4E61E" w14:textId="77777777" w:rsidR="001F3E9E" w:rsidRPr="00EB2066" w:rsidRDefault="001F3E9E" w:rsidP="001F3E9E">
      <w:pPr>
        <w:pStyle w:val="FootnoteText"/>
        <w:ind w:left="142" w:hanging="142"/>
        <w:rPr>
          <w:rFonts w:ascii="Arial" w:hAnsi="Arial" w:cs="Arial"/>
          <w:sz w:val="18"/>
          <w:szCs w:val="18"/>
        </w:rPr>
      </w:pPr>
    </w:p>
    <w:p w14:paraId="708CED8E" w14:textId="66B5B8FF" w:rsidR="001F3E9E" w:rsidRPr="00E86C29" w:rsidRDefault="001F3E9E" w:rsidP="001F3E9E">
      <w:pPr>
        <w:pStyle w:val="FootnoteText"/>
        <w:ind w:left="142" w:hanging="142"/>
      </w:pPr>
      <w:r>
        <w:rPr>
          <w:rFonts w:ascii="Arial" w:hAnsi="Arial" w:cs="Arial"/>
          <w:sz w:val="18"/>
          <w:szCs w:val="18"/>
        </w:rPr>
        <w:tab/>
      </w:r>
      <w:r w:rsidRPr="00EB2066">
        <w:rPr>
          <w:rFonts w:ascii="Arial" w:hAnsi="Arial" w:cs="Arial"/>
          <w:sz w:val="18"/>
          <w:szCs w:val="18"/>
        </w:rPr>
        <w:t>“</w:t>
      </w:r>
      <w:r w:rsidRPr="00EB2066">
        <w:rPr>
          <w:rFonts w:ascii="Arial" w:hAnsi="Arial" w:cs="Arial"/>
          <w:b/>
          <w:sz w:val="18"/>
          <w:szCs w:val="18"/>
        </w:rPr>
        <w:t>US Person</w:t>
      </w:r>
      <w:r w:rsidRPr="00EB2066">
        <w:rPr>
          <w:rFonts w:ascii="Arial" w:hAnsi="Arial" w:cs="Arial"/>
          <w:sz w:val="18"/>
          <w:szCs w:val="18"/>
        </w:rPr>
        <w:t>” means: (i) any US citizen, US permanent resident alien or green card holder, wherever they are located or employed; (ii) any entity organised under the laws of the US or any jurisdiction within the US, including foreign branches of such an entity; and (iii) any individual or entity located in the US.</w:t>
      </w:r>
    </w:p>
  </w:footnote>
  <w:footnote w:id="9">
    <w:p w14:paraId="204992AF" w14:textId="77777777" w:rsidR="001C0E1C" w:rsidRPr="00D67893" w:rsidRDefault="001C0E1C" w:rsidP="00D67893">
      <w:pPr>
        <w:pStyle w:val="FootnoteText"/>
        <w:ind w:left="142" w:hanging="142"/>
        <w:rPr>
          <w:lang w:val="en-US"/>
        </w:rPr>
      </w:pPr>
      <w:r>
        <w:rPr>
          <w:rStyle w:val="FootnoteReference"/>
        </w:rPr>
        <w:footnoteRef/>
      </w:r>
      <w:r>
        <w:t xml:space="preserve"> </w:t>
      </w:r>
      <w:r>
        <w:rPr>
          <w:lang w:val="en-US"/>
        </w:rPr>
        <w:t xml:space="preserve">In the case of tenderers from outside Eurozone, EIB will calculate amounts of turnovers using exchange rates for December of the relevant financial year as published in the Official Journal of the European Union: </w:t>
      </w:r>
      <w:hyperlink r:id="rId1" w:history="1">
        <w:r>
          <w:rPr>
            <w:rStyle w:val="Hyperlink"/>
            <w:lang w:val="en-US"/>
          </w:rPr>
          <w:t>http://ec.europa.eu/budget/contracts_grants/info_contracts/inforeuro/inforeuro_en.cfm</w:t>
        </w:r>
      </w:hyperlink>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236" w:type="dxa"/>
      <w:tblInd w:w="108" w:type="dxa"/>
      <w:tblLayout w:type="fixed"/>
      <w:tblLook w:val="0000" w:firstRow="0" w:lastRow="0" w:firstColumn="0" w:lastColumn="0" w:noHBand="0" w:noVBand="0"/>
    </w:tblPr>
    <w:tblGrid>
      <w:gridCol w:w="10206"/>
      <w:gridCol w:w="6030"/>
    </w:tblGrid>
    <w:tr w:rsidR="001C0E1C" w:rsidRPr="00AA38BA" w14:paraId="77D292DF" w14:textId="77777777" w:rsidTr="005702EA">
      <w:trPr>
        <w:cantSplit/>
        <w:trHeight w:val="1273"/>
      </w:trPr>
      <w:tc>
        <w:tcPr>
          <w:tcW w:w="10206" w:type="dxa"/>
        </w:tcPr>
        <w:p w14:paraId="29C8BF1F" w14:textId="77777777" w:rsidR="001C0E1C" w:rsidRPr="00C7162A" w:rsidRDefault="001C0E1C" w:rsidP="00AA38BA">
          <w:pPr>
            <w:pBdr>
              <w:bottom w:val="single" w:sz="18" w:space="1" w:color="17365D" w:themeColor="text2" w:themeShade="BF"/>
            </w:pBdr>
            <w:spacing w:line="360" w:lineRule="auto"/>
            <w:rPr>
              <w:rFonts w:ascii="Arial" w:hAnsi="Arial"/>
              <w:b/>
              <w:color w:val="0D0D0D" w:themeColor="text1" w:themeTint="F2"/>
              <w:sz w:val="28"/>
              <w:szCs w:val="28"/>
              <w:lang w:val="en-US"/>
            </w:rPr>
          </w:pPr>
          <w:r w:rsidRPr="00C7162A">
            <w:rPr>
              <w:rFonts w:ascii="Arial" w:hAnsi="Arial"/>
              <w:b/>
              <w:smallCaps/>
              <w:color w:val="0D0D0D" w:themeColor="text1" w:themeTint="F2"/>
              <w:sz w:val="56"/>
              <w:szCs w:val="56"/>
            </w:rPr>
            <w:t xml:space="preserve">  </w:t>
          </w:r>
          <w:r>
            <w:rPr>
              <w:rFonts w:ascii="Arial" w:hAnsi="Arial"/>
              <w:noProof/>
              <w:lang w:eastAsia="en-GB"/>
            </w:rPr>
            <w:drawing>
              <wp:inline distT="0" distB="0" distL="0" distR="0" wp14:anchorId="47A9151A" wp14:editId="3C9B69A7">
                <wp:extent cx="1962150" cy="923925"/>
                <wp:effectExtent l="0" t="0" r="0" b="9525"/>
                <wp:docPr id="3" name="Picture 4" descr="EIB_EU_SLOGAN_B_English_RV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B_EU_SLOGAN_B_English_RVB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23925"/>
                        </a:xfrm>
                        <a:prstGeom prst="rect">
                          <a:avLst/>
                        </a:prstGeom>
                        <a:noFill/>
                        <a:ln>
                          <a:noFill/>
                        </a:ln>
                      </pic:spPr>
                    </pic:pic>
                  </a:graphicData>
                </a:graphic>
              </wp:inline>
            </w:drawing>
          </w:r>
          <w:r w:rsidRPr="005B4E05">
            <w:rPr>
              <w:rFonts w:ascii="Arial" w:hAnsi="Arial"/>
              <w:b/>
              <w:color w:val="0D0D0D" w:themeColor="text1" w:themeTint="F2"/>
              <w:sz w:val="28"/>
              <w:szCs w:val="28"/>
              <w:lang w:val="en-US"/>
            </w:rPr>
            <w:t>A</w:t>
          </w:r>
          <w:r w:rsidRPr="00C7162A">
            <w:rPr>
              <w:rFonts w:ascii="Arial" w:hAnsi="Arial"/>
              <w:b/>
              <w:color w:val="0D0D0D" w:themeColor="text1" w:themeTint="F2"/>
              <w:sz w:val="28"/>
              <w:szCs w:val="28"/>
              <w:lang w:val="en-US"/>
            </w:rPr>
            <w:t>dministrative forms for EIB tenders</w:t>
          </w:r>
        </w:p>
        <w:p w14:paraId="1558CA94" w14:textId="77777777" w:rsidR="001C0E1C" w:rsidRPr="00AA38BA" w:rsidRDefault="001C0E1C" w:rsidP="00754561">
          <w:pPr>
            <w:pStyle w:val="Header"/>
            <w:rPr>
              <w:color w:val="0D0D0D" w:themeColor="text1" w:themeTint="F2"/>
            </w:rPr>
          </w:pPr>
        </w:p>
      </w:tc>
      <w:tc>
        <w:tcPr>
          <w:tcW w:w="6030" w:type="dxa"/>
        </w:tcPr>
        <w:p w14:paraId="0A6050BB" w14:textId="77777777" w:rsidR="001C0E1C" w:rsidRPr="00AA38BA" w:rsidRDefault="001C0E1C" w:rsidP="00754561">
          <w:pPr>
            <w:pStyle w:val="Caption"/>
            <w:jc w:val="right"/>
            <w:rPr>
              <w:b w:val="0"/>
              <w:color w:val="0D0D0D" w:themeColor="text1" w:themeTint="F2"/>
            </w:rPr>
          </w:pPr>
        </w:p>
        <w:p w14:paraId="2C05DBEB" w14:textId="77777777" w:rsidR="001C0E1C" w:rsidRPr="00AA38BA" w:rsidRDefault="001C0E1C" w:rsidP="00754561">
          <w:pPr>
            <w:pStyle w:val="Caption"/>
            <w:jc w:val="right"/>
            <w:rPr>
              <w:b w:val="0"/>
              <w:color w:val="0D0D0D" w:themeColor="text1" w:themeTint="F2"/>
            </w:rPr>
          </w:pPr>
        </w:p>
      </w:tc>
    </w:tr>
  </w:tbl>
  <w:p w14:paraId="6459604F" w14:textId="77777777" w:rsidR="001C0E1C" w:rsidRDefault="001C0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BA4"/>
    <w:multiLevelType w:val="hybridMultilevel"/>
    <w:tmpl w:val="A694F390"/>
    <w:lvl w:ilvl="0" w:tplc="7DF47936">
      <w:start w:val="10"/>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0A5093B"/>
    <w:multiLevelType w:val="hybridMultilevel"/>
    <w:tmpl w:val="E58E1BD2"/>
    <w:lvl w:ilvl="0" w:tplc="539E48D0">
      <w:start w:val="11"/>
      <w:numFmt w:val="bullet"/>
      <w:lvlText w:val="о"/>
      <w:lvlJc w:val="left"/>
      <w:pPr>
        <w:tabs>
          <w:tab w:val="num" w:pos="1080"/>
        </w:tabs>
        <w:ind w:left="1080" w:hanging="360"/>
      </w:pPr>
      <w:rPr>
        <w:rFonts w:ascii="Verdana" w:eastAsia="Times New Roman" w:hAnsi="Verdana" w:cs="TimesNew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B9747C"/>
    <w:multiLevelType w:val="hybridMultilevel"/>
    <w:tmpl w:val="1390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F38B0"/>
    <w:multiLevelType w:val="hybridMultilevel"/>
    <w:tmpl w:val="D47A0B42"/>
    <w:lvl w:ilvl="0" w:tplc="46A8F930">
      <w:start w:val="1"/>
      <w:numFmt w:val="lowerRoman"/>
      <w:lvlText w:val="%1."/>
      <w:lvlJc w:val="right"/>
      <w:pPr>
        <w:ind w:left="720" w:hanging="360"/>
      </w:pPr>
      <w:rPr>
        <w:rFonts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05C36"/>
    <w:multiLevelType w:val="hybridMultilevel"/>
    <w:tmpl w:val="D6C26B74"/>
    <w:lvl w:ilvl="0" w:tplc="C470A200">
      <w:start w:val="1"/>
      <w:numFmt w:val="bullet"/>
      <w:lvlText w:val=""/>
      <w:lvlJc w:val="left"/>
      <w:pPr>
        <w:ind w:left="720" w:hanging="360"/>
      </w:pPr>
      <w:rPr>
        <w:rFonts w:ascii="Wingdings 2" w:hAnsi="Wingdings 2" w:hint="default"/>
        <w:sz w:val="3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B4150"/>
    <w:multiLevelType w:val="hybridMultilevel"/>
    <w:tmpl w:val="97F644F4"/>
    <w:lvl w:ilvl="0" w:tplc="46A8F930">
      <w:start w:val="1"/>
      <w:numFmt w:val="lowerRoman"/>
      <w:lvlText w:val="%1."/>
      <w:lvlJc w:val="right"/>
      <w:pPr>
        <w:ind w:left="720" w:hanging="360"/>
      </w:pPr>
      <w:rPr>
        <w:rFonts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015311"/>
    <w:multiLevelType w:val="hybridMultilevel"/>
    <w:tmpl w:val="134A3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77CE5"/>
    <w:multiLevelType w:val="hybridMultilevel"/>
    <w:tmpl w:val="7AA0D1CA"/>
    <w:lvl w:ilvl="0" w:tplc="31DADCBE">
      <w:start w:val="1"/>
      <w:numFmt w:val="lowerLetter"/>
      <w:lvlText w:val="(%1)"/>
      <w:lvlJc w:val="left"/>
      <w:pPr>
        <w:ind w:left="731" w:hanging="360"/>
      </w:pPr>
      <w:rPr>
        <w:rFonts w:cs="Times New Roman" w:hint="eastAsia"/>
        <w:color w:val="auto"/>
        <w:u w:val="none"/>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1" w15:restartNumberingAfterBreak="0">
    <w:nsid w:val="3CA54705"/>
    <w:multiLevelType w:val="hybridMultilevel"/>
    <w:tmpl w:val="7AB05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F847A4"/>
    <w:multiLevelType w:val="hybridMultilevel"/>
    <w:tmpl w:val="9614E6EC"/>
    <w:lvl w:ilvl="0" w:tplc="2E3C2520">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3D4F3009"/>
    <w:multiLevelType w:val="hybridMultilevel"/>
    <w:tmpl w:val="0DCA72A2"/>
    <w:lvl w:ilvl="0" w:tplc="166CB5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77E5A"/>
    <w:multiLevelType w:val="hybridMultilevel"/>
    <w:tmpl w:val="3DAE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F2A64"/>
    <w:multiLevelType w:val="hybridMultilevel"/>
    <w:tmpl w:val="5A62DE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4A63E8"/>
    <w:multiLevelType w:val="hybridMultilevel"/>
    <w:tmpl w:val="1826C2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2707DFB"/>
    <w:multiLevelType w:val="hybridMultilevel"/>
    <w:tmpl w:val="6060DF9C"/>
    <w:lvl w:ilvl="0" w:tplc="1FBE3AE6">
      <w:start w:val="1"/>
      <w:numFmt w:val="lowerRoman"/>
      <w:lvlText w:val="(%1)"/>
      <w:lvlJc w:val="left"/>
      <w:pPr>
        <w:ind w:left="1069" w:hanging="360"/>
      </w:pPr>
      <w:rPr>
        <w:rFonts w:ascii="Arial" w:eastAsia="Times New Roman" w:hAnsi="Arial" w:cs="Times New Roman"/>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3F4297F"/>
    <w:multiLevelType w:val="hybridMultilevel"/>
    <w:tmpl w:val="BA943882"/>
    <w:lvl w:ilvl="0" w:tplc="46A8F930">
      <w:start w:val="1"/>
      <w:numFmt w:val="lowerRoman"/>
      <w:lvlText w:val="%1."/>
      <w:lvlJc w:val="right"/>
      <w:pPr>
        <w:ind w:left="720" w:hanging="360"/>
      </w:pPr>
      <w:rPr>
        <w:rFonts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675F8"/>
    <w:multiLevelType w:val="hybridMultilevel"/>
    <w:tmpl w:val="0DFA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9D10832"/>
    <w:multiLevelType w:val="hybridMultilevel"/>
    <w:tmpl w:val="CE9A6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F0FB3"/>
    <w:multiLevelType w:val="hybridMultilevel"/>
    <w:tmpl w:val="1BBEA1CC"/>
    <w:lvl w:ilvl="0" w:tplc="220EFB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45593A"/>
    <w:multiLevelType w:val="hybridMultilevel"/>
    <w:tmpl w:val="9D6CB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96A79"/>
    <w:multiLevelType w:val="hybridMultilevel"/>
    <w:tmpl w:val="CDC211BE"/>
    <w:lvl w:ilvl="0" w:tplc="A16E6966">
      <w:start w:val="1"/>
      <w:numFmt w:val="lowerLetter"/>
      <w:lvlText w:val="(%1)"/>
      <w:lvlJc w:val="left"/>
      <w:pPr>
        <w:ind w:left="8299" w:hanging="360"/>
      </w:pPr>
      <w:rPr>
        <w:rFonts w:hint="default"/>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26" w15:restartNumberingAfterBreak="0">
    <w:nsid w:val="56D852FC"/>
    <w:multiLevelType w:val="hybridMultilevel"/>
    <w:tmpl w:val="94B4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02CBD"/>
    <w:multiLevelType w:val="hybridMultilevel"/>
    <w:tmpl w:val="07E6556C"/>
    <w:lvl w:ilvl="0" w:tplc="46A8F930">
      <w:start w:val="1"/>
      <w:numFmt w:val="lowerRoman"/>
      <w:lvlText w:val="%1."/>
      <w:lvlJc w:val="right"/>
      <w:pPr>
        <w:ind w:left="1429" w:hanging="360"/>
      </w:pPr>
      <w:rPr>
        <w:rFonts w:hint="default"/>
        <w:spacing w:val="-1"/>
        <w:w w:val="99"/>
        <w:sz w:val="20"/>
        <w:szCs w:val="2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5B12164B"/>
    <w:multiLevelType w:val="hybridMultilevel"/>
    <w:tmpl w:val="D3108D4C"/>
    <w:lvl w:ilvl="0" w:tplc="D890897A">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A323B"/>
    <w:multiLevelType w:val="hybridMultilevel"/>
    <w:tmpl w:val="A2AC1288"/>
    <w:lvl w:ilvl="0" w:tplc="FFFFFFFF">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6581445C"/>
    <w:multiLevelType w:val="hybridMultilevel"/>
    <w:tmpl w:val="622A629C"/>
    <w:lvl w:ilvl="0" w:tplc="FC6AFB90">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74B7DDE"/>
    <w:multiLevelType w:val="hybridMultilevel"/>
    <w:tmpl w:val="5F7A64D6"/>
    <w:lvl w:ilvl="0" w:tplc="D6B4768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E90618"/>
    <w:multiLevelType w:val="hybridMultilevel"/>
    <w:tmpl w:val="5F7A64D6"/>
    <w:lvl w:ilvl="0" w:tplc="D6B4768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6F0DE9"/>
    <w:multiLevelType w:val="hybridMultilevel"/>
    <w:tmpl w:val="53FA2C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FA3C89"/>
    <w:multiLevelType w:val="multilevel"/>
    <w:tmpl w:val="392A5DEA"/>
    <w:lvl w:ilvl="0">
      <w:start w:val="1"/>
      <w:numFmt w:val="lowerRoman"/>
      <w:lvlText w:val="%1."/>
      <w:lvlJc w:val="right"/>
      <w:pPr>
        <w:tabs>
          <w:tab w:val="num" w:pos="360"/>
        </w:tabs>
        <w:ind w:left="360" w:hanging="360"/>
      </w:pPr>
      <w:rPr>
        <w:rFonts w:hint="default"/>
        <w:spacing w:val="-1"/>
        <w:w w:val="99"/>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7E7492"/>
    <w:multiLevelType w:val="hybridMultilevel"/>
    <w:tmpl w:val="5F7A64D6"/>
    <w:lvl w:ilvl="0" w:tplc="D6B4768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40F2408"/>
    <w:multiLevelType w:val="hybridMultilevel"/>
    <w:tmpl w:val="5F7A64D6"/>
    <w:lvl w:ilvl="0" w:tplc="D6B4768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B73B9C"/>
    <w:multiLevelType w:val="hybridMultilevel"/>
    <w:tmpl w:val="BA943882"/>
    <w:lvl w:ilvl="0" w:tplc="46A8F930">
      <w:start w:val="1"/>
      <w:numFmt w:val="lowerRoman"/>
      <w:lvlText w:val="%1."/>
      <w:lvlJc w:val="right"/>
      <w:pPr>
        <w:ind w:left="720" w:hanging="360"/>
      </w:pPr>
      <w:rPr>
        <w:rFonts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E6C64"/>
    <w:multiLevelType w:val="hybridMultilevel"/>
    <w:tmpl w:val="22A8F78C"/>
    <w:lvl w:ilvl="0" w:tplc="960CF288">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D04AB8"/>
    <w:multiLevelType w:val="hybridMultilevel"/>
    <w:tmpl w:val="5F7A64D6"/>
    <w:lvl w:ilvl="0" w:tplc="D6B4768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82BA2"/>
    <w:multiLevelType w:val="hybridMultilevel"/>
    <w:tmpl w:val="5F7A64D6"/>
    <w:lvl w:ilvl="0" w:tplc="D6B4768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3372D7"/>
    <w:multiLevelType w:val="hybridMultilevel"/>
    <w:tmpl w:val="5AFE2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4"/>
  </w:num>
  <w:num w:numId="3">
    <w:abstractNumId w:val="29"/>
  </w:num>
  <w:num w:numId="4">
    <w:abstractNumId w:val="34"/>
  </w:num>
  <w:num w:numId="5">
    <w:abstractNumId w:val="1"/>
  </w:num>
  <w:num w:numId="6">
    <w:abstractNumId w:val="21"/>
  </w:num>
  <w:num w:numId="7">
    <w:abstractNumId w:val="19"/>
  </w:num>
  <w:num w:numId="8">
    <w:abstractNumId w:val="5"/>
  </w:num>
  <w:num w:numId="9">
    <w:abstractNumId w:val="42"/>
  </w:num>
  <w:num w:numId="10">
    <w:abstractNumId w:val="30"/>
  </w:num>
  <w:num w:numId="11">
    <w:abstractNumId w:val="40"/>
  </w:num>
  <w:num w:numId="12">
    <w:abstractNumId w:val="26"/>
  </w:num>
  <w:num w:numId="13">
    <w:abstractNumId w:val="14"/>
  </w:num>
  <w:num w:numId="14">
    <w:abstractNumId w:val="28"/>
  </w:num>
  <w:num w:numId="15">
    <w:abstractNumId w:val="3"/>
  </w:num>
  <w:num w:numId="16">
    <w:abstractNumId w:val="13"/>
  </w:num>
  <w:num w:numId="17">
    <w:abstractNumId w:val="20"/>
  </w:num>
  <w:num w:numId="18">
    <w:abstractNumId w:val="23"/>
  </w:num>
  <w:num w:numId="19">
    <w:abstractNumId w:val="2"/>
  </w:num>
  <w:num w:numId="20">
    <w:abstractNumId w:val="15"/>
  </w:num>
  <w:num w:numId="21">
    <w:abstractNumId w:val="11"/>
  </w:num>
  <w:num w:numId="22">
    <w:abstractNumId w:val="16"/>
  </w:num>
  <w:num w:numId="23">
    <w:abstractNumId w:val="7"/>
  </w:num>
  <w:num w:numId="24">
    <w:abstractNumId w:val="22"/>
  </w:num>
  <w:num w:numId="25">
    <w:abstractNumId w:val="12"/>
  </w:num>
  <w:num w:numId="26">
    <w:abstractNumId w:val="25"/>
  </w:num>
  <w:num w:numId="27">
    <w:abstractNumId w:val="31"/>
  </w:num>
  <w:num w:numId="28">
    <w:abstractNumId w:val="17"/>
  </w:num>
  <w:num w:numId="29">
    <w:abstractNumId w:val="0"/>
  </w:num>
  <w:num w:numId="30">
    <w:abstractNumId w:val="18"/>
  </w:num>
  <w:num w:numId="31">
    <w:abstractNumId w:val="38"/>
  </w:num>
  <w:num w:numId="32">
    <w:abstractNumId w:val="36"/>
  </w:num>
  <w:num w:numId="33">
    <w:abstractNumId w:val="33"/>
  </w:num>
  <w:num w:numId="34">
    <w:abstractNumId w:val="43"/>
  </w:num>
  <w:num w:numId="35">
    <w:abstractNumId w:val="32"/>
  </w:num>
  <w:num w:numId="36">
    <w:abstractNumId w:val="44"/>
  </w:num>
  <w:num w:numId="37">
    <w:abstractNumId w:val="8"/>
  </w:num>
  <w:num w:numId="38">
    <w:abstractNumId w:val="9"/>
  </w:num>
  <w:num w:numId="39">
    <w:abstractNumId w:val="6"/>
  </w:num>
  <w:num w:numId="40">
    <w:abstractNumId w:val="10"/>
  </w:num>
  <w:num w:numId="41">
    <w:abstractNumId w:val="39"/>
  </w:num>
  <w:num w:numId="42">
    <w:abstractNumId w:val="41"/>
  </w:num>
  <w:num w:numId="43">
    <w:abstractNumId w:val="45"/>
  </w:num>
  <w:num w:numId="44">
    <w:abstractNumId w:val="27"/>
  </w:num>
  <w:num w:numId="45">
    <w:abstractNumId w:val="24"/>
  </w:num>
  <w:num w:numId="46">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EINER Wolfgang">
    <w15:presenceInfo w15:providerId="AD" w15:userId="S-1-5-21-2123242984-1537360481-1219115889-5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2E"/>
    <w:rsid w:val="0000395B"/>
    <w:rsid w:val="00017786"/>
    <w:rsid w:val="00017B26"/>
    <w:rsid w:val="00025325"/>
    <w:rsid w:val="00037C56"/>
    <w:rsid w:val="000448CC"/>
    <w:rsid w:val="00047414"/>
    <w:rsid w:val="00064076"/>
    <w:rsid w:val="000664B6"/>
    <w:rsid w:val="0006738D"/>
    <w:rsid w:val="00073B56"/>
    <w:rsid w:val="0007550E"/>
    <w:rsid w:val="00080819"/>
    <w:rsid w:val="00086495"/>
    <w:rsid w:val="00087F33"/>
    <w:rsid w:val="00092236"/>
    <w:rsid w:val="00094D17"/>
    <w:rsid w:val="000A0A03"/>
    <w:rsid w:val="000A32CC"/>
    <w:rsid w:val="000A4607"/>
    <w:rsid w:val="000B5777"/>
    <w:rsid w:val="000C2E29"/>
    <w:rsid w:val="000C4EB2"/>
    <w:rsid w:val="000C63CA"/>
    <w:rsid w:val="000D7291"/>
    <w:rsid w:val="000E0CDC"/>
    <w:rsid w:val="000E1E09"/>
    <w:rsid w:val="000E4699"/>
    <w:rsid w:val="001021AF"/>
    <w:rsid w:val="001060E9"/>
    <w:rsid w:val="00107428"/>
    <w:rsid w:val="001078D2"/>
    <w:rsid w:val="00110644"/>
    <w:rsid w:val="001141F1"/>
    <w:rsid w:val="00116B2F"/>
    <w:rsid w:val="00132662"/>
    <w:rsid w:val="0013509B"/>
    <w:rsid w:val="0013622D"/>
    <w:rsid w:val="00136E16"/>
    <w:rsid w:val="00150781"/>
    <w:rsid w:val="00156B7A"/>
    <w:rsid w:val="001619ED"/>
    <w:rsid w:val="001627CE"/>
    <w:rsid w:val="00173D1E"/>
    <w:rsid w:val="00177D82"/>
    <w:rsid w:val="00183042"/>
    <w:rsid w:val="001838B0"/>
    <w:rsid w:val="00194D4A"/>
    <w:rsid w:val="001A3F71"/>
    <w:rsid w:val="001A65F4"/>
    <w:rsid w:val="001B1D45"/>
    <w:rsid w:val="001B3751"/>
    <w:rsid w:val="001B7691"/>
    <w:rsid w:val="001C0E1C"/>
    <w:rsid w:val="001C22AF"/>
    <w:rsid w:val="001C2D2A"/>
    <w:rsid w:val="001D0608"/>
    <w:rsid w:val="001D1649"/>
    <w:rsid w:val="001E70F6"/>
    <w:rsid w:val="001F111E"/>
    <w:rsid w:val="001F3E9E"/>
    <w:rsid w:val="001F4416"/>
    <w:rsid w:val="001F5CF5"/>
    <w:rsid w:val="002023A9"/>
    <w:rsid w:val="002077EA"/>
    <w:rsid w:val="00207EE7"/>
    <w:rsid w:val="00210377"/>
    <w:rsid w:val="0021305C"/>
    <w:rsid w:val="0021751A"/>
    <w:rsid w:val="0023283D"/>
    <w:rsid w:val="00234C1D"/>
    <w:rsid w:val="002559C3"/>
    <w:rsid w:val="00265F66"/>
    <w:rsid w:val="0028440D"/>
    <w:rsid w:val="00285EBD"/>
    <w:rsid w:val="00292641"/>
    <w:rsid w:val="00293396"/>
    <w:rsid w:val="00294252"/>
    <w:rsid w:val="002A5896"/>
    <w:rsid w:val="002C0868"/>
    <w:rsid w:val="002C26E8"/>
    <w:rsid w:val="002C5A52"/>
    <w:rsid w:val="002F4757"/>
    <w:rsid w:val="002F5CA9"/>
    <w:rsid w:val="002F64AE"/>
    <w:rsid w:val="002F7C9C"/>
    <w:rsid w:val="0030133F"/>
    <w:rsid w:val="003013E9"/>
    <w:rsid w:val="00301FA7"/>
    <w:rsid w:val="00303F76"/>
    <w:rsid w:val="003043AA"/>
    <w:rsid w:val="00321F73"/>
    <w:rsid w:val="003268C2"/>
    <w:rsid w:val="00331DB3"/>
    <w:rsid w:val="003373D3"/>
    <w:rsid w:val="003513C6"/>
    <w:rsid w:val="00356063"/>
    <w:rsid w:val="00361115"/>
    <w:rsid w:val="003612E1"/>
    <w:rsid w:val="003643E2"/>
    <w:rsid w:val="00365D35"/>
    <w:rsid w:val="003758BE"/>
    <w:rsid w:val="00380460"/>
    <w:rsid w:val="003A57EA"/>
    <w:rsid w:val="003B0C5E"/>
    <w:rsid w:val="003C6133"/>
    <w:rsid w:val="003F3413"/>
    <w:rsid w:val="003F5589"/>
    <w:rsid w:val="004025FD"/>
    <w:rsid w:val="00402EE3"/>
    <w:rsid w:val="00412A71"/>
    <w:rsid w:val="0041336F"/>
    <w:rsid w:val="00415B3E"/>
    <w:rsid w:val="00437662"/>
    <w:rsid w:val="00443A3D"/>
    <w:rsid w:val="00454604"/>
    <w:rsid w:val="00465DFF"/>
    <w:rsid w:val="00467E17"/>
    <w:rsid w:val="004700E0"/>
    <w:rsid w:val="00470359"/>
    <w:rsid w:val="00475E08"/>
    <w:rsid w:val="00493BFC"/>
    <w:rsid w:val="0049555F"/>
    <w:rsid w:val="00495685"/>
    <w:rsid w:val="004A48BA"/>
    <w:rsid w:val="004D782C"/>
    <w:rsid w:val="004E34F2"/>
    <w:rsid w:val="004F0D90"/>
    <w:rsid w:val="004F5275"/>
    <w:rsid w:val="005111FC"/>
    <w:rsid w:val="0051188B"/>
    <w:rsid w:val="00514970"/>
    <w:rsid w:val="00515C2A"/>
    <w:rsid w:val="00536C2A"/>
    <w:rsid w:val="00542EE6"/>
    <w:rsid w:val="00547A7B"/>
    <w:rsid w:val="005528A9"/>
    <w:rsid w:val="00553050"/>
    <w:rsid w:val="005622BA"/>
    <w:rsid w:val="005632A0"/>
    <w:rsid w:val="005702EA"/>
    <w:rsid w:val="00573219"/>
    <w:rsid w:val="0057784F"/>
    <w:rsid w:val="005A6932"/>
    <w:rsid w:val="005B4E05"/>
    <w:rsid w:val="005C1356"/>
    <w:rsid w:val="005C21FD"/>
    <w:rsid w:val="005C62B6"/>
    <w:rsid w:val="005E672B"/>
    <w:rsid w:val="00622DF4"/>
    <w:rsid w:val="006240C9"/>
    <w:rsid w:val="00625DE9"/>
    <w:rsid w:val="0063318C"/>
    <w:rsid w:val="006457A7"/>
    <w:rsid w:val="006549CE"/>
    <w:rsid w:val="00654B0D"/>
    <w:rsid w:val="00662D02"/>
    <w:rsid w:val="00664255"/>
    <w:rsid w:val="00670CDA"/>
    <w:rsid w:val="00671676"/>
    <w:rsid w:val="00671AE8"/>
    <w:rsid w:val="00691D5A"/>
    <w:rsid w:val="006B79FD"/>
    <w:rsid w:val="006C68BE"/>
    <w:rsid w:val="006D4993"/>
    <w:rsid w:val="006D65C5"/>
    <w:rsid w:val="006E2505"/>
    <w:rsid w:val="006E746A"/>
    <w:rsid w:val="00702D59"/>
    <w:rsid w:val="0071196C"/>
    <w:rsid w:val="007355D1"/>
    <w:rsid w:val="00746BA2"/>
    <w:rsid w:val="00750976"/>
    <w:rsid w:val="007516CA"/>
    <w:rsid w:val="00754561"/>
    <w:rsid w:val="0075481E"/>
    <w:rsid w:val="00760122"/>
    <w:rsid w:val="00766D63"/>
    <w:rsid w:val="00782B4A"/>
    <w:rsid w:val="007A6304"/>
    <w:rsid w:val="007B1A3F"/>
    <w:rsid w:val="007B69E5"/>
    <w:rsid w:val="007C17CC"/>
    <w:rsid w:val="007D1B08"/>
    <w:rsid w:val="007D266E"/>
    <w:rsid w:val="007D2E3E"/>
    <w:rsid w:val="007D3139"/>
    <w:rsid w:val="007E1FDD"/>
    <w:rsid w:val="007E7E77"/>
    <w:rsid w:val="007E7F10"/>
    <w:rsid w:val="007F0E10"/>
    <w:rsid w:val="007F33DD"/>
    <w:rsid w:val="007F3F0D"/>
    <w:rsid w:val="007F4591"/>
    <w:rsid w:val="007F4E06"/>
    <w:rsid w:val="00800ED6"/>
    <w:rsid w:val="00801CF3"/>
    <w:rsid w:val="00823C75"/>
    <w:rsid w:val="008309D4"/>
    <w:rsid w:val="00831196"/>
    <w:rsid w:val="008416E3"/>
    <w:rsid w:val="0084652D"/>
    <w:rsid w:val="00853570"/>
    <w:rsid w:val="00856FC8"/>
    <w:rsid w:val="008605BF"/>
    <w:rsid w:val="008641F7"/>
    <w:rsid w:val="00877EB2"/>
    <w:rsid w:val="0088292E"/>
    <w:rsid w:val="0088742C"/>
    <w:rsid w:val="00890F32"/>
    <w:rsid w:val="0089162E"/>
    <w:rsid w:val="00893038"/>
    <w:rsid w:val="008A6A1C"/>
    <w:rsid w:val="008A76D1"/>
    <w:rsid w:val="008B2238"/>
    <w:rsid w:val="008C5964"/>
    <w:rsid w:val="008D7B56"/>
    <w:rsid w:val="008F0328"/>
    <w:rsid w:val="008F109F"/>
    <w:rsid w:val="008F2BDD"/>
    <w:rsid w:val="0091240D"/>
    <w:rsid w:val="00914C62"/>
    <w:rsid w:val="00916D96"/>
    <w:rsid w:val="009227ED"/>
    <w:rsid w:val="009309F6"/>
    <w:rsid w:val="00936BEC"/>
    <w:rsid w:val="0095749F"/>
    <w:rsid w:val="00960759"/>
    <w:rsid w:val="00982D13"/>
    <w:rsid w:val="00991FD3"/>
    <w:rsid w:val="00995060"/>
    <w:rsid w:val="009A199B"/>
    <w:rsid w:val="009A3B11"/>
    <w:rsid w:val="009C0761"/>
    <w:rsid w:val="009D6A27"/>
    <w:rsid w:val="009D7E3C"/>
    <w:rsid w:val="009E3CDD"/>
    <w:rsid w:val="009E5066"/>
    <w:rsid w:val="009F2742"/>
    <w:rsid w:val="00A0782C"/>
    <w:rsid w:val="00A10213"/>
    <w:rsid w:val="00A17A36"/>
    <w:rsid w:val="00A22A54"/>
    <w:rsid w:val="00A25DB0"/>
    <w:rsid w:val="00A27ECA"/>
    <w:rsid w:val="00A33CD6"/>
    <w:rsid w:val="00A34887"/>
    <w:rsid w:val="00A4160F"/>
    <w:rsid w:val="00A5156B"/>
    <w:rsid w:val="00A52881"/>
    <w:rsid w:val="00A60BF3"/>
    <w:rsid w:val="00A64888"/>
    <w:rsid w:val="00A970EA"/>
    <w:rsid w:val="00A97AF6"/>
    <w:rsid w:val="00AA0740"/>
    <w:rsid w:val="00AA2D28"/>
    <w:rsid w:val="00AA38BA"/>
    <w:rsid w:val="00AB17E2"/>
    <w:rsid w:val="00AB37B8"/>
    <w:rsid w:val="00AC1454"/>
    <w:rsid w:val="00AF1FC8"/>
    <w:rsid w:val="00B00BC1"/>
    <w:rsid w:val="00B04BCE"/>
    <w:rsid w:val="00B23F9E"/>
    <w:rsid w:val="00B51193"/>
    <w:rsid w:val="00B52A43"/>
    <w:rsid w:val="00B52C3A"/>
    <w:rsid w:val="00B54FED"/>
    <w:rsid w:val="00B72095"/>
    <w:rsid w:val="00B73A15"/>
    <w:rsid w:val="00B7496C"/>
    <w:rsid w:val="00B764A4"/>
    <w:rsid w:val="00B76ACD"/>
    <w:rsid w:val="00B777DD"/>
    <w:rsid w:val="00B838A6"/>
    <w:rsid w:val="00B87F59"/>
    <w:rsid w:val="00BA32F9"/>
    <w:rsid w:val="00BB109A"/>
    <w:rsid w:val="00BB785A"/>
    <w:rsid w:val="00BC09D4"/>
    <w:rsid w:val="00BC16E4"/>
    <w:rsid w:val="00BD30CC"/>
    <w:rsid w:val="00C1459B"/>
    <w:rsid w:val="00C230ED"/>
    <w:rsid w:val="00C40866"/>
    <w:rsid w:val="00C61A7B"/>
    <w:rsid w:val="00C7162A"/>
    <w:rsid w:val="00C7701E"/>
    <w:rsid w:val="00C85BDE"/>
    <w:rsid w:val="00C9321C"/>
    <w:rsid w:val="00CA167F"/>
    <w:rsid w:val="00CA410D"/>
    <w:rsid w:val="00CA7945"/>
    <w:rsid w:val="00CB46AE"/>
    <w:rsid w:val="00CC6B6B"/>
    <w:rsid w:val="00CF0A57"/>
    <w:rsid w:val="00CF4D6B"/>
    <w:rsid w:val="00CF7259"/>
    <w:rsid w:val="00D11C9A"/>
    <w:rsid w:val="00D133E1"/>
    <w:rsid w:val="00D13C98"/>
    <w:rsid w:val="00D3071A"/>
    <w:rsid w:val="00D47CB6"/>
    <w:rsid w:val="00D5097F"/>
    <w:rsid w:val="00D60FE0"/>
    <w:rsid w:val="00D61943"/>
    <w:rsid w:val="00D67893"/>
    <w:rsid w:val="00D965D0"/>
    <w:rsid w:val="00DA3257"/>
    <w:rsid w:val="00DB03A6"/>
    <w:rsid w:val="00DB0B2A"/>
    <w:rsid w:val="00DC28DB"/>
    <w:rsid w:val="00DC4C51"/>
    <w:rsid w:val="00DC52B0"/>
    <w:rsid w:val="00DC6F8C"/>
    <w:rsid w:val="00DF139B"/>
    <w:rsid w:val="00DF565E"/>
    <w:rsid w:val="00E04C3A"/>
    <w:rsid w:val="00E057E8"/>
    <w:rsid w:val="00E06678"/>
    <w:rsid w:val="00E14900"/>
    <w:rsid w:val="00E2110A"/>
    <w:rsid w:val="00E30FE4"/>
    <w:rsid w:val="00E34664"/>
    <w:rsid w:val="00E401AB"/>
    <w:rsid w:val="00E434FB"/>
    <w:rsid w:val="00E4457D"/>
    <w:rsid w:val="00E45D64"/>
    <w:rsid w:val="00E5118D"/>
    <w:rsid w:val="00E711E1"/>
    <w:rsid w:val="00E74A78"/>
    <w:rsid w:val="00E8318C"/>
    <w:rsid w:val="00E850BF"/>
    <w:rsid w:val="00E86C1E"/>
    <w:rsid w:val="00E9038F"/>
    <w:rsid w:val="00E9066C"/>
    <w:rsid w:val="00EA0C2D"/>
    <w:rsid w:val="00EC0B77"/>
    <w:rsid w:val="00EC7BE8"/>
    <w:rsid w:val="00EC7D9A"/>
    <w:rsid w:val="00ED2A78"/>
    <w:rsid w:val="00EF0F03"/>
    <w:rsid w:val="00F07629"/>
    <w:rsid w:val="00F11D3C"/>
    <w:rsid w:val="00F21087"/>
    <w:rsid w:val="00F324EA"/>
    <w:rsid w:val="00F37B75"/>
    <w:rsid w:val="00F40422"/>
    <w:rsid w:val="00F44F4C"/>
    <w:rsid w:val="00F46D3D"/>
    <w:rsid w:val="00F50D30"/>
    <w:rsid w:val="00F57C66"/>
    <w:rsid w:val="00F72D43"/>
    <w:rsid w:val="00F83DED"/>
    <w:rsid w:val="00F938C9"/>
    <w:rsid w:val="00FA21CA"/>
    <w:rsid w:val="00FA2DE2"/>
    <w:rsid w:val="00FB0D99"/>
    <w:rsid w:val="00FB6B6A"/>
    <w:rsid w:val="00FC6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D87C0"/>
  <w15:docId w15:val="{C30145F5-38AE-4433-8B39-7A8B9B1D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2E"/>
    <w:rPr>
      <w:rFonts w:ascii="Book Antiqua" w:hAnsi="Book Antiqua"/>
      <w:sz w:val="22"/>
      <w:szCs w:val="24"/>
      <w:lang w:eastAsia="en-US"/>
    </w:rPr>
  </w:style>
  <w:style w:type="paragraph" w:styleId="Heading1">
    <w:name w:val="heading 1"/>
    <w:basedOn w:val="Normal"/>
    <w:next w:val="Normal"/>
    <w:link w:val="Heading1Char"/>
    <w:qFormat/>
    <w:rsid w:val="00183042"/>
    <w:pPr>
      <w:keepNext/>
      <w:pBdr>
        <w:bottom w:val="single" w:sz="18" w:space="10" w:color="17365D"/>
      </w:pBdr>
      <w:spacing w:after="60"/>
      <w:outlineLvl w:val="0"/>
    </w:pPr>
    <w:rPr>
      <w:rFonts w:ascii="Verdana" w:eastAsia="SimSun" w:hAnsi="Verdana"/>
      <w:b/>
      <w:bCs/>
      <w:color w:val="17365D"/>
      <w:kern w:val="32"/>
      <w:szCs w:val="22"/>
      <w:lang w:val="en-US"/>
    </w:rPr>
  </w:style>
  <w:style w:type="paragraph" w:styleId="Heading4">
    <w:name w:val="heading 4"/>
    <w:basedOn w:val="BodyText"/>
    <w:next w:val="BodyText"/>
    <w:link w:val="Heading4Char"/>
    <w:qFormat/>
    <w:rsid w:val="001E70F6"/>
    <w:pPr>
      <w:keepNext/>
      <w:spacing w:before="240" w:after="60" w:line="240" w:lineRule="auto"/>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292E"/>
    <w:pPr>
      <w:spacing w:after="120" w:line="240" w:lineRule="atLeast"/>
      <w:jc w:val="both"/>
    </w:pPr>
    <w:rPr>
      <w:rFonts w:ascii="Verdana" w:hAnsi="Verdana"/>
      <w:szCs w:val="22"/>
    </w:rPr>
  </w:style>
  <w:style w:type="table" w:styleId="TableGrid">
    <w:name w:val="Table Grid"/>
    <w:basedOn w:val="TableNormal"/>
    <w:uiPriority w:val="59"/>
    <w:rsid w:val="0088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8292E"/>
    <w:pPr>
      <w:tabs>
        <w:tab w:val="center" w:pos="4320"/>
        <w:tab w:val="right" w:pos="8640"/>
      </w:tabs>
    </w:pPr>
  </w:style>
  <w:style w:type="paragraph" w:styleId="Footer">
    <w:name w:val="footer"/>
    <w:basedOn w:val="Normal"/>
    <w:rsid w:val="0088292E"/>
    <w:pPr>
      <w:tabs>
        <w:tab w:val="center" w:pos="4320"/>
        <w:tab w:val="right" w:pos="8640"/>
      </w:tabs>
    </w:pPr>
  </w:style>
  <w:style w:type="paragraph" w:styleId="Caption">
    <w:name w:val="caption"/>
    <w:basedOn w:val="Normal"/>
    <w:next w:val="Normal"/>
    <w:qFormat/>
    <w:rsid w:val="0088292E"/>
    <w:pPr>
      <w:tabs>
        <w:tab w:val="center" w:pos="2208"/>
        <w:tab w:val="center" w:pos="7632"/>
      </w:tabs>
      <w:suppressAutoHyphens/>
      <w:ind w:left="426"/>
      <w:jc w:val="center"/>
    </w:pPr>
    <w:rPr>
      <w:rFonts w:ascii="Times New Roman" w:hAnsi="Times New Roman"/>
      <w:b/>
      <w:sz w:val="20"/>
      <w:szCs w:val="20"/>
    </w:rPr>
  </w:style>
  <w:style w:type="paragraph" w:styleId="Title">
    <w:name w:val="Title"/>
    <w:basedOn w:val="Normal"/>
    <w:link w:val="TitleChar"/>
    <w:qFormat/>
    <w:rsid w:val="00800ED6"/>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uiPriority w:val="99"/>
    <w:rsid w:val="001E70F6"/>
    <w:rPr>
      <w:vertAlign w:val="superscript"/>
    </w:rPr>
  </w:style>
  <w:style w:type="paragraph" w:styleId="FootnoteText">
    <w:name w:val="footnote text"/>
    <w:basedOn w:val="Normal"/>
    <w:link w:val="FootnoteTextChar"/>
    <w:uiPriority w:val="99"/>
    <w:rsid w:val="001E70F6"/>
    <w:pPr>
      <w:ind w:left="720" w:hanging="720"/>
      <w:jc w:val="both"/>
    </w:pPr>
    <w:rPr>
      <w:rFonts w:ascii="Times New Roman" w:hAnsi="Times New Roman"/>
      <w:sz w:val="20"/>
      <w:szCs w:val="20"/>
      <w:lang w:eastAsia="zh-CN"/>
    </w:rPr>
  </w:style>
  <w:style w:type="character" w:customStyle="1" w:styleId="FootnoteTextChar">
    <w:name w:val="Footnote Text Char"/>
    <w:basedOn w:val="DefaultParagraphFont"/>
    <w:link w:val="FootnoteText"/>
    <w:uiPriority w:val="99"/>
    <w:rsid w:val="001E70F6"/>
    <w:rPr>
      <w:lang w:val="en-GB"/>
    </w:rPr>
  </w:style>
  <w:style w:type="paragraph" w:customStyle="1" w:styleId="Text1">
    <w:name w:val="Text 1"/>
    <w:basedOn w:val="Normal"/>
    <w:link w:val="Text1Char"/>
    <w:rsid w:val="001E70F6"/>
    <w:pPr>
      <w:spacing w:before="120" w:after="120"/>
      <w:ind w:left="850"/>
      <w:jc w:val="both"/>
    </w:pPr>
    <w:rPr>
      <w:rFonts w:ascii="Times New Roman" w:hAnsi="Times New Roman"/>
      <w:sz w:val="24"/>
      <w:lang w:eastAsia="zh-CN"/>
    </w:rPr>
  </w:style>
  <w:style w:type="character" w:customStyle="1" w:styleId="Text1Char">
    <w:name w:val="Text 1 Char"/>
    <w:basedOn w:val="DefaultParagraphFont"/>
    <w:link w:val="Text1"/>
    <w:rsid w:val="001E70F6"/>
    <w:rPr>
      <w:sz w:val="24"/>
      <w:szCs w:val="24"/>
      <w:lang w:val="en-GB"/>
    </w:rPr>
  </w:style>
  <w:style w:type="character" w:customStyle="1" w:styleId="BodyTextChar">
    <w:name w:val="Body Text Char"/>
    <w:basedOn w:val="DefaultParagraphFont"/>
    <w:link w:val="BodyText"/>
    <w:rsid w:val="001E70F6"/>
    <w:rPr>
      <w:rFonts w:ascii="Verdana" w:hAnsi="Verdana"/>
      <w:sz w:val="22"/>
      <w:szCs w:val="22"/>
      <w:lang w:val="en-GB" w:eastAsia="en-US"/>
    </w:rPr>
  </w:style>
  <w:style w:type="character" w:customStyle="1" w:styleId="Heading4Char">
    <w:name w:val="Heading 4 Char"/>
    <w:basedOn w:val="DefaultParagraphFont"/>
    <w:link w:val="Heading4"/>
    <w:rsid w:val="001E70F6"/>
    <w:rPr>
      <w:rFonts w:ascii="Verdana" w:hAnsi="Verdana"/>
      <w:b/>
      <w:bCs/>
      <w:sz w:val="22"/>
      <w:szCs w:val="28"/>
      <w:lang w:val="en-GB" w:eastAsia="en-US"/>
    </w:rPr>
  </w:style>
  <w:style w:type="paragraph" w:customStyle="1" w:styleId="Bulleted">
    <w:name w:val="Bulleted"/>
    <w:basedOn w:val="BodyText"/>
    <w:rsid w:val="001E70F6"/>
    <w:pPr>
      <w:numPr>
        <w:numId w:val="3"/>
      </w:numPr>
    </w:pPr>
  </w:style>
  <w:style w:type="character" w:styleId="CommentReference">
    <w:name w:val="annotation reference"/>
    <w:basedOn w:val="DefaultParagraphFont"/>
    <w:rsid w:val="001E70F6"/>
    <w:rPr>
      <w:sz w:val="16"/>
      <w:szCs w:val="16"/>
    </w:rPr>
  </w:style>
  <w:style w:type="paragraph" w:styleId="CommentText">
    <w:name w:val="annotation text"/>
    <w:basedOn w:val="Normal"/>
    <w:link w:val="CommentTextChar"/>
    <w:rsid w:val="001E70F6"/>
    <w:rPr>
      <w:sz w:val="20"/>
      <w:szCs w:val="20"/>
    </w:rPr>
  </w:style>
  <w:style w:type="character" w:customStyle="1" w:styleId="CommentTextChar">
    <w:name w:val="Comment Text Char"/>
    <w:basedOn w:val="DefaultParagraphFont"/>
    <w:link w:val="CommentText"/>
    <w:rsid w:val="001E70F6"/>
    <w:rPr>
      <w:rFonts w:ascii="Book Antiqua" w:hAnsi="Book Antiqua"/>
      <w:lang w:val="en-GB" w:eastAsia="en-US"/>
    </w:rPr>
  </w:style>
  <w:style w:type="paragraph" w:styleId="BalloonText">
    <w:name w:val="Balloon Text"/>
    <w:basedOn w:val="Normal"/>
    <w:link w:val="BalloonTextChar"/>
    <w:rsid w:val="001E70F6"/>
    <w:rPr>
      <w:rFonts w:ascii="Tahoma" w:hAnsi="Tahoma" w:cs="Tahoma"/>
      <w:sz w:val="16"/>
      <w:szCs w:val="16"/>
    </w:rPr>
  </w:style>
  <w:style w:type="character" w:customStyle="1" w:styleId="BalloonTextChar">
    <w:name w:val="Balloon Text Char"/>
    <w:basedOn w:val="DefaultParagraphFont"/>
    <w:link w:val="BalloonText"/>
    <w:rsid w:val="001E70F6"/>
    <w:rPr>
      <w:rFonts w:ascii="Tahoma" w:hAnsi="Tahoma" w:cs="Tahoma"/>
      <w:sz w:val="16"/>
      <w:szCs w:val="16"/>
      <w:lang w:val="en-GB" w:eastAsia="en-US"/>
    </w:rPr>
  </w:style>
  <w:style w:type="character" w:customStyle="1" w:styleId="Heading1Char">
    <w:name w:val="Heading 1 Char"/>
    <w:basedOn w:val="DefaultParagraphFont"/>
    <w:link w:val="Heading1"/>
    <w:rsid w:val="00183042"/>
    <w:rPr>
      <w:rFonts w:ascii="Verdana" w:eastAsia="SimSun" w:hAnsi="Verdana" w:cs="Times New Roman"/>
      <w:b/>
      <w:bCs/>
      <w:color w:val="17365D"/>
      <w:kern w:val="32"/>
      <w:sz w:val="22"/>
      <w:szCs w:val="22"/>
      <w:lang w:eastAsia="en-US"/>
    </w:rPr>
  </w:style>
  <w:style w:type="paragraph" w:styleId="TOC1">
    <w:name w:val="toc 1"/>
    <w:basedOn w:val="Normal"/>
    <w:next w:val="Normal"/>
    <w:autoRedefine/>
    <w:uiPriority w:val="39"/>
    <w:rsid w:val="00E14900"/>
  </w:style>
  <w:style w:type="character" w:styleId="Hyperlink">
    <w:name w:val="Hyperlink"/>
    <w:basedOn w:val="DefaultParagraphFont"/>
    <w:uiPriority w:val="99"/>
    <w:unhideWhenUsed/>
    <w:rsid w:val="00E14900"/>
    <w:rPr>
      <w:color w:val="0000FF"/>
      <w:u w:val="single"/>
    </w:rPr>
  </w:style>
  <w:style w:type="paragraph" w:styleId="CommentSubject">
    <w:name w:val="annotation subject"/>
    <w:basedOn w:val="CommentText"/>
    <w:next w:val="CommentText"/>
    <w:link w:val="CommentSubjectChar"/>
    <w:rsid w:val="00380460"/>
    <w:rPr>
      <w:b/>
      <w:bCs/>
    </w:rPr>
  </w:style>
  <w:style w:type="character" w:customStyle="1" w:styleId="CommentSubjectChar">
    <w:name w:val="Comment Subject Char"/>
    <w:basedOn w:val="CommentTextChar"/>
    <w:link w:val="CommentSubject"/>
    <w:rsid w:val="00380460"/>
    <w:rPr>
      <w:rFonts w:ascii="Book Antiqua" w:hAnsi="Book Antiqua"/>
      <w:b/>
      <w:bCs/>
      <w:lang w:val="en-GB" w:eastAsia="en-US"/>
    </w:rPr>
  </w:style>
  <w:style w:type="paragraph" w:styleId="NoSpacing">
    <w:name w:val="No Spacing"/>
    <w:link w:val="NoSpacingChar"/>
    <w:uiPriority w:val="1"/>
    <w:qFormat/>
    <w:rsid w:val="00AA38B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A38B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rsid w:val="00750976"/>
    <w:pPr>
      <w:spacing w:after="120" w:line="480" w:lineRule="auto"/>
      <w:ind w:left="283"/>
    </w:pPr>
  </w:style>
  <w:style w:type="character" w:customStyle="1" w:styleId="BodyTextIndent2Char">
    <w:name w:val="Body Text Indent 2 Char"/>
    <w:basedOn w:val="DefaultParagraphFont"/>
    <w:link w:val="BodyTextIndent2"/>
    <w:rsid w:val="00750976"/>
    <w:rPr>
      <w:rFonts w:ascii="Book Antiqua" w:hAnsi="Book Antiqua"/>
      <w:sz w:val="22"/>
      <w:szCs w:val="24"/>
      <w:lang w:eastAsia="en-US"/>
    </w:rPr>
  </w:style>
  <w:style w:type="character" w:customStyle="1" w:styleId="HeaderChar">
    <w:name w:val="Header Char"/>
    <w:link w:val="Header"/>
    <w:rsid w:val="00750976"/>
    <w:rPr>
      <w:rFonts w:ascii="Book Antiqua" w:hAnsi="Book Antiqua"/>
      <w:sz w:val="22"/>
      <w:szCs w:val="24"/>
      <w:lang w:eastAsia="en-US"/>
    </w:rPr>
  </w:style>
  <w:style w:type="paragraph" w:customStyle="1" w:styleId="AODocTxt">
    <w:name w:val="AODocTxt"/>
    <w:basedOn w:val="Normal"/>
    <w:rsid w:val="00766D63"/>
    <w:pPr>
      <w:numPr>
        <w:numId w:val="17"/>
      </w:numPr>
      <w:spacing w:before="240" w:line="260" w:lineRule="atLeast"/>
      <w:jc w:val="both"/>
    </w:pPr>
    <w:rPr>
      <w:rFonts w:ascii="Times New Roman" w:eastAsia="SimSun" w:hAnsi="Times New Roman"/>
      <w:szCs w:val="22"/>
    </w:rPr>
  </w:style>
  <w:style w:type="paragraph" w:customStyle="1" w:styleId="AODocTxtL1">
    <w:name w:val="AODocTxtL1"/>
    <w:basedOn w:val="AODocTxt"/>
    <w:rsid w:val="00766D63"/>
    <w:pPr>
      <w:numPr>
        <w:ilvl w:val="1"/>
      </w:numPr>
    </w:pPr>
  </w:style>
  <w:style w:type="paragraph" w:customStyle="1" w:styleId="AODocTxtL2">
    <w:name w:val="AODocTxtL2"/>
    <w:basedOn w:val="AODocTxt"/>
    <w:rsid w:val="00766D63"/>
    <w:pPr>
      <w:numPr>
        <w:ilvl w:val="2"/>
      </w:numPr>
    </w:pPr>
  </w:style>
  <w:style w:type="paragraph" w:customStyle="1" w:styleId="AODocTxtL3">
    <w:name w:val="AODocTxtL3"/>
    <w:basedOn w:val="AODocTxt"/>
    <w:rsid w:val="00766D63"/>
    <w:pPr>
      <w:numPr>
        <w:ilvl w:val="3"/>
      </w:numPr>
    </w:pPr>
  </w:style>
  <w:style w:type="paragraph" w:customStyle="1" w:styleId="AODocTxtL4">
    <w:name w:val="AODocTxtL4"/>
    <w:basedOn w:val="AODocTxt"/>
    <w:rsid w:val="00766D63"/>
    <w:pPr>
      <w:numPr>
        <w:ilvl w:val="4"/>
      </w:numPr>
    </w:pPr>
  </w:style>
  <w:style w:type="paragraph" w:customStyle="1" w:styleId="AODocTxtL5">
    <w:name w:val="AODocTxtL5"/>
    <w:basedOn w:val="AODocTxt"/>
    <w:rsid w:val="00766D63"/>
    <w:pPr>
      <w:numPr>
        <w:ilvl w:val="5"/>
      </w:numPr>
    </w:pPr>
  </w:style>
  <w:style w:type="paragraph" w:customStyle="1" w:styleId="AODocTxtL6">
    <w:name w:val="AODocTxtL6"/>
    <w:basedOn w:val="AODocTxt"/>
    <w:rsid w:val="00766D63"/>
    <w:pPr>
      <w:numPr>
        <w:ilvl w:val="6"/>
      </w:numPr>
    </w:pPr>
  </w:style>
  <w:style w:type="paragraph" w:customStyle="1" w:styleId="AODocTxtL7">
    <w:name w:val="AODocTxtL7"/>
    <w:basedOn w:val="AODocTxt"/>
    <w:rsid w:val="00766D63"/>
    <w:pPr>
      <w:numPr>
        <w:ilvl w:val="7"/>
      </w:numPr>
    </w:pPr>
  </w:style>
  <w:style w:type="paragraph" w:customStyle="1" w:styleId="AODocTxtL8">
    <w:name w:val="AODocTxtL8"/>
    <w:basedOn w:val="AODocTxt"/>
    <w:rsid w:val="00766D63"/>
    <w:pPr>
      <w:numPr>
        <w:ilvl w:val="8"/>
      </w:numPr>
    </w:pPr>
  </w:style>
  <w:style w:type="character" w:customStyle="1" w:styleId="TitleChar">
    <w:name w:val="Title Char"/>
    <w:basedOn w:val="DefaultParagraphFont"/>
    <w:link w:val="Title"/>
    <w:rsid w:val="007F0E10"/>
    <w:rPr>
      <w:rFonts w:ascii="Arial" w:hAnsi="Arial" w:cs="Arial"/>
      <w:b/>
      <w:bCs/>
      <w:kern w:val="28"/>
      <w:sz w:val="32"/>
      <w:szCs w:val="32"/>
      <w:lang w:eastAsia="en-US"/>
    </w:rPr>
  </w:style>
  <w:style w:type="paragraph" w:styleId="ListParagraph">
    <w:name w:val="List Paragraph"/>
    <w:basedOn w:val="Normal"/>
    <w:uiPriority w:val="34"/>
    <w:qFormat/>
    <w:rsid w:val="007C17CC"/>
    <w:pPr>
      <w:ind w:left="720"/>
    </w:pPr>
    <w:rPr>
      <w:rFonts w:ascii="Arial" w:hAnsi="Arial" w:cs="Arial"/>
      <w:sz w:val="20"/>
      <w:szCs w:val="20"/>
    </w:rPr>
  </w:style>
  <w:style w:type="paragraph" w:customStyle="1" w:styleId="Default">
    <w:name w:val="Default"/>
    <w:rsid w:val="007C17CC"/>
    <w:pPr>
      <w:widowControl w:val="0"/>
      <w:autoSpaceDE w:val="0"/>
      <w:autoSpaceDN w:val="0"/>
      <w:adjustRightInd w:val="0"/>
    </w:pPr>
    <w:rPr>
      <w:color w:val="000000"/>
      <w:sz w:val="24"/>
      <w:szCs w:val="24"/>
    </w:rPr>
  </w:style>
  <w:style w:type="paragraph" w:styleId="EndnoteText">
    <w:name w:val="endnote text"/>
    <w:basedOn w:val="Normal"/>
    <w:link w:val="EndnoteTextChar"/>
    <w:unhideWhenUsed/>
    <w:rsid w:val="00801CF3"/>
    <w:pPr>
      <w:spacing w:after="240"/>
    </w:pPr>
    <w:rPr>
      <w:rFonts w:ascii="Arial" w:hAnsi="Arial"/>
      <w:sz w:val="20"/>
      <w:szCs w:val="20"/>
      <w:lang w:eastAsia="en-GB"/>
    </w:rPr>
  </w:style>
  <w:style w:type="character" w:customStyle="1" w:styleId="EndnoteTextChar">
    <w:name w:val="Endnote Text Char"/>
    <w:basedOn w:val="DefaultParagraphFont"/>
    <w:link w:val="EndnoteText"/>
    <w:rsid w:val="00801CF3"/>
    <w:rPr>
      <w:rFonts w:ascii="Arial" w:hAnsi="Arial"/>
    </w:rPr>
  </w:style>
  <w:style w:type="character" w:styleId="EndnoteReference">
    <w:name w:val="endnote reference"/>
    <w:unhideWhenUsed/>
    <w:rsid w:val="00801CF3"/>
    <w:rPr>
      <w:vertAlign w:val="superscript"/>
    </w:rPr>
  </w:style>
  <w:style w:type="paragraph" w:customStyle="1" w:styleId="Normal1">
    <w:name w:val="Normal1"/>
    <w:basedOn w:val="Normal"/>
    <w:rsid w:val="00746BA2"/>
    <w:pPr>
      <w:spacing w:before="120"/>
      <w:jc w:val="both"/>
    </w:pPr>
    <w:rPr>
      <w:rFonts w:ascii="Times New Roman" w:hAnsi="Times New Roman"/>
      <w:sz w:val="24"/>
      <w:lang w:eastAsia="en-GB"/>
    </w:rPr>
  </w:style>
  <w:style w:type="paragraph" w:styleId="Revision">
    <w:name w:val="Revision"/>
    <w:hidden/>
    <w:uiPriority w:val="99"/>
    <w:semiHidden/>
    <w:rsid w:val="00D11C9A"/>
    <w:rPr>
      <w:rFonts w:ascii="Book Antiqua" w:hAnsi="Book Antiqua"/>
      <w:sz w:val="22"/>
      <w:szCs w:val="24"/>
      <w:lang w:eastAsia="en-US"/>
    </w:rPr>
  </w:style>
  <w:style w:type="character" w:styleId="FollowedHyperlink">
    <w:name w:val="FollowedHyperlink"/>
    <w:basedOn w:val="DefaultParagraphFont"/>
    <w:semiHidden/>
    <w:unhideWhenUsed/>
    <w:rsid w:val="00E44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47078">
      <w:bodyDiv w:val="1"/>
      <w:marLeft w:val="0"/>
      <w:marRight w:val="0"/>
      <w:marTop w:val="0"/>
      <w:marBottom w:val="0"/>
      <w:divBdr>
        <w:top w:val="none" w:sz="0" w:space="0" w:color="auto"/>
        <w:left w:val="none" w:sz="0" w:space="0" w:color="auto"/>
        <w:bottom w:val="none" w:sz="0" w:space="0" w:color="auto"/>
        <w:right w:val="none" w:sz="0" w:space="0" w:color="auto"/>
      </w:divBdr>
    </w:div>
    <w:div w:id="327444647">
      <w:bodyDiv w:val="1"/>
      <w:marLeft w:val="0"/>
      <w:marRight w:val="0"/>
      <w:marTop w:val="0"/>
      <w:marBottom w:val="0"/>
      <w:divBdr>
        <w:top w:val="none" w:sz="0" w:space="0" w:color="auto"/>
        <w:left w:val="none" w:sz="0" w:space="0" w:color="auto"/>
        <w:bottom w:val="none" w:sz="0" w:space="0" w:color="auto"/>
        <w:right w:val="none" w:sz="0" w:space="0" w:color="auto"/>
      </w:divBdr>
    </w:div>
    <w:div w:id="727145369">
      <w:bodyDiv w:val="1"/>
      <w:marLeft w:val="0"/>
      <w:marRight w:val="0"/>
      <w:marTop w:val="0"/>
      <w:marBottom w:val="0"/>
      <w:divBdr>
        <w:top w:val="none" w:sz="0" w:space="0" w:color="auto"/>
        <w:left w:val="none" w:sz="0" w:space="0" w:color="auto"/>
        <w:bottom w:val="none" w:sz="0" w:space="0" w:color="auto"/>
        <w:right w:val="none" w:sz="0" w:space="0" w:color="auto"/>
      </w:divBdr>
    </w:div>
    <w:div w:id="2047682737">
      <w:bodyDiv w:val="1"/>
      <w:marLeft w:val="0"/>
      <w:marRight w:val="0"/>
      <w:marTop w:val="0"/>
      <w:marBottom w:val="0"/>
      <w:divBdr>
        <w:top w:val="none" w:sz="0" w:space="0" w:color="auto"/>
        <w:left w:val="none" w:sz="0" w:space="0" w:color="auto"/>
        <w:bottom w:val="none" w:sz="0" w:space="0" w:color="auto"/>
        <w:right w:val="none" w:sz="0" w:space="0" w:color="auto"/>
      </w:divBdr>
    </w:div>
    <w:div w:id="2116320438">
      <w:bodyDiv w:val="1"/>
      <w:marLeft w:val="390"/>
      <w:marRight w:val="390"/>
      <w:marTop w:val="0"/>
      <w:marBottom w:val="0"/>
      <w:divBdr>
        <w:top w:val="none" w:sz="0" w:space="0" w:color="auto"/>
        <w:left w:val="none" w:sz="0" w:space="0" w:color="auto"/>
        <w:bottom w:val="none" w:sz="0" w:space="0" w:color="auto"/>
        <w:right w:val="none" w:sz="0" w:space="0" w:color="auto"/>
      </w:divBdr>
      <w:divsChild>
        <w:div w:id="349841481">
          <w:marLeft w:val="0"/>
          <w:marRight w:val="0"/>
          <w:marTop w:val="0"/>
          <w:marBottom w:val="0"/>
          <w:divBdr>
            <w:top w:val="none" w:sz="0" w:space="0" w:color="auto"/>
            <w:left w:val="none" w:sz="0" w:space="0" w:color="auto"/>
            <w:bottom w:val="none" w:sz="0" w:space="0" w:color="auto"/>
            <w:right w:val="none" w:sz="0" w:space="0" w:color="auto"/>
          </w:divBdr>
          <w:divsChild>
            <w:div w:id="1101216666">
              <w:marLeft w:val="0"/>
              <w:marRight w:val="0"/>
              <w:marTop w:val="0"/>
              <w:marBottom w:val="0"/>
              <w:divBdr>
                <w:top w:val="none" w:sz="0" w:space="0" w:color="auto"/>
                <w:left w:val="none" w:sz="0" w:space="0" w:color="auto"/>
                <w:bottom w:val="none" w:sz="0" w:space="0" w:color="auto"/>
                <w:right w:val="none" w:sz="0" w:space="0" w:color="auto"/>
              </w:divBdr>
              <w:divsChild>
                <w:div w:id="1197084194">
                  <w:marLeft w:val="-150"/>
                  <w:marRight w:val="-150"/>
                  <w:marTop w:val="0"/>
                  <w:marBottom w:val="0"/>
                  <w:divBdr>
                    <w:top w:val="none" w:sz="0" w:space="0" w:color="auto"/>
                    <w:left w:val="none" w:sz="0" w:space="0" w:color="auto"/>
                    <w:bottom w:val="none" w:sz="0" w:space="0" w:color="auto"/>
                    <w:right w:val="none" w:sz="0" w:space="0" w:color="auto"/>
                  </w:divBdr>
                  <w:divsChild>
                    <w:div w:id="1312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29494">
      <w:bodyDiv w:val="1"/>
      <w:marLeft w:val="390"/>
      <w:marRight w:val="390"/>
      <w:marTop w:val="0"/>
      <w:marBottom w:val="0"/>
      <w:divBdr>
        <w:top w:val="none" w:sz="0" w:space="0" w:color="auto"/>
        <w:left w:val="none" w:sz="0" w:space="0" w:color="auto"/>
        <w:bottom w:val="none" w:sz="0" w:space="0" w:color="auto"/>
        <w:right w:val="none" w:sz="0" w:space="0" w:color="auto"/>
      </w:divBdr>
      <w:divsChild>
        <w:div w:id="247234535">
          <w:marLeft w:val="0"/>
          <w:marRight w:val="0"/>
          <w:marTop w:val="0"/>
          <w:marBottom w:val="0"/>
          <w:divBdr>
            <w:top w:val="none" w:sz="0" w:space="0" w:color="auto"/>
            <w:left w:val="none" w:sz="0" w:space="0" w:color="auto"/>
            <w:bottom w:val="none" w:sz="0" w:space="0" w:color="auto"/>
            <w:right w:val="none" w:sz="0" w:space="0" w:color="auto"/>
          </w:divBdr>
          <w:divsChild>
            <w:div w:id="250159447">
              <w:marLeft w:val="0"/>
              <w:marRight w:val="0"/>
              <w:marTop w:val="0"/>
              <w:marBottom w:val="0"/>
              <w:divBdr>
                <w:top w:val="none" w:sz="0" w:space="0" w:color="auto"/>
                <w:left w:val="none" w:sz="0" w:space="0" w:color="auto"/>
                <w:bottom w:val="none" w:sz="0" w:space="0" w:color="auto"/>
                <w:right w:val="none" w:sz="0" w:space="0" w:color="auto"/>
              </w:divBdr>
              <w:divsChild>
                <w:div w:id="857500747">
                  <w:marLeft w:val="-150"/>
                  <w:marRight w:val="-150"/>
                  <w:marTop w:val="0"/>
                  <w:marBottom w:val="0"/>
                  <w:divBdr>
                    <w:top w:val="none" w:sz="0" w:space="0" w:color="auto"/>
                    <w:left w:val="none" w:sz="0" w:space="0" w:color="auto"/>
                    <w:bottom w:val="none" w:sz="0" w:space="0" w:color="auto"/>
                    <w:right w:val="none" w:sz="0" w:space="0" w:color="auto"/>
                  </w:divBdr>
                  <w:divsChild>
                    <w:div w:id="721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EN/TXT/?uri=CELEX%3A31996R227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veLinkID xmlns="0b944bc8-ab70-4035-9388-4853844a36ce">11811923</LiveLinkID>
    <Description xmlns="http://schemas.microsoft.com/sharepoint/v3/fields" xsi:nil="true"/>
    <OwnedBy xmlns="0b944bc8-ab70-4035-9388-4853844a36ce">
      <UserInfo>
        <DisplayName>Fowden, I.</DisplayName>
        <AccountId>56</AccountId>
        <AccountType/>
      </UserInfo>
    </OwnedBy>
    <_dlc_DocId xmlns="9ea58e37-2224-4d19-91f4-63a54cbf65f9">BFP004-84-1010</_dlc_DocId>
    <_dlc_DocIdUrl xmlns="9ea58e37-2224-4d19-91f4-63a54cbf65f9">
      <Url>http://docs/units/bfp/pr/_layouts/DocIdRedir.aspx?ID=BFP004-84-1010</Url>
      <Description>BFP004-84-1010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52106e7-0255-474f-88b6-c3fb6b125d53" ContentTypeId="0x01010026F44F5EB6FD8742ACFDBF8E7D4DFF00" PreviousValue="false"/>
</file>

<file path=customXml/item5.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39FE0A37114B804CBB52903515C25DA5" ma:contentTypeVersion="6" ma:contentTypeDescription="Create a new document." ma:contentTypeScope="" ma:versionID="ebf82c03a1c132226b78ff9e4be8e8a2">
  <xsd:schema xmlns:xsd="http://www.w3.org/2001/XMLSchema" xmlns:xs="http://www.w3.org/2001/XMLSchema" xmlns:p="http://schemas.microsoft.com/office/2006/metadata/properties" xmlns:ns2="http://schemas.microsoft.com/sharepoint/v3/fields" xmlns:ns3="0b944bc8-ab70-4035-9388-4853844a36ce" xmlns:ns4="9ea58e37-2224-4d19-91f4-63a54cbf65f9" targetNamespace="http://schemas.microsoft.com/office/2006/metadata/properties" ma:root="true" ma:fieldsID="13b076a2e0e670833a4dc4338e7a9482" ns2:_="" ns3:_="" ns4:_="">
    <xsd:import namespace="http://schemas.microsoft.com/sharepoint/v3/fields"/>
    <xsd:import namespace="0b944bc8-ab70-4035-9388-4853844a36ce"/>
    <xsd:import namespace="9ea58e37-2224-4d19-91f4-63a54cbf65f9"/>
    <xsd:element name="properties">
      <xsd:complexType>
        <xsd:sequence>
          <xsd:element name="documentManagement">
            <xsd:complexType>
              <xsd:all>
                <xsd:element ref="ns2:Description" minOccurs="0"/>
                <xsd:element ref="ns3:LiveLinkID" minOccurs="0"/>
                <xsd:element ref="ns3:OwnedB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58e37-2224-4d19-91f4-63a54cbf65f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6F49-3777-4EA5-A9C1-C02DECCCEA26}">
  <ds:schemaRefs>
    <ds:schemaRef ds:uri="http://schemas.microsoft.com/sharepoint/v3/contenttype/forms"/>
  </ds:schemaRefs>
</ds:datastoreItem>
</file>

<file path=customXml/itemProps2.xml><?xml version="1.0" encoding="utf-8"?>
<ds:datastoreItem xmlns:ds="http://schemas.openxmlformats.org/officeDocument/2006/customXml" ds:itemID="{ED3F070C-6482-4480-B4FF-7E2F59B42CD5}">
  <ds:schemaRefs>
    <ds:schemaRef ds:uri="http://schemas.microsoft.com/office/2006/metadata/properties"/>
    <ds:schemaRef ds:uri="http://schemas.microsoft.com/office/infopath/2007/PartnerControls"/>
    <ds:schemaRef ds:uri="0b944bc8-ab70-4035-9388-4853844a36ce"/>
    <ds:schemaRef ds:uri="http://schemas.microsoft.com/sharepoint/v3/fields"/>
    <ds:schemaRef ds:uri="9ea58e37-2224-4d19-91f4-63a54cbf65f9"/>
  </ds:schemaRefs>
</ds:datastoreItem>
</file>

<file path=customXml/itemProps3.xml><?xml version="1.0" encoding="utf-8"?>
<ds:datastoreItem xmlns:ds="http://schemas.openxmlformats.org/officeDocument/2006/customXml" ds:itemID="{7E847630-5AE9-410C-BC82-DAB13F50D8CB}">
  <ds:schemaRefs>
    <ds:schemaRef ds:uri="http://schemas.microsoft.com/sharepoint/events"/>
  </ds:schemaRefs>
</ds:datastoreItem>
</file>

<file path=customXml/itemProps4.xml><?xml version="1.0" encoding="utf-8"?>
<ds:datastoreItem xmlns:ds="http://schemas.openxmlformats.org/officeDocument/2006/customXml" ds:itemID="{121A3F3F-EB93-4406-BEB8-09FD1883D6B1}">
  <ds:schemaRefs>
    <ds:schemaRef ds:uri="Microsoft.SharePoint.Taxonomy.ContentTypeSync"/>
  </ds:schemaRefs>
</ds:datastoreItem>
</file>

<file path=customXml/itemProps5.xml><?xml version="1.0" encoding="utf-8"?>
<ds:datastoreItem xmlns:ds="http://schemas.openxmlformats.org/officeDocument/2006/customXml" ds:itemID="{EE438A43-E4A4-4B2C-8022-C6141C3FA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b944bc8-ab70-4035-9388-4853844a36ce"/>
    <ds:schemaRef ds:uri="9ea58e37-2224-4d19-91f4-63a54cbf6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B4E44E-3B6E-471B-AECD-6448A662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4315</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tender administrative forms Ver2.DOCX</vt:lpstr>
    </vt:vector>
  </TitlesOfParts>
  <Company>Eurojust</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administrative forms Ver2.DOCX</dc:title>
  <dc:creator>Lanzutti, M.</dc:creator>
  <cp:lastModifiedBy>RYAN Jacinta</cp:lastModifiedBy>
  <cp:revision>6</cp:revision>
  <cp:lastPrinted>2019-07-29T17:37:00Z</cp:lastPrinted>
  <dcterms:created xsi:type="dcterms:W3CDTF">2019-06-27T12:57:00Z</dcterms:created>
  <dcterms:modified xsi:type="dcterms:W3CDTF">2019-07-29T18:09:00Z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0x01010026F44F5EB6FD8742ACFDBF8E7D4DFF000039FE0A37114B804CBB52903515C25DA5</vt:lpwstr>
  </property>
  <property fmtid="{D5CDD505-2E9C-101B-9397-08002B2CF9AE}" pid="3" name="_dlc_DocIdItemGuid">
    <vt:lpwstr>65e019ae-ab12-4f67-8b96-bba1e5be65e4</vt:lpwstr>
  </property>
</Properties>
</file>